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FF05" w14:textId="3BBEEE32" w:rsidR="00C74995" w:rsidRPr="008B6F69" w:rsidRDefault="00DA2E7C">
      <w:pPr>
        <w:pStyle w:val="BodyText"/>
        <w:rPr>
          <w:rFonts w:ascii="Times New Roman"/>
          <w:lang w:val="tr-TR"/>
        </w:rPr>
      </w:pPr>
      <w:r>
        <w:rPr>
          <w:rFonts w:ascii="Times New Roman"/>
          <w:noProof/>
        </w:rPr>
        <w:drawing>
          <wp:anchor distT="0" distB="0" distL="114300" distR="114300" simplePos="0" relativeHeight="251658240" behindDoc="1" locked="0" layoutInCell="1" allowOverlap="1" wp14:anchorId="03DD8AD1" wp14:editId="46208683">
            <wp:simplePos x="0" y="0"/>
            <wp:positionH relativeFrom="page">
              <wp:align>right</wp:align>
            </wp:positionH>
            <wp:positionV relativeFrom="paragraph">
              <wp:posOffset>-1016000</wp:posOffset>
            </wp:positionV>
            <wp:extent cx="7562850" cy="10685876"/>
            <wp:effectExtent l="0" t="0" r="0" b="12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5876"/>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Nazlı Demircioğlu" w:date="2021-08-17T16:38:00Z">
        <w:r w:rsidR="0067330E" w:rsidRPr="009313D6" w:rsidDel="00DA2E7C">
          <w:rPr>
            <w:noProof/>
          </w:rPr>
          <w:drawing>
            <wp:anchor distT="0" distB="0" distL="114300" distR="114300" simplePos="0" relativeHeight="251655168" behindDoc="1" locked="0" layoutInCell="1" allowOverlap="1" wp14:anchorId="3ABBD41B" wp14:editId="334EF0CC">
              <wp:simplePos x="0" y="0"/>
              <wp:positionH relativeFrom="column">
                <wp:posOffset>-200025</wp:posOffset>
              </wp:positionH>
              <wp:positionV relativeFrom="paragraph">
                <wp:posOffset>136525</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anchor>
          </w:drawing>
        </w:r>
      </w:del>
    </w:p>
    <w:p w14:paraId="51722580" w14:textId="77777777" w:rsidR="00C74995" w:rsidRPr="00094256" w:rsidRDefault="00C74995">
      <w:pPr>
        <w:pStyle w:val="BodyText"/>
        <w:rPr>
          <w:rFonts w:ascii="Times New Roman"/>
          <w:lang w:val="tr-TR"/>
        </w:rPr>
      </w:pPr>
    </w:p>
    <w:p w14:paraId="231592AB" w14:textId="5E53465B" w:rsidR="00C74995" w:rsidRPr="00B54FFB" w:rsidRDefault="00C74995">
      <w:pPr>
        <w:pStyle w:val="BodyText"/>
        <w:rPr>
          <w:rFonts w:ascii="Times New Roman"/>
          <w:lang w:val="tr-TR"/>
        </w:rPr>
      </w:pPr>
    </w:p>
    <w:p w14:paraId="0DA86492" w14:textId="77777777" w:rsidR="00C74995" w:rsidRPr="004338D7" w:rsidRDefault="00C74995">
      <w:pPr>
        <w:pStyle w:val="BodyText"/>
        <w:rPr>
          <w:rFonts w:ascii="Times New Roman"/>
          <w:lang w:val="tr-TR"/>
        </w:rPr>
      </w:pPr>
    </w:p>
    <w:p w14:paraId="1026DC3B" w14:textId="77777777" w:rsidR="00C74995" w:rsidRPr="004338D7" w:rsidRDefault="00C74995">
      <w:pPr>
        <w:pStyle w:val="BodyText"/>
        <w:rPr>
          <w:rFonts w:ascii="Times New Roman"/>
          <w:lang w:val="tr-TR"/>
        </w:rPr>
      </w:pPr>
    </w:p>
    <w:p w14:paraId="3DDB76D6" w14:textId="77777777" w:rsidR="00C74995" w:rsidRPr="007E11D6" w:rsidRDefault="00C74995">
      <w:pPr>
        <w:pStyle w:val="BodyText"/>
        <w:rPr>
          <w:rFonts w:ascii="Times New Roman"/>
          <w:lang w:val="tr-TR"/>
        </w:rPr>
      </w:pPr>
    </w:p>
    <w:p w14:paraId="276ABA73" w14:textId="77777777" w:rsidR="00C74995" w:rsidRPr="0045471E" w:rsidRDefault="00C74995">
      <w:pPr>
        <w:pStyle w:val="BodyText"/>
        <w:rPr>
          <w:rFonts w:ascii="Times New Roman"/>
          <w:lang w:val="tr-TR"/>
        </w:rPr>
      </w:pPr>
    </w:p>
    <w:p w14:paraId="447F84ED" w14:textId="77777777" w:rsidR="00C74995" w:rsidRPr="008B6F69" w:rsidRDefault="00C74995">
      <w:pPr>
        <w:pStyle w:val="BodyText"/>
        <w:rPr>
          <w:rFonts w:ascii="Times New Roman"/>
          <w:lang w:val="tr-TR"/>
        </w:rPr>
      </w:pPr>
    </w:p>
    <w:p w14:paraId="6B1B45F2" w14:textId="77777777" w:rsidR="00C74995" w:rsidRPr="008B6F69" w:rsidRDefault="00C74995">
      <w:pPr>
        <w:pStyle w:val="BodyText"/>
        <w:rPr>
          <w:rFonts w:ascii="Times New Roman"/>
          <w:lang w:val="tr-TR"/>
        </w:rPr>
      </w:pPr>
    </w:p>
    <w:p w14:paraId="10574A8E" w14:textId="77777777" w:rsidR="00C74995" w:rsidRPr="008B6F69" w:rsidRDefault="00C74995">
      <w:pPr>
        <w:pStyle w:val="BodyText"/>
        <w:rPr>
          <w:rFonts w:ascii="Times New Roman"/>
          <w:lang w:val="tr-TR"/>
        </w:rPr>
      </w:pPr>
    </w:p>
    <w:p w14:paraId="7FD3E3F4" w14:textId="77777777" w:rsidR="00C74995" w:rsidRPr="008B6F69" w:rsidRDefault="00C74995">
      <w:pPr>
        <w:pStyle w:val="BodyText"/>
        <w:rPr>
          <w:rFonts w:ascii="Times New Roman"/>
          <w:lang w:val="tr-TR"/>
        </w:rPr>
      </w:pPr>
    </w:p>
    <w:p w14:paraId="7EDCF495" w14:textId="77777777" w:rsidR="00C74995" w:rsidRPr="008B6F69" w:rsidRDefault="00C74995">
      <w:pPr>
        <w:pStyle w:val="BodyText"/>
        <w:rPr>
          <w:rFonts w:ascii="Times New Roman"/>
          <w:lang w:val="tr-TR"/>
        </w:rPr>
      </w:pPr>
    </w:p>
    <w:p w14:paraId="7D9FFC86" w14:textId="77777777" w:rsidR="00C74995" w:rsidRPr="008B6F69" w:rsidRDefault="00C74995">
      <w:pPr>
        <w:pStyle w:val="BodyText"/>
        <w:rPr>
          <w:rFonts w:ascii="Times New Roman"/>
          <w:lang w:val="tr-TR"/>
        </w:rPr>
      </w:pPr>
    </w:p>
    <w:p w14:paraId="7DA79F61" w14:textId="77777777" w:rsidR="00C74995" w:rsidRPr="008B6F69" w:rsidRDefault="00C74995">
      <w:pPr>
        <w:pStyle w:val="BodyText"/>
        <w:rPr>
          <w:rFonts w:ascii="Times New Roman"/>
          <w:lang w:val="tr-TR"/>
        </w:rPr>
      </w:pPr>
    </w:p>
    <w:p w14:paraId="5DF4AE15" w14:textId="77777777" w:rsidR="000B34F7" w:rsidRDefault="00382009" w:rsidP="00803E8B">
      <w:pPr>
        <w:spacing w:before="264" w:line="276" w:lineRule="auto"/>
        <w:ind w:left="5743" w:right="475" w:hanging="1141"/>
        <w:jc w:val="right"/>
        <w:rPr>
          <w:b/>
          <w:sz w:val="36"/>
          <w:lang w:val="tr-TR"/>
        </w:rPr>
      </w:pPr>
      <w:r>
        <w:rPr>
          <w:b/>
          <w:sz w:val="36"/>
          <w:lang w:val="tr-TR"/>
        </w:rPr>
        <w:t xml:space="preserve">           </w:t>
      </w:r>
      <w:r w:rsidR="00B96831" w:rsidRPr="008B6F69">
        <w:rPr>
          <w:b/>
          <w:sz w:val="36"/>
          <w:lang w:val="tr-TR"/>
        </w:rPr>
        <w:t>Son Başvuru Tarihi:</w:t>
      </w:r>
      <w:r>
        <w:rPr>
          <w:b/>
          <w:sz w:val="36"/>
          <w:lang w:val="tr-TR"/>
        </w:rPr>
        <w:t xml:space="preserve"> </w:t>
      </w:r>
    </w:p>
    <w:p w14:paraId="229A5270" w14:textId="183C10BE" w:rsidR="00C74995" w:rsidRPr="008B6F69" w:rsidRDefault="00002410" w:rsidP="00803E8B">
      <w:pPr>
        <w:spacing w:before="264" w:line="276" w:lineRule="auto"/>
        <w:ind w:left="5743" w:right="475" w:hanging="1141"/>
        <w:jc w:val="right"/>
        <w:rPr>
          <w:b/>
          <w:sz w:val="36"/>
          <w:lang w:val="tr-TR"/>
        </w:rPr>
      </w:pPr>
      <w:r>
        <w:rPr>
          <w:b/>
          <w:sz w:val="36"/>
          <w:lang w:val="tr-TR"/>
        </w:rPr>
        <w:t>29</w:t>
      </w:r>
      <w:r w:rsidR="00E101FC" w:rsidRPr="008B6F69">
        <w:rPr>
          <w:b/>
          <w:sz w:val="36"/>
          <w:lang w:val="tr-TR"/>
        </w:rPr>
        <w:t xml:space="preserve"> Kasım 20</w:t>
      </w:r>
      <w:r w:rsidR="000B34F7">
        <w:rPr>
          <w:b/>
          <w:sz w:val="36"/>
          <w:lang w:val="tr-TR"/>
        </w:rPr>
        <w:t>21</w:t>
      </w:r>
    </w:p>
    <w:p w14:paraId="15595274" w14:textId="77777777" w:rsidR="00C74995" w:rsidRPr="008B6F69" w:rsidRDefault="00C74995">
      <w:pPr>
        <w:pStyle w:val="BodyText"/>
        <w:rPr>
          <w:b/>
          <w:sz w:val="42"/>
          <w:lang w:val="tr-TR"/>
        </w:rPr>
      </w:pPr>
    </w:p>
    <w:p w14:paraId="1EBCF5B9" w14:textId="77777777" w:rsidR="00C74995" w:rsidRPr="008B6F69" w:rsidRDefault="00C74995">
      <w:pPr>
        <w:pStyle w:val="BodyText"/>
        <w:rPr>
          <w:b/>
          <w:sz w:val="42"/>
          <w:lang w:val="tr-TR"/>
        </w:rPr>
      </w:pPr>
    </w:p>
    <w:p w14:paraId="522B7BEB" w14:textId="77777777" w:rsidR="00C74995" w:rsidRPr="008B6F69" w:rsidRDefault="00C74995">
      <w:pPr>
        <w:pStyle w:val="BodyText"/>
        <w:rPr>
          <w:b/>
          <w:sz w:val="42"/>
          <w:lang w:val="tr-TR"/>
        </w:rPr>
      </w:pPr>
    </w:p>
    <w:p w14:paraId="693DCBAC" w14:textId="77777777" w:rsidR="00C74995" w:rsidRPr="008B6F69" w:rsidRDefault="00C74995">
      <w:pPr>
        <w:pStyle w:val="BodyText"/>
        <w:spacing w:before="7"/>
        <w:rPr>
          <w:b/>
          <w:sz w:val="47"/>
          <w:lang w:val="tr-TR"/>
        </w:rPr>
      </w:pPr>
    </w:p>
    <w:p w14:paraId="02BB7582" w14:textId="77777777" w:rsidR="0008581D" w:rsidRPr="008B6F69" w:rsidRDefault="00B96831" w:rsidP="0008581D">
      <w:pPr>
        <w:pStyle w:val="Heading1"/>
        <w:ind w:right="516"/>
        <w:jc w:val="right"/>
        <w:rPr>
          <w:sz w:val="36"/>
          <w:lang w:val="tr-TR"/>
        </w:rPr>
      </w:pPr>
      <w:bookmarkStart w:id="1" w:name="_Toc50387264"/>
      <w:bookmarkStart w:id="2" w:name="_Toc50387448"/>
      <w:r w:rsidRPr="008B6F69">
        <w:rPr>
          <w:sz w:val="36"/>
          <w:lang w:val="tr-TR"/>
        </w:rPr>
        <w:t>Avrupa Birliği Ba</w:t>
      </w:r>
      <w:r w:rsidR="007C2343" w:rsidRPr="008B6F69">
        <w:rPr>
          <w:sz w:val="36"/>
          <w:lang w:val="tr-TR"/>
        </w:rPr>
        <w:t>ş</w:t>
      </w:r>
      <w:r w:rsidRPr="008B6F69">
        <w:rPr>
          <w:sz w:val="36"/>
          <w:lang w:val="tr-TR"/>
        </w:rPr>
        <w:t>kanlığı</w:t>
      </w:r>
      <w:bookmarkEnd w:id="1"/>
      <w:bookmarkEnd w:id="2"/>
      <w:r w:rsidRPr="008B6F69">
        <w:rPr>
          <w:sz w:val="36"/>
          <w:lang w:val="tr-TR"/>
        </w:rPr>
        <w:t xml:space="preserve"> </w:t>
      </w:r>
    </w:p>
    <w:p w14:paraId="6C979E8B" w14:textId="77777777" w:rsidR="00C74995" w:rsidRPr="008B6F69" w:rsidRDefault="00B96831" w:rsidP="0008581D">
      <w:pPr>
        <w:pStyle w:val="Heading1"/>
        <w:ind w:right="516"/>
        <w:jc w:val="right"/>
        <w:rPr>
          <w:sz w:val="36"/>
          <w:lang w:val="tr-TR"/>
        </w:rPr>
      </w:pPr>
      <w:bookmarkStart w:id="3" w:name="_Toc50387265"/>
      <w:bookmarkStart w:id="4" w:name="_Toc50387449"/>
      <w:r w:rsidRPr="008B6F69">
        <w:rPr>
          <w:sz w:val="36"/>
          <w:lang w:val="tr-TR"/>
        </w:rPr>
        <w:t>Merkezi Finans ve İhale Birimi</w:t>
      </w:r>
      <w:bookmarkEnd w:id="3"/>
      <w:bookmarkEnd w:id="4"/>
    </w:p>
    <w:p w14:paraId="0FAA1BAF" w14:textId="77777777" w:rsidR="00C74995" w:rsidRPr="008B6F69" w:rsidRDefault="00B96831" w:rsidP="007C2343">
      <w:pPr>
        <w:ind w:left="3119" w:right="516"/>
        <w:jc w:val="right"/>
        <w:rPr>
          <w:b/>
          <w:sz w:val="36"/>
          <w:lang w:val="tr-TR"/>
        </w:rPr>
      </w:pPr>
      <w:r w:rsidRPr="008B6F69">
        <w:rPr>
          <w:b/>
          <w:sz w:val="36"/>
          <w:lang w:val="tr-TR"/>
        </w:rPr>
        <w:t>Avrupa Birliği Türkiye Delegasyonu</w:t>
      </w:r>
    </w:p>
    <w:p w14:paraId="0BF4C33F" w14:textId="77777777" w:rsidR="00C74995" w:rsidRPr="008B6F69" w:rsidRDefault="00C74995">
      <w:pPr>
        <w:pStyle w:val="BodyText"/>
        <w:spacing w:before="7"/>
        <w:rPr>
          <w:b/>
          <w:sz w:val="41"/>
          <w:lang w:val="tr-TR"/>
        </w:rPr>
      </w:pPr>
    </w:p>
    <w:p w14:paraId="47F303FB" w14:textId="7417E060" w:rsidR="00C74995" w:rsidRPr="008B6F69" w:rsidRDefault="00B96831" w:rsidP="007C2343">
      <w:pPr>
        <w:spacing w:before="1"/>
        <w:ind w:left="4395" w:right="516"/>
        <w:jc w:val="right"/>
        <w:rPr>
          <w:b/>
          <w:sz w:val="36"/>
          <w:lang w:val="tr-TR"/>
        </w:rPr>
      </w:pPr>
      <w:r w:rsidRPr="008B6F69">
        <w:rPr>
          <w:b/>
          <w:sz w:val="36"/>
          <w:lang w:val="tr-TR"/>
        </w:rPr>
        <w:t>20</w:t>
      </w:r>
      <w:r w:rsidR="00F40E47">
        <w:rPr>
          <w:b/>
          <w:sz w:val="36"/>
          <w:lang w:val="tr-TR"/>
        </w:rPr>
        <w:t>2</w:t>
      </w:r>
      <w:r w:rsidR="000B34F7">
        <w:rPr>
          <w:b/>
          <w:sz w:val="36"/>
          <w:lang w:val="tr-TR"/>
        </w:rPr>
        <w:t>2</w:t>
      </w:r>
      <w:r w:rsidR="007C2343" w:rsidRPr="008B6F69">
        <w:rPr>
          <w:b/>
          <w:sz w:val="36"/>
          <w:lang w:val="tr-TR"/>
        </w:rPr>
        <w:t>-202</w:t>
      </w:r>
      <w:r w:rsidR="000B34F7">
        <w:rPr>
          <w:b/>
          <w:sz w:val="36"/>
          <w:lang w:val="tr-TR"/>
        </w:rPr>
        <w:t>3</w:t>
      </w:r>
      <w:r w:rsidRPr="008B6F69">
        <w:rPr>
          <w:b/>
          <w:sz w:val="36"/>
          <w:lang w:val="tr-TR"/>
        </w:rPr>
        <w:t xml:space="preserve"> AKADEMİK YILI</w:t>
      </w:r>
    </w:p>
    <w:p w14:paraId="50EC8195" w14:textId="77777777" w:rsidR="00C74995" w:rsidRPr="008B6F69" w:rsidRDefault="00B96831" w:rsidP="007C2343">
      <w:pPr>
        <w:spacing w:before="63"/>
        <w:ind w:left="2268" w:right="516"/>
        <w:jc w:val="right"/>
        <w:rPr>
          <w:b/>
          <w:sz w:val="36"/>
          <w:lang w:val="tr-TR"/>
        </w:rPr>
      </w:pPr>
      <w:r w:rsidRPr="008B6F69">
        <w:rPr>
          <w:b/>
          <w:sz w:val="36"/>
          <w:lang w:val="tr-TR"/>
        </w:rPr>
        <w:t>JEAN MONNET BURS PROGRAMI DUYURUSU</w:t>
      </w:r>
    </w:p>
    <w:p w14:paraId="1C342352" w14:textId="77777777" w:rsidR="00C74995" w:rsidRPr="008B6F69" w:rsidRDefault="00C74995">
      <w:pPr>
        <w:pStyle w:val="BodyText"/>
        <w:rPr>
          <w:b/>
          <w:sz w:val="42"/>
          <w:lang w:val="tr-TR"/>
        </w:rPr>
      </w:pPr>
    </w:p>
    <w:p w14:paraId="173BD3BD" w14:textId="1C0F5715" w:rsidR="00C74995" w:rsidRPr="008B6F69" w:rsidRDefault="00FA4CC9" w:rsidP="00785E03">
      <w:pPr>
        <w:ind w:right="516"/>
        <w:jc w:val="right"/>
        <w:rPr>
          <w:b/>
          <w:sz w:val="32"/>
          <w:lang w:val="tr-TR"/>
        </w:rPr>
      </w:pPr>
      <w:r>
        <w:rPr>
          <w:rFonts w:asciiTheme="majorHAnsi" w:hAnsiTheme="majorHAnsi" w:cs="Arial"/>
          <w:b/>
          <w:sz w:val="32"/>
          <w:szCs w:val="32"/>
        </w:rPr>
        <w:t>TR2020/DG/03/A1-01</w:t>
      </w:r>
      <w:r w:rsidR="00B96831" w:rsidRPr="00DF6DA8">
        <w:rPr>
          <w:b/>
          <w:sz w:val="32"/>
          <w:lang w:val="tr-TR"/>
        </w:rPr>
        <w:t xml:space="preserve"> Jean Monnet Scholarships</w:t>
      </w:r>
    </w:p>
    <w:p w14:paraId="6D36B00E" w14:textId="77777777" w:rsidR="00C74995" w:rsidRPr="008B6F69" w:rsidRDefault="00C74995">
      <w:pPr>
        <w:pStyle w:val="BodyText"/>
        <w:rPr>
          <w:b/>
          <w:sz w:val="38"/>
          <w:lang w:val="tr-TR"/>
        </w:rPr>
      </w:pPr>
    </w:p>
    <w:p w14:paraId="660D0457" w14:textId="77777777" w:rsidR="00C74995" w:rsidRPr="008B6F69" w:rsidRDefault="00C74995">
      <w:pPr>
        <w:pStyle w:val="BodyText"/>
        <w:rPr>
          <w:b/>
          <w:sz w:val="38"/>
          <w:lang w:val="tr-TR"/>
        </w:rPr>
      </w:pPr>
    </w:p>
    <w:p w14:paraId="1C6C762B" w14:textId="77777777" w:rsidR="00C74995" w:rsidRPr="008B6F69" w:rsidRDefault="00C74995">
      <w:pPr>
        <w:pStyle w:val="BodyText"/>
        <w:spacing w:before="8"/>
        <w:rPr>
          <w:b/>
          <w:sz w:val="55"/>
          <w:lang w:val="tr-TR"/>
        </w:rPr>
      </w:pPr>
    </w:p>
    <w:p w14:paraId="05F837E7" w14:textId="1EAB08FD" w:rsidR="00937729" w:rsidRPr="00937729" w:rsidRDefault="00B96831" w:rsidP="00937729">
      <w:pPr>
        <w:ind w:left="1906"/>
        <w:rPr>
          <w:b/>
          <w:i/>
          <w:sz w:val="28"/>
          <w:lang w:val="tr-TR"/>
        </w:rPr>
        <w:sectPr w:rsidR="00937729" w:rsidRPr="00937729" w:rsidSect="00937729">
          <w:footerReference w:type="default" r:id="rId10"/>
          <w:type w:val="continuous"/>
          <w:pgSz w:w="11910" w:h="16840"/>
          <w:pgMar w:top="1600" w:right="920" w:bottom="280" w:left="1260" w:header="708" w:footer="708" w:gutter="0"/>
          <w:pgNumType w:start="1"/>
          <w:cols w:space="708"/>
        </w:sectPr>
      </w:pPr>
      <w:r w:rsidRPr="008B6F69">
        <w:rPr>
          <w:b/>
          <w:i/>
          <w:sz w:val="28"/>
          <w:lang w:val="tr-TR"/>
        </w:rPr>
        <w:t>D</w:t>
      </w:r>
      <w:r w:rsidR="00A7626A" w:rsidRPr="008B6F69">
        <w:rPr>
          <w:b/>
          <w:i/>
          <w:sz w:val="28"/>
          <w:lang w:val="tr-TR"/>
        </w:rPr>
        <w:t xml:space="preserve">uyurunun Yayımlanma Tarihi: </w:t>
      </w:r>
      <w:r w:rsidR="000B34F7">
        <w:rPr>
          <w:b/>
          <w:i/>
          <w:sz w:val="28"/>
          <w:lang w:val="tr-TR"/>
        </w:rPr>
        <w:t>2</w:t>
      </w:r>
      <w:r w:rsidR="00002410">
        <w:rPr>
          <w:b/>
          <w:i/>
          <w:sz w:val="28"/>
          <w:lang w:val="tr-TR"/>
        </w:rPr>
        <w:t>4</w:t>
      </w:r>
      <w:r w:rsidR="000B34F7">
        <w:rPr>
          <w:b/>
          <w:i/>
          <w:sz w:val="28"/>
          <w:lang w:val="tr-TR"/>
        </w:rPr>
        <w:t xml:space="preserve"> </w:t>
      </w:r>
      <w:r w:rsidR="00002410">
        <w:rPr>
          <w:b/>
          <w:i/>
          <w:sz w:val="28"/>
          <w:lang w:val="tr-TR"/>
        </w:rPr>
        <w:t>Eylül</w:t>
      </w:r>
      <w:r w:rsidR="00937729">
        <w:rPr>
          <w:b/>
          <w:i/>
          <w:sz w:val="28"/>
          <w:lang w:val="tr-TR"/>
        </w:rPr>
        <w:t xml:space="preserve"> 202</w:t>
      </w:r>
      <w:r w:rsidR="000B34F7">
        <w:rPr>
          <w:b/>
          <w:i/>
          <w:sz w:val="28"/>
          <w:lang w:val="tr-TR"/>
        </w:rPr>
        <w:t>1</w:t>
      </w:r>
    </w:p>
    <w:p w14:paraId="3BCA73F6" w14:textId="77777777" w:rsidR="00C74995" w:rsidRPr="008B6F69" w:rsidRDefault="00B96831">
      <w:pPr>
        <w:spacing w:before="81"/>
        <w:ind w:left="590" w:right="555"/>
        <w:jc w:val="center"/>
        <w:rPr>
          <w:b/>
          <w:lang w:val="tr-TR"/>
        </w:rPr>
      </w:pPr>
      <w:r w:rsidRPr="008B6F69">
        <w:rPr>
          <w:b/>
          <w:lang w:val="tr-TR"/>
        </w:rPr>
        <w:lastRenderedPageBreak/>
        <w:t>İÇİNDEKİLER</w:t>
      </w:r>
    </w:p>
    <w:sdt>
      <w:sdtPr>
        <w:rPr>
          <w:b w:val="0"/>
          <w:bCs w:val="0"/>
          <w:sz w:val="22"/>
          <w:szCs w:val="22"/>
        </w:rPr>
        <w:id w:val="1676379994"/>
        <w:docPartObj>
          <w:docPartGallery w:val="Table of Contents"/>
          <w:docPartUnique/>
        </w:docPartObj>
      </w:sdtPr>
      <w:sdtEndPr/>
      <w:sdtContent>
        <w:p w14:paraId="4D99F2E4" w14:textId="092179CC" w:rsidR="0065705F" w:rsidRDefault="00A51AF4" w:rsidP="0065705F">
          <w:pPr>
            <w:pStyle w:val="TOC1"/>
            <w:tabs>
              <w:tab w:val="right" w:leader="dot" w:pos="9720"/>
            </w:tabs>
            <w:rPr>
              <w:rFonts w:asciiTheme="minorHAnsi" w:eastAsiaTheme="minorEastAsia" w:hAnsiTheme="minorHAnsi" w:cstheme="minorBidi"/>
              <w:b w:val="0"/>
              <w:bCs w:val="0"/>
              <w:noProof/>
              <w:sz w:val="22"/>
              <w:szCs w:val="22"/>
              <w:lang w:val="tr-TR" w:eastAsia="tr-TR"/>
            </w:rPr>
          </w:pPr>
          <w:r>
            <w:rPr>
              <w:b w:val="0"/>
              <w:bCs w:val="0"/>
            </w:rPr>
            <w:fldChar w:fldCharType="begin"/>
          </w:r>
          <w:r>
            <w:rPr>
              <w:b w:val="0"/>
              <w:bCs w:val="0"/>
            </w:rPr>
            <w:instrText xml:space="preserve"> TOC \o "1-5" \h \z \u </w:instrText>
          </w:r>
          <w:r>
            <w:rPr>
              <w:b w:val="0"/>
              <w:bCs w:val="0"/>
            </w:rPr>
            <w:fldChar w:fldCharType="separate"/>
          </w:r>
        </w:p>
        <w:p w14:paraId="2607FFC1" w14:textId="6BF87613" w:rsidR="0065705F" w:rsidRDefault="0065705F">
          <w:pPr>
            <w:pStyle w:val="TOC1"/>
            <w:tabs>
              <w:tab w:val="right" w:leader="dot" w:pos="9720"/>
            </w:tabs>
            <w:rPr>
              <w:rFonts w:asciiTheme="minorHAnsi" w:eastAsiaTheme="minorEastAsia" w:hAnsiTheme="minorHAnsi" w:cstheme="minorBidi"/>
              <w:b w:val="0"/>
              <w:bCs w:val="0"/>
              <w:noProof/>
              <w:sz w:val="22"/>
              <w:szCs w:val="22"/>
              <w:lang w:val="tr-TR" w:eastAsia="tr-TR"/>
            </w:rPr>
          </w:pPr>
        </w:p>
        <w:p w14:paraId="1BEB4A4F" w14:textId="3D69F047" w:rsidR="0065705F" w:rsidRDefault="00E901D7">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50" w:history="1">
            <w:r w:rsidR="0065705F" w:rsidRPr="006E4E86">
              <w:rPr>
                <w:rStyle w:val="Hyperlink"/>
                <w:noProof/>
                <w:spacing w:val="-4"/>
                <w:lang w:val="tr-TR"/>
              </w:rPr>
              <w:t>1.</w:t>
            </w:r>
            <w:r w:rsidR="0065705F" w:rsidRPr="006E4E86">
              <w:rPr>
                <w:rStyle w:val="Hyperlink"/>
                <w:noProof/>
                <w:lang w:val="tr-TR"/>
              </w:rPr>
              <w:t>JEAN MONNET BURS</w:t>
            </w:r>
            <w:r w:rsidR="0065705F" w:rsidRPr="006E4E86">
              <w:rPr>
                <w:rStyle w:val="Hyperlink"/>
                <w:noProof/>
                <w:spacing w:val="5"/>
                <w:lang w:val="tr-TR"/>
              </w:rPr>
              <w:t xml:space="preserve"> </w:t>
            </w:r>
            <w:r w:rsidR="0065705F" w:rsidRPr="006E4E86">
              <w:rPr>
                <w:rStyle w:val="Hyperlink"/>
                <w:noProof/>
                <w:lang w:val="tr-TR"/>
              </w:rPr>
              <w:t>PROGRAMI</w:t>
            </w:r>
            <w:r w:rsidR="0065705F">
              <w:rPr>
                <w:noProof/>
                <w:webHidden/>
              </w:rPr>
              <w:tab/>
            </w:r>
            <w:r w:rsidR="0065705F">
              <w:rPr>
                <w:noProof/>
                <w:webHidden/>
              </w:rPr>
              <w:fldChar w:fldCharType="begin"/>
            </w:r>
            <w:r w:rsidR="0065705F">
              <w:rPr>
                <w:noProof/>
                <w:webHidden/>
              </w:rPr>
              <w:instrText xml:space="preserve"> PAGEREF _Toc50387450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2C8E7F35" w14:textId="3B921F9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1" w:history="1">
            <w:r w:rsidR="0065705F" w:rsidRPr="006E4E86">
              <w:rPr>
                <w:rStyle w:val="Hyperlink"/>
                <w:noProof/>
                <w:spacing w:val="-3"/>
                <w:lang w:val="tr-TR"/>
              </w:rPr>
              <w:t>1.1.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Arka</w:t>
            </w:r>
            <w:r w:rsidR="0065705F" w:rsidRPr="006E4E86">
              <w:rPr>
                <w:rStyle w:val="Hyperlink"/>
                <w:noProof/>
                <w:spacing w:val="-3"/>
                <w:lang w:val="tr-TR"/>
              </w:rPr>
              <w:t xml:space="preserve"> </w:t>
            </w:r>
            <w:r w:rsidR="0065705F" w:rsidRPr="006E4E86">
              <w:rPr>
                <w:rStyle w:val="Hyperlink"/>
                <w:noProof/>
                <w:lang w:val="tr-TR"/>
              </w:rPr>
              <w:t>Plan</w:t>
            </w:r>
            <w:r w:rsidR="0065705F">
              <w:rPr>
                <w:noProof/>
                <w:webHidden/>
              </w:rPr>
              <w:tab/>
            </w:r>
            <w:r w:rsidR="0065705F">
              <w:rPr>
                <w:noProof/>
                <w:webHidden/>
              </w:rPr>
              <w:fldChar w:fldCharType="begin"/>
            </w:r>
            <w:r w:rsidR="0065705F">
              <w:rPr>
                <w:noProof/>
                <w:webHidden/>
              </w:rPr>
              <w:instrText xml:space="preserve"> PAGEREF _Toc50387451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71B2EB2B" w14:textId="3EEF507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2" w:history="1">
            <w:r w:rsidR="0065705F" w:rsidRPr="006E4E86">
              <w:rPr>
                <w:rStyle w:val="Hyperlink"/>
                <w:noProof/>
                <w:spacing w:val="-3"/>
                <w:lang w:val="tr-TR"/>
              </w:rPr>
              <w:t>1.2.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Programın</w:t>
            </w:r>
            <w:r w:rsidR="0065705F" w:rsidRPr="006E4E86">
              <w:rPr>
                <w:rStyle w:val="Hyperlink"/>
                <w:noProof/>
                <w:spacing w:val="-1"/>
                <w:lang w:val="tr-TR"/>
              </w:rPr>
              <w:t xml:space="preserve"> </w:t>
            </w:r>
            <w:r w:rsidR="0065705F" w:rsidRPr="006E4E86">
              <w:rPr>
                <w:rStyle w:val="Hyperlink"/>
                <w:noProof/>
                <w:lang w:val="tr-TR"/>
              </w:rPr>
              <w:t>Amacı</w:t>
            </w:r>
            <w:r w:rsidR="0065705F">
              <w:rPr>
                <w:noProof/>
                <w:webHidden/>
              </w:rPr>
              <w:tab/>
            </w:r>
            <w:r w:rsidR="0065705F">
              <w:rPr>
                <w:noProof/>
                <w:webHidden/>
              </w:rPr>
              <w:fldChar w:fldCharType="begin"/>
            </w:r>
            <w:r w:rsidR="0065705F">
              <w:rPr>
                <w:noProof/>
                <w:webHidden/>
              </w:rPr>
              <w:instrText xml:space="preserve"> PAGEREF _Toc50387452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77F4C56E" w14:textId="11FF71C3"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3" w:history="1">
            <w:r w:rsidR="0065705F" w:rsidRPr="006E4E86">
              <w:rPr>
                <w:rStyle w:val="Hyperlink"/>
                <w:noProof/>
                <w:spacing w:val="-3"/>
                <w:lang w:val="tr-TR"/>
              </w:rPr>
              <w:t>1.3.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 Programının</w:t>
            </w:r>
            <w:r w:rsidR="0065705F" w:rsidRPr="006E4E86">
              <w:rPr>
                <w:rStyle w:val="Hyperlink"/>
                <w:noProof/>
                <w:spacing w:val="-17"/>
                <w:lang w:val="tr-TR"/>
              </w:rPr>
              <w:t xml:space="preserve"> </w:t>
            </w:r>
            <w:r w:rsidR="0065705F" w:rsidRPr="006E4E86">
              <w:rPr>
                <w:rStyle w:val="Hyperlink"/>
                <w:noProof/>
                <w:lang w:val="tr-TR"/>
              </w:rPr>
              <w:t>Yürütülmesi</w:t>
            </w:r>
            <w:r w:rsidR="0065705F">
              <w:rPr>
                <w:noProof/>
                <w:webHidden/>
              </w:rPr>
              <w:tab/>
            </w:r>
            <w:r w:rsidR="0065705F">
              <w:rPr>
                <w:noProof/>
                <w:webHidden/>
              </w:rPr>
              <w:fldChar w:fldCharType="begin"/>
            </w:r>
            <w:r w:rsidR="0065705F">
              <w:rPr>
                <w:noProof/>
                <w:webHidden/>
              </w:rPr>
              <w:instrText xml:space="preserve"> PAGEREF _Toc50387453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04471410" w14:textId="1CE0F3EF"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4" w:history="1">
            <w:r w:rsidR="0065705F" w:rsidRPr="006E4E86">
              <w:rPr>
                <w:rStyle w:val="Hyperlink"/>
                <w:noProof/>
                <w:spacing w:val="-3"/>
                <w:lang w:val="tr-TR"/>
              </w:rPr>
              <w:t>1.4.</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Programın Desteklediği Çalışma</w:t>
            </w:r>
            <w:r w:rsidR="0065705F" w:rsidRPr="006E4E86">
              <w:rPr>
                <w:rStyle w:val="Hyperlink"/>
                <w:noProof/>
                <w:spacing w:val="2"/>
                <w:lang w:val="tr-TR"/>
              </w:rPr>
              <w:t xml:space="preserve"> </w:t>
            </w:r>
            <w:r w:rsidR="0065705F" w:rsidRPr="006E4E86">
              <w:rPr>
                <w:rStyle w:val="Hyperlink"/>
                <w:noProof/>
                <w:lang w:val="tr-TR"/>
              </w:rPr>
              <w:t>Alanları</w:t>
            </w:r>
            <w:r w:rsidR="0065705F">
              <w:rPr>
                <w:noProof/>
                <w:webHidden/>
              </w:rPr>
              <w:tab/>
            </w:r>
            <w:r w:rsidR="0065705F">
              <w:rPr>
                <w:noProof/>
                <w:webHidden/>
              </w:rPr>
              <w:fldChar w:fldCharType="begin"/>
            </w:r>
            <w:r w:rsidR="0065705F">
              <w:rPr>
                <w:noProof/>
                <w:webHidden/>
              </w:rPr>
              <w:instrText xml:space="preserve"> PAGEREF _Toc50387454 \h </w:instrText>
            </w:r>
            <w:r w:rsidR="0065705F">
              <w:rPr>
                <w:noProof/>
                <w:webHidden/>
              </w:rPr>
            </w:r>
            <w:r w:rsidR="0065705F">
              <w:rPr>
                <w:noProof/>
                <w:webHidden/>
              </w:rPr>
              <w:fldChar w:fldCharType="separate"/>
            </w:r>
            <w:r w:rsidR="0065705F">
              <w:rPr>
                <w:noProof/>
                <w:webHidden/>
              </w:rPr>
              <w:t>4</w:t>
            </w:r>
            <w:r w:rsidR="0065705F">
              <w:rPr>
                <w:noProof/>
                <w:webHidden/>
              </w:rPr>
              <w:fldChar w:fldCharType="end"/>
            </w:r>
          </w:hyperlink>
        </w:p>
        <w:p w14:paraId="35D94A1C" w14:textId="04B16D62"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5" w:history="1">
            <w:r w:rsidR="0065705F" w:rsidRPr="006E4E86">
              <w:rPr>
                <w:rStyle w:val="Hyperlink"/>
                <w:noProof/>
                <w:spacing w:val="-3"/>
                <w:lang w:val="tr-TR"/>
              </w:rPr>
              <w:t>1.5.</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 Süresi ve Akademik Çalışmanın Türü</w:t>
            </w:r>
            <w:r w:rsidR="0065705F">
              <w:rPr>
                <w:noProof/>
                <w:webHidden/>
              </w:rPr>
              <w:tab/>
            </w:r>
            <w:r w:rsidR="0065705F">
              <w:rPr>
                <w:noProof/>
                <w:webHidden/>
              </w:rPr>
              <w:fldChar w:fldCharType="begin"/>
            </w:r>
            <w:r w:rsidR="0065705F">
              <w:rPr>
                <w:noProof/>
                <w:webHidden/>
              </w:rPr>
              <w:instrText xml:space="preserve"> PAGEREF _Toc50387455 \h </w:instrText>
            </w:r>
            <w:r w:rsidR="0065705F">
              <w:rPr>
                <w:noProof/>
                <w:webHidden/>
              </w:rPr>
            </w:r>
            <w:r w:rsidR="0065705F">
              <w:rPr>
                <w:noProof/>
                <w:webHidden/>
              </w:rPr>
              <w:fldChar w:fldCharType="separate"/>
            </w:r>
            <w:r w:rsidR="0065705F">
              <w:rPr>
                <w:noProof/>
                <w:webHidden/>
              </w:rPr>
              <w:t>5</w:t>
            </w:r>
            <w:r w:rsidR="0065705F">
              <w:rPr>
                <w:noProof/>
                <w:webHidden/>
              </w:rPr>
              <w:fldChar w:fldCharType="end"/>
            </w:r>
          </w:hyperlink>
        </w:p>
        <w:p w14:paraId="6BFCD2A9" w14:textId="0BF4542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6" w:history="1">
            <w:r w:rsidR="0065705F" w:rsidRPr="006E4E86">
              <w:rPr>
                <w:rStyle w:val="Hyperlink"/>
                <w:noProof/>
                <w:spacing w:val="-3"/>
                <w:lang w:val="tr-TR"/>
              </w:rPr>
              <w:t>1.6.</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Akademik Çalışma Yapılabilecek Ülkeler ve Üniversiteler</w:t>
            </w:r>
            <w:r w:rsidR="0065705F">
              <w:rPr>
                <w:noProof/>
                <w:webHidden/>
              </w:rPr>
              <w:tab/>
            </w:r>
            <w:r w:rsidR="0065705F">
              <w:rPr>
                <w:noProof/>
                <w:webHidden/>
              </w:rPr>
              <w:fldChar w:fldCharType="begin"/>
            </w:r>
            <w:r w:rsidR="0065705F">
              <w:rPr>
                <w:noProof/>
                <w:webHidden/>
              </w:rPr>
              <w:instrText xml:space="preserve"> PAGEREF _Toc50387456 \h </w:instrText>
            </w:r>
            <w:r w:rsidR="0065705F">
              <w:rPr>
                <w:noProof/>
                <w:webHidden/>
              </w:rPr>
            </w:r>
            <w:r w:rsidR="0065705F">
              <w:rPr>
                <w:noProof/>
                <w:webHidden/>
              </w:rPr>
              <w:fldChar w:fldCharType="separate"/>
            </w:r>
            <w:r w:rsidR="0065705F">
              <w:rPr>
                <w:noProof/>
                <w:webHidden/>
              </w:rPr>
              <w:t>6</w:t>
            </w:r>
            <w:r w:rsidR="0065705F">
              <w:rPr>
                <w:noProof/>
                <w:webHidden/>
              </w:rPr>
              <w:fldChar w:fldCharType="end"/>
            </w:r>
          </w:hyperlink>
        </w:p>
        <w:p w14:paraId="5D2A89F7" w14:textId="1A6CF4D6"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7" w:history="1">
            <w:r w:rsidR="0065705F" w:rsidRPr="006E4E86">
              <w:rPr>
                <w:rStyle w:val="Hyperlink"/>
                <w:noProof/>
                <w:spacing w:val="-3"/>
                <w:lang w:val="tr-TR"/>
              </w:rPr>
              <w:t>1.7.</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Yapılabilecek Yabancı</w:t>
            </w:r>
            <w:r w:rsidR="0065705F" w:rsidRPr="006E4E86">
              <w:rPr>
                <w:rStyle w:val="Hyperlink"/>
                <w:noProof/>
                <w:spacing w:val="3"/>
                <w:lang w:val="tr-TR"/>
              </w:rPr>
              <w:t xml:space="preserve"> </w:t>
            </w:r>
            <w:r w:rsidR="0065705F" w:rsidRPr="006E4E86">
              <w:rPr>
                <w:rStyle w:val="Hyperlink"/>
                <w:noProof/>
                <w:lang w:val="tr-TR"/>
              </w:rPr>
              <w:t>Diller</w:t>
            </w:r>
            <w:r w:rsidR="0065705F">
              <w:rPr>
                <w:noProof/>
                <w:webHidden/>
              </w:rPr>
              <w:tab/>
            </w:r>
            <w:r w:rsidR="0065705F">
              <w:rPr>
                <w:noProof/>
                <w:webHidden/>
              </w:rPr>
              <w:fldChar w:fldCharType="begin"/>
            </w:r>
            <w:r w:rsidR="0065705F">
              <w:rPr>
                <w:noProof/>
                <w:webHidden/>
              </w:rPr>
              <w:instrText xml:space="preserve"> PAGEREF _Toc50387457 \h </w:instrText>
            </w:r>
            <w:r w:rsidR="0065705F">
              <w:rPr>
                <w:noProof/>
                <w:webHidden/>
              </w:rPr>
            </w:r>
            <w:r w:rsidR="0065705F">
              <w:rPr>
                <w:noProof/>
                <w:webHidden/>
              </w:rPr>
              <w:fldChar w:fldCharType="separate"/>
            </w:r>
            <w:r w:rsidR="0065705F">
              <w:rPr>
                <w:noProof/>
                <w:webHidden/>
              </w:rPr>
              <w:t>6</w:t>
            </w:r>
            <w:r w:rsidR="0065705F">
              <w:rPr>
                <w:noProof/>
                <w:webHidden/>
              </w:rPr>
              <w:fldChar w:fldCharType="end"/>
            </w:r>
          </w:hyperlink>
        </w:p>
        <w:p w14:paraId="43FBAA36" w14:textId="7F086DA2"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8" w:history="1">
            <w:r w:rsidR="0065705F" w:rsidRPr="006E4E86">
              <w:rPr>
                <w:rStyle w:val="Hyperlink"/>
                <w:noProof/>
                <w:spacing w:val="-3"/>
                <w:lang w:val="tr-TR"/>
              </w:rPr>
              <w:t>1.8.</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w:t>
            </w:r>
            <w:r w:rsidR="0065705F" w:rsidRPr="006E4E86">
              <w:rPr>
                <w:rStyle w:val="Hyperlink"/>
                <w:noProof/>
                <w:spacing w:val="-3"/>
                <w:lang w:val="tr-TR"/>
              </w:rPr>
              <w:t xml:space="preserve"> </w:t>
            </w:r>
            <w:r w:rsidR="0065705F" w:rsidRPr="006E4E86">
              <w:rPr>
                <w:rStyle w:val="Hyperlink"/>
                <w:noProof/>
                <w:lang w:val="tr-TR"/>
              </w:rPr>
              <w:t>Sayısı</w:t>
            </w:r>
            <w:r w:rsidR="0065705F">
              <w:rPr>
                <w:noProof/>
                <w:webHidden/>
              </w:rPr>
              <w:tab/>
            </w:r>
            <w:r w:rsidR="0065705F">
              <w:rPr>
                <w:noProof/>
                <w:webHidden/>
              </w:rPr>
              <w:fldChar w:fldCharType="begin"/>
            </w:r>
            <w:r w:rsidR="0065705F">
              <w:rPr>
                <w:noProof/>
                <w:webHidden/>
              </w:rPr>
              <w:instrText xml:space="preserve"> PAGEREF _Toc50387458 \h </w:instrText>
            </w:r>
            <w:r w:rsidR="0065705F">
              <w:rPr>
                <w:noProof/>
                <w:webHidden/>
              </w:rPr>
            </w:r>
            <w:r w:rsidR="0065705F">
              <w:rPr>
                <w:noProof/>
                <w:webHidden/>
              </w:rPr>
              <w:fldChar w:fldCharType="separate"/>
            </w:r>
            <w:r w:rsidR="0065705F">
              <w:rPr>
                <w:noProof/>
                <w:webHidden/>
              </w:rPr>
              <w:t>7</w:t>
            </w:r>
            <w:r w:rsidR="0065705F">
              <w:rPr>
                <w:noProof/>
                <w:webHidden/>
              </w:rPr>
              <w:fldChar w:fldCharType="end"/>
            </w:r>
          </w:hyperlink>
        </w:p>
        <w:p w14:paraId="28BDBF85" w14:textId="485BE64B"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9" w:history="1">
            <w:r w:rsidR="0065705F" w:rsidRPr="006E4E86">
              <w:rPr>
                <w:rStyle w:val="Hyperlink"/>
                <w:noProof/>
                <w:spacing w:val="-3"/>
                <w:lang w:val="tr-TR"/>
              </w:rPr>
              <w:t>1.9.</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w:t>
            </w:r>
            <w:r w:rsidR="0065705F" w:rsidRPr="006E4E86">
              <w:rPr>
                <w:rStyle w:val="Hyperlink"/>
                <w:noProof/>
                <w:spacing w:val="-3"/>
                <w:lang w:val="tr-TR"/>
              </w:rPr>
              <w:t xml:space="preserve"> </w:t>
            </w:r>
            <w:r w:rsidR="0065705F" w:rsidRPr="006E4E86">
              <w:rPr>
                <w:rStyle w:val="Hyperlink"/>
                <w:noProof/>
                <w:lang w:val="tr-TR"/>
              </w:rPr>
              <w:t>Miktarı</w:t>
            </w:r>
            <w:r w:rsidR="0065705F">
              <w:rPr>
                <w:noProof/>
                <w:webHidden/>
              </w:rPr>
              <w:tab/>
            </w:r>
            <w:r w:rsidR="0065705F">
              <w:rPr>
                <w:noProof/>
                <w:webHidden/>
              </w:rPr>
              <w:fldChar w:fldCharType="begin"/>
            </w:r>
            <w:r w:rsidR="0065705F">
              <w:rPr>
                <w:noProof/>
                <w:webHidden/>
              </w:rPr>
              <w:instrText xml:space="preserve"> PAGEREF _Toc50387459 \h </w:instrText>
            </w:r>
            <w:r w:rsidR="0065705F">
              <w:rPr>
                <w:noProof/>
                <w:webHidden/>
              </w:rPr>
            </w:r>
            <w:r w:rsidR="0065705F">
              <w:rPr>
                <w:noProof/>
                <w:webHidden/>
              </w:rPr>
              <w:fldChar w:fldCharType="separate"/>
            </w:r>
            <w:r w:rsidR="0065705F">
              <w:rPr>
                <w:noProof/>
                <w:webHidden/>
              </w:rPr>
              <w:t>7</w:t>
            </w:r>
            <w:r w:rsidR="0065705F">
              <w:rPr>
                <w:noProof/>
                <w:webHidden/>
              </w:rPr>
              <w:fldChar w:fldCharType="end"/>
            </w:r>
          </w:hyperlink>
        </w:p>
        <w:p w14:paraId="12692C5B" w14:textId="366153CF" w:rsidR="0065705F" w:rsidRDefault="00E901D7">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60" w:history="1">
            <w:r w:rsidR="0065705F" w:rsidRPr="006E4E86">
              <w:rPr>
                <w:rStyle w:val="Hyperlink"/>
                <w:noProof/>
                <w:spacing w:val="-4"/>
                <w:lang w:val="tr-TR"/>
              </w:rPr>
              <w:t>2.</w:t>
            </w:r>
            <w:r w:rsidR="0065705F" w:rsidRPr="006E4E86">
              <w:rPr>
                <w:rStyle w:val="Hyperlink"/>
                <w:noProof/>
                <w:lang w:val="tr-TR"/>
              </w:rPr>
              <w:t>BURS PROGRAMINA İLİŞKİN KURALLAR</w:t>
            </w:r>
            <w:r w:rsidR="0065705F">
              <w:rPr>
                <w:noProof/>
                <w:webHidden/>
              </w:rPr>
              <w:tab/>
            </w:r>
            <w:r w:rsidR="0065705F">
              <w:rPr>
                <w:noProof/>
                <w:webHidden/>
              </w:rPr>
              <w:fldChar w:fldCharType="begin"/>
            </w:r>
            <w:r w:rsidR="0065705F">
              <w:rPr>
                <w:noProof/>
                <w:webHidden/>
              </w:rPr>
              <w:instrText xml:space="preserve"> PAGEREF _Toc50387460 \h </w:instrText>
            </w:r>
            <w:r w:rsidR="0065705F">
              <w:rPr>
                <w:noProof/>
                <w:webHidden/>
              </w:rPr>
            </w:r>
            <w:r w:rsidR="0065705F">
              <w:rPr>
                <w:noProof/>
                <w:webHidden/>
              </w:rPr>
              <w:fldChar w:fldCharType="separate"/>
            </w:r>
            <w:r w:rsidR="0065705F">
              <w:rPr>
                <w:noProof/>
                <w:webHidden/>
              </w:rPr>
              <w:t>8</w:t>
            </w:r>
            <w:r w:rsidR="0065705F">
              <w:rPr>
                <w:noProof/>
                <w:webHidden/>
              </w:rPr>
              <w:fldChar w:fldCharType="end"/>
            </w:r>
          </w:hyperlink>
        </w:p>
        <w:p w14:paraId="67D76D22" w14:textId="714798F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1" w:history="1">
            <w:r w:rsidR="0065705F" w:rsidRPr="006E4E86">
              <w:rPr>
                <w:rStyle w:val="Hyperlink"/>
                <w:noProof/>
                <w:spacing w:val="-3"/>
                <w:lang w:val="tr-TR"/>
              </w:rPr>
              <w:t>2.1.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Kimler</w:t>
            </w:r>
            <w:r w:rsidR="0065705F" w:rsidRPr="006E4E86">
              <w:rPr>
                <w:rStyle w:val="Hyperlink"/>
                <w:noProof/>
                <w:spacing w:val="-3"/>
                <w:lang w:val="tr-TR"/>
              </w:rPr>
              <w:t xml:space="preserve"> </w:t>
            </w:r>
            <w:r w:rsidR="0065705F" w:rsidRPr="006E4E86">
              <w:rPr>
                <w:rStyle w:val="Hyperlink"/>
                <w:noProof/>
                <w:lang w:val="tr-TR"/>
              </w:rPr>
              <w:t>Başvurabilir?</w:t>
            </w:r>
            <w:r w:rsidR="0065705F">
              <w:rPr>
                <w:noProof/>
                <w:webHidden/>
              </w:rPr>
              <w:tab/>
            </w:r>
            <w:r w:rsidR="0065705F">
              <w:rPr>
                <w:noProof/>
                <w:webHidden/>
              </w:rPr>
              <w:fldChar w:fldCharType="begin"/>
            </w:r>
            <w:r w:rsidR="0065705F">
              <w:rPr>
                <w:noProof/>
                <w:webHidden/>
              </w:rPr>
              <w:instrText xml:space="preserve"> PAGEREF _Toc50387461 \h </w:instrText>
            </w:r>
            <w:r w:rsidR="0065705F">
              <w:rPr>
                <w:noProof/>
                <w:webHidden/>
              </w:rPr>
            </w:r>
            <w:r w:rsidR="0065705F">
              <w:rPr>
                <w:noProof/>
                <w:webHidden/>
              </w:rPr>
              <w:fldChar w:fldCharType="separate"/>
            </w:r>
            <w:r w:rsidR="0065705F">
              <w:rPr>
                <w:noProof/>
                <w:webHidden/>
              </w:rPr>
              <w:t>8</w:t>
            </w:r>
            <w:r w:rsidR="0065705F">
              <w:rPr>
                <w:noProof/>
                <w:webHidden/>
              </w:rPr>
              <w:fldChar w:fldCharType="end"/>
            </w:r>
          </w:hyperlink>
        </w:p>
        <w:p w14:paraId="4E829588" w14:textId="3F536EF8"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2" w:history="1">
            <w:r w:rsidR="0065705F" w:rsidRPr="006E4E86">
              <w:rPr>
                <w:rStyle w:val="Hyperlink"/>
                <w:noProof/>
                <w:spacing w:val="-3"/>
                <w:lang w:val="tr-TR"/>
              </w:rPr>
              <w:t>2.2.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Kimler</w:t>
            </w:r>
            <w:r w:rsidR="0065705F" w:rsidRPr="006E4E86">
              <w:rPr>
                <w:rStyle w:val="Hyperlink"/>
                <w:noProof/>
                <w:spacing w:val="-3"/>
                <w:lang w:val="tr-TR"/>
              </w:rPr>
              <w:t xml:space="preserve"> </w:t>
            </w:r>
            <w:r w:rsidR="0065705F" w:rsidRPr="006E4E86">
              <w:rPr>
                <w:rStyle w:val="Hyperlink"/>
                <w:noProof/>
                <w:lang w:val="tr-TR"/>
              </w:rPr>
              <w:t>Başvuramaz?</w:t>
            </w:r>
            <w:r w:rsidR="0065705F">
              <w:rPr>
                <w:noProof/>
                <w:webHidden/>
              </w:rPr>
              <w:tab/>
            </w:r>
            <w:r w:rsidR="0065705F">
              <w:rPr>
                <w:noProof/>
                <w:webHidden/>
              </w:rPr>
              <w:fldChar w:fldCharType="begin"/>
            </w:r>
            <w:r w:rsidR="0065705F">
              <w:rPr>
                <w:noProof/>
                <w:webHidden/>
              </w:rPr>
              <w:instrText xml:space="preserve"> PAGEREF _Toc50387462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02AF56A1" w14:textId="30DBD3B3"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3" w:history="1">
            <w:r w:rsidR="0065705F" w:rsidRPr="006E4E86">
              <w:rPr>
                <w:rStyle w:val="Hyperlink"/>
                <w:noProof/>
                <w:spacing w:val="-3"/>
                <w:lang w:val="tr-TR"/>
              </w:rPr>
              <w:t>2.3.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Süreci</w:t>
            </w:r>
            <w:r w:rsidR="0065705F">
              <w:rPr>
                <w:noProof/>
                <w:webHidden/>
              </w:rPr>
              <w:tab/>
            </w:r>
            <w:r w:rsidR="0065705F">
              <w:rPr>
                <w:noProof/>
                <w:webHidden/>
              </w:rPr>
              <w:fldChar w:fldCharType="begin"/>
            </w:r>
            <w:r w:rsidR="0065705F">
              <w:rPr>
                <w:noProof/>
                <w:webHidden/>
              </w:rPr>
              <w:instrText xml:space="preserve"> PAGEREF _Toc50387463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1B9B1843" w14:textId="2584A345" w:rsidR="0065705F" w:rsidRDefault="00E901D7" w:rsidP="0065705F">
          <w:pPr>
            <w:pStyle w:val="TOC1"/>
            <w:tabs>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64" w:history="1">
            <w:r w:rsidR="0065705F" w:rsidRPr="006E4E86">
              <w:rPr>
                <w:rStyle w:val="Hyperlink"/>
                <w:noProof/>
                <w:lang w:val="tr-TR"/>
              </w:rPr>
              <w:t>2.3.1. Başvuru Belgeleri</w:t>
            </w:r>
            <w:r w:rsidR="0065705F">
              <w:rPr>
                <w:noProof/>
                <w:webHidden/>
              </w:rPr>
              <w:tab/>
            </w:r>
            <w:r w:rsidR="0065705F">
              <w:rPr>
                <w:noProof/>
                <w:webHidden/>
              </w:rPr>
              <w:fldChar w:fldCharType="begin"/>
            </w:r>
            <w:r w:rsidR="0065705F">
              <w:rPr>
                <w:noProof/>
                <w:webHidden/>
              </w:rPr>
              <w:instrText xml:space="preserve"> PAGEREF _Toc50387464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27FE778B" w14:textId="10D42D01" w:rsidR="0065705F" w:rsidRDefault="00E901D7"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5" w:history="1">
            <w:r w:rsidR="0065705F" w:rsidRPr="006E4E86">
              <w:rPr>
                <w:rStyle w:val="Hyperlink"/>
                <w:noProof/>
                <w:spacing w:val="-18"/>
                <w:lang w:val="tr-TR"/>
              </w:rPr>
              <w:t>2.3.1.1.</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Kamu Sektöründen Başvuranlar için Ek Başvuru</w:t>
            </w:r>
            <w:r w:rsidR="0065705F" w:rsidRPr="006E4E86">
              <w:rPr>
                <w:rStyle w:val="Hyperlink"/>
                <w:noProof/>
                <w:spacing w:val="-1"/>
                <w:lang w:val="tr-TR"/>
              </w:rPr>
              <w:t xml:space="preserve"> </w:t>
            </w:r>
            <w:r w:rsidR="0065705F" w:rsidRPr="006E4E86">
              <w:rPr>
                <w:rStyle w:val="Hyperlink"/>
                <w:noProof/>
                <w:lang w:val="tr-TR"/>
              </w:rPr>
              <w:t>Belgeleri</w:t>
            </w:r>
            <w:r w:rsidR="0065705F">
              <w:rPr>
                <w:noProof/>
                <w:webHidden/>
              </w:rPr>
              <w:tab/>
            </w:r>
            <w:r w:rsidR="0065705F">
              <w:rPr>
                <w:noProof/>
                <w:webHidden/>
              </w:rPr>
              <w:fldChar w:fldCharType="begin"/>
            </w:r>
            <w:r w:rsidR="0065705F">
              <w:rPr>
                <w:noProof/>
                <w:webHidden/>
              </w:rPr>
              <w:instrText xml:space="preserve"> PAGEREF _Toc50387465 \h </w:instrText>
            </w:r>
            <w:r w:rsidR="0065705F">
              <w:rPr>
                <w:noProof/>
                <w:webHidden/>
              </w:rPr>
            </w:r>
            <w:r w:rsidR="0065705F">
              <w:rPr>
                <w:noProof/>
                <w:webHidden/>
              </w:rPr>
              <w:fldChar w:fldCharType="separate"/>
            </w:r>
            <w:r w:rsidR="0065705F">
              <w:rPr>
                <w:noProof/>
                <w:webHidden/>
              </w:rPr>
              <w:t>10</w:t>
            </w:r>
            <w:r w:rsidR="0065705F">
              <w:rPr>
                <w:noProof/>
                <w:webHidden/>
              </w:rPr>
              <w:fldChar w:fldCharType="end"/>
            </w:r>
          </w:hyperlink>
        </w:p>
        <w:p w14:paraId="683CD8A0" w14:textId="68DE4F87" w:rsidR="0065705F" w:rsidRDefault="00E901D7"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6" w:history="1">
            <w:r w:rsidR="0065705F" w:rsidRPr="006E4E86">
              <w:rPr>
                <w:rStyle w:val="Hyperlink"/>
                <w:noProof/>
                <w:spacing w:val="-18"/>
                <w:lang w:val="tr-TR"/>
              </w:rPr>
              <w:t>2.3.1.2.</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Özel Sektörden Başvuranlar için Ek Başvuru Belgeleri</w:t>
            </w:r>
            <w:r w:rsidR="0065705F">
              <w:rPr>
                <w:noProof/>
                <w:webHidden/>
              </w:rPr>
              <w:tab/>
            </w:r>
            <w:r w:rsidR="0065705F">
              <w:rPr>
                <w:noProof/>
                <w:webHidden/>
              </w:rPr>
              <w:fldChar w:fldCharType="begin"/>
            </w:r>
            <w:r w:rsidR="0065705F">
              <w:rPr>
                <w:noProof/>
                <w:webHidden/>
              </w:rPr>
              <w:instrText xml:space="preserve"> PAGEREF _Toc50387466 \h </w:instrText>
            </w:r>
            <w:r w:rsidR="0065705F">
              <w:rPr>
                <w:noProof/>
                <w:webHidden/>
              </w:rPr>
            </w:r>
            <w:r w:rsidR="0065705F">
              <w:rPr>
                <w:noProof/>
                <w:webHidden/>
              </w:rPr>
              <w:fldChar w:fldCharType="separate"/>
            </w:r>
            <w:r w:rsidR="0065705F">
              <w:rPr>
                <w:noProof/>
                <w:webHidden/>
              </w:rPr>
              <w:t>10</w:t>
            </w:r>
            <w:r w:rsidR="0065705F">
              <w:rPr>
                <w:noProof/>
                <w:webHidden/>
              </w:rPr>
              <w:fldChar w:fldCharType="end"/>
            </w:r>
          </w:hyperlink>
        </w:p>
        <w:p w14:paraId="014F56C2" w14:textId="206B381A" w:rsidR="0065705F" w:rsidRDefault="00E901D7"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7" w:history="1">
            <w:r w:rsidR="0065705F" w:rsidRPr="006E4E86">
              <w:rPr>
                <w:rStyle w:val="Hyperlink"/>
                <w:noProof/>
                <w:spacing w:val="-18"/>
                <w:lang w:val="tr-TR"/>
              </w:rPr>
              <w:t>2.3.1.3.</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Üniversite Sektöründen Başvuranlar için Ek Başvuru Belgeleri</w:t>
            </w:r>
            <w:r w:rsidR="0065705F">
              <w:rPr>
                <w:noProof/>
                <w:webHidden/>
              </w:rPr>
              <w:tab/>
            </w:r>
            <w:r w:rsidR="0065705F">
              <w:rPr>
                <w:noProof/>
                <w:webHidden/>
              </w:rPr>
              <w:fldChar w:fldCharType="begin"/>
            </w:r>
            <w:r w:rsidR="0065705F">
              <w:rPr>
                <w:noProof/>
                <w:webHidden/>
              </w:rPr>
              <w:instrText xml:space="preserve"> PAGEREF _Toc50387467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5BC001C7" w14:textId="29081581" w:rsidR="0065705F" w:rsidRDefault="00E901D7"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68" w:history="1">
            <w:r w:rsidR="0065705F" w:rsidRPr="006E4E86">
              <w:rPr>
                <w:rStyle w:val="Hyperlink"/>
                <w:noProof/>
                <w:spacing w:val="-5"/>
                <w:lang w:val="tr-TR"/>
              </w:rPr>
              <w:t>2.3.1.3.1.</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Akademik veya İdari</w:t>
            </w:r>
            <w:r w:rsidR="0065705F" w:rsidRPr="006E4E86">
              <w:rPr>
                <w:rStyle w:val="Hyperlink"/>
                <w:noProof/>
                <w:spacing w:val="1"/>
                <w:lang w:val="tr-TR"/>
              </w:rPr>
              <w:t xml:space="preserve"> </w:t>
            </w:r>
            <w:r w:rsidR="0065705F" w:rsidRPr="006E4E86">
              <w:rPr>
                <w:rStyle w:val="Hyperlink"/>
                <w:noProof/>
                <w:lang w:val="tr-TR"/>
              </w:rPr>
              <w:t>Personel</w:t>
            </w:r>
            <w:r w:rsidR="0065705F">
              <w:rPr>
                <w:noProof/>
                <w:webHidden/>
              </w:rPr>
              <w:tab/>
            </w:r>
            <w:r w:rsidR="0065705F">
              <w:rPr>
                <w:noProof/>
                <w:webHidden/>
              </w:rPr>
              <w:fldChar w:fldCharType="begin"/>
            </w:r>
            <w:r w:rsidR="0065705F">
              <w:rPr>
                <w:noProof/>
                <w:webHidden/>
              </w:rPr>
              <w:instrText xml:space="preserve"> PAGEREF _Toc50387468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70111D10" w14:textId="029B915C" w:rsidR="0065705F" w:rsidRDefault="00E901D7"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69" w:history="1">
            <w:r w:rsidR="0065705F" w:rsidRPr="006E4E86">
              <w:rPr>
                <w:rStyle w:val="Hyperlink"/>
                <w:noProof/>
                <w:spacing w:val="-5"/>
                <w:lang w:val="tr-TR"/>
              </w:rPr>
              <w:t>2.3.1.3.2.</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Lisans Son Sınıf Öğrencileri</w:t>
            </w:r>
            <w:r w:rsidR="0065705F">
              <w:rPr>
                <w:noProof/>
                <w:webHidden/>
              </w:rPr>
              <w:tab/>
            </w:r>
            <w:r w:rsidR="0065705F">
              <w:rPr>
                <w:noProof/>
                <w:webHidden/>
              </w:rPr>
              <w:fldChar w:fldCharType="begin"/>
            </w:r>
            <w:r w:rsidR="0065705F">
              <w:rPr>
                <w:noProof/>
                <w:webHidden/>
              </w:rPr>
              <w:instrText xml:space="preserve"> PAGEREF _Toc50387469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5B94D816" w14:textId="27BEF9FB" w:rsidR="0065705F" w:rsidRDefault="00E901D7"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70" w:history="1">
            <w:r w:rsidR="0065705F" w:rsidRPr="006E4E86">
              <w:rPr>
                <w:rStyle w:val="Hyperlink"/>
                <w:noProof/>
                <w:spacing w:val="-5"/>
                <w:lang w:val="tr-TR"/>
              </w:rPr>
              <w:t>2.3.1.3.3.</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Lisansüstü (Yüksek Lisans ve Doktora)</w:t>
            </w:r>
            <w:r w:rsidR="0065705F" w:rsidRPr="006E4E86">
              <w:rPr>
                <w:rStyle w:val="Hyperlink"/>
                <w:noProof/>
                <w:spacing w:val="5"/>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_Toc50387470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7832A5C5" w14:textId="7305A5F4" w:rsidR="0065705F" w:rsidRDefault="00E901D7"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71" w:history="1">
            <w:r w:rsidR="0065705F" w:rsidRPr="006E4E86">
              <w:rPr>
                <w:rStyle w:val="Hyperlink"/>
                <w:noProof/>
                <w:spacing w:val="-19"/>
                <w:lang w:val="tr-TR"/>
              </w:rPr>
              <w:t>2.3.2.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Başvurular Nereye, Nasıl ve Ne Zaman</w:t>
            </w:r>
            <w:r w:rsidR="0065705F" w:rsidRPr="006E4E86">
              <w:rPr>
                <w:rStyle w:val="Hyperlink"/>
                <w:noProof/>
                <w:spacing w:val="-5"/>
                <w:lang w:val="tr-TR"/>
              </w:rPr>
              <w:t xml:space="preserve"> </w:t>
            </w:r>
            <w:r w:rsidR="0065705F" w:rsidRPr="006E4E86">
              <w:rPr>
                <w:rStyle w:val="Hyperlink"/>
                <w:noProof/>
                <w:lang w:val="tr-TR"/>
              </w:rPr>
              <w:t>Sunulmalıdır?</w:t>
            </w:r>
            <w:r w:rsidR="0065705F">
              <w:rPr>
                <w:noProof/>
                <w:webHidden/>
              </w:rPr>
              <w:tab/>
            </w:r>
            <w:r w:rsidR="0065705F">
              <w:rPr>
                <w:noProof/>
                <w:webHidden/>
              </w:rPr>
              <w:fldChar w:fldCharType="begin"/>
            </w:r>
            <w:r w:rsidR="0065705F">
              <w:rPr>
                <w:noProof/>
                <w:webHidden/>
              </w:rPr>
              <w:instrText xml:space="preserve"> PAGEREF _Toc50387471 \h </w:instrText>
            </w:r>
            <w:r w:rsidR="0065705F">
              <w:rPr>
                <w:noProof/>
                <w:webHidden/>
              </w:rPr>
            </w:r>
            <w:r w:rsidR="0065705F">
              <w:rPr>
                <w:noProof/>
                <w:webHidden/>
              </w:rPr>
              <w:fldChar w:fldCharType="separate"/>
            </w:r>
            <w:r w:rsidR="0065705F">
              <w:rPr>
                <w:noProof/>
                <w:webHidden/>
              </w:rPr>
              <w:t>12</w:t>
            </w:r>
            <w:r w:rsidR="0065705F">
              <w:rPr>
                <w:noProof/>
                <w:webHidden/>
              </w:rPr>
              <w:fldChar w:fldCharType="end"/>
            </w:r>
          </w:hyperlink>
        </w:p>
        <w:p w14:paraId="4A0E7858" w14:textId="5157DDCD" w:rsidR="0065705F" w:rsidRDefault="00E901D7"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72" w:history="1">
            <w:r w:rsidR="0065705F" w:rsidRPr="006E4E86">
              <w:rPr>
                <w:rStyle w:val="Hyperlink"/>
                <w:noProof/>
                <w:spacing w:val="-19"/>
                <w:lang w:val="tr-TR"/>
              </w:rPr>
              <w:t>2.3.3.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Esnasında Dikkat Edilmesi Gereken</w:t>
            </w:r>
            <w:r w:rsidR="0065705F" w:rsidRPr="006E4E86">
              <w:rPr>
                <w:rStyle w:val="Hyperlink"/>
                <w:noProof/>
                <w:spacing w:val="3"/>
                <w:lang w:val="tr-TR"/>
              </w:rPr>
              <w:t xml:space="preserve"> </w:t>
            </w:r>
            <w:r w:rsidR="0065705F" w:rsidRPr="006E4E86">
              <w:rPr>
                <w:rStyle w:val="Hyperlink"/>
                <w:noProof/>
                <w:lang w:val="tr-TR"/>
              </w:rPr>
              <w:t>Hususlar</w:t>
            </w:r>
            <w:r w:rsidR="0065705F">
              <w:rPr>
                <w:noProof/>
                <w:webHidden/>
              </w:rPr>
              <w:tab/>
            </w:r>
            <w:r w:rsidR="0065705F">
              <w:rPr>
                <w:noProof/>
                <w:webHidden/>
              </w:rPr>
              <w:fldChar w:fldCharType="begin"/>
            </w:r>
            <w:r w:rsidR="0065705F">
              <w:rPr>
                <w:noProof/>
                <w:webHidden/>
              </w:rPr>
              <w:instrText xml:space="preserve"> PAGEREF _Toc50387472 \h </w:instrText>
            </w:r>
            <w:r w:rsidR="0065705F">
              <w:rPr>
                <w:noProof/>
                <w:webHidden/>
              </w:rPr>
            </w:r>
            <w:r w:rsidR="0065705F">
              <w:rPr>
                <w:noProof/>
                <w:webHidden/>
              </w:rPr>
              <w:fldChar w:fldCharType="separate"/>
            </w:r>
            <w:r w:rsidR="0065705F">
              <w:rPr>
                <w:noProof/>
                <w:webHidden/>
              </w:rPr>
              <w:t>12</w:t>
            </w:r>
            <w:r w:rsidR="0065705F">
              <w:rPr>
                <w:noProof/>
                <w:webHidden/>
              </w:rPr>
              <w:fldChar w:fldCharType="end"/>
            </w:r>
          </w:hyperlink>
        </w:p>
        <w:p w14:paraId="282B9286" w14:textId="594BC098"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3" w:history="1">
            <w:r w:rsidR="0065705F" w:rsidRPr="006E4E86">
              <w:rPr>
                <w:rStyle w:val="Hyperlink"/>
                <w:noProof/>
                <w:spacing w:val="-4"/>
                <w:lang w:val="tr-TR"/>
              </w:rPr>
              <w:t>2.4.</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Başvuruların Değerlendirilmesi ve Bursiyerlerin</w:t>
            </w:r>
            <w:r w:rsidR="0065705F" w:rsidRPr="006E4E86">
              <w:rPr>
                <w:rStyle w:val="Hyperlink"/>
                <w:noProof/>
                <w:spacing w:val="5"/>
                <w:lang w:val="tr-TR"/>
              </w:rPr>
              <w:t xml:space="preserve"> </w:t>
            </w:r>
            <w:r w:rsidR="0065705F" w:rsidRPr="006E4E86">
              <w:rPr>
                <w:rStyle w:val="Hyperlink"/>
                <w:noProof/>
                <w:lang w:val="tr-TR"/>
              </w:rPr>
              <w:t>Seçimi</w:t>
            </w:r>
            <w:r w:rsidR="0065705F">
              <w:rPr>
                <w:noProof/>
                <w:webHidden/>
              </w:rPr>
              <w:tab/>
            </w:r>
            <w:r w:rsidR="0065705F">
              <w:rPr>
                <w:noProof/>
                <w:webHidden/>
              </w:rPr>
              <w:fldChar w:fldCharType="begin"/>
            </w:r>
            <w:r w:rsidR="0065705F">
              <w:rPr>
                <w:noProof/>
                <w:webHidden/>
              </w:rPr>
              <w:instrText xml:space="preserve"> PAGEREF _Toc50387473 \h </w:instrText>
            </w:r>
            <w:r w:rsidR="0065705F">
              <w:rPr>
                <w:noProof/>
                <w:webHidden/>
              </w:rPr>
            </w:r>
            <w:r w:rsidR="0065705F">
              <w:rPr>
                <w:noProof/>
                <w:webHidden/>
              </w:rPr>
              <w:fldChar w:fldCharType="separate"/>
            </w:r>
            <w:r w:rsidR="0065705F">
              <w:rPr>
                <w:noProof/>
                <w:webHidden/>
              </w:rPr>
              <w:t>15</w:t>
            </w:r>
            <w:r w:rsidR="0065705F">
              <w:rPr>
                <w:noProof/>
                <w:webHidden/>
              </w:rPr>
              <w:fldChar w:fldCharType="end"/>
            </w:r>
          </w:hyperlink>
        </w:p>
        <w:p w14:paraId="2AA0EE41" w14:textId="4F15DEF8"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4" w:history="1">
            <w:r w:rsidR="0065705F" w:rsidRPr="006E4E86">
              <w:rPr>
                <w:rStyle w:val="Hyperlink"/>
                <w:noProof/>
                <w:spacing w:val="-4"/>
                <w:lang w:val="tr-TR"/>
              </w:rPr>
              <w:t>2.5.</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 Onayı ve Yerleştirme</w:t>
            </w:r>
            <w:r w:rsidR="0065705F" w:rsidRPr="006E4E86">
              <w:rPr>
                <w:rStyle w:val="Hyperlink"/>
                <w:noProof/>
                <w:spacing w:val="5"/>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_Toc50387474 \h </w:instrText>
            </w:r>
            <w:r w:rsidR="0065705F">
              <w:rPr>
                <w:noProof/>
                <w:webHidden/>
              </w:rPr>
            </w:r>
            <w:r w:rsidR="0065705F">
              <w:rPr>
                <w:noProof/>
                <w:webHidden/>
              </w:rPr>
              <w:fldChar w:fldCharType="separate"/>
            </w:r>
            <w:r w:rsidR="0065705F">
              <w:rPr>
                <w:noProof/>
                <w:webHidden/>
              </w:rPr>
              <w:t>16</w:t>
            </w:r>
            <w:r w:rsidR="0065705F">
              <w:rPr>
                <w:noProof/>
                <w:webHidden/>
              </w:rPr>
              <w:fldChar w:fldCharType="end"/>
            </w:r>
          </w:hyperlink>
        </w:p>
        <w:p w14:paraId="7AE109B4" w14:textId="282BDED1"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5" w:history="1">
            <w:r w:rsidR="0065705F" w:rsidRPr="006E4E86">
              <w:rPr>
                <w:rStyle w:val="Hyperlink"/>
                <w:noProof/>
                <w:spacing w:val="-4"/>
                <w:lang w:val="tr-TR"/>
              </w:rPr>
              <w:t>2.6.</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Sözleşme</w:t>
            </w:r>
            <w:r w:rsidR="0065705F" w:rsidRPr="006E4E86">
              <w:rPr>
                <w:rStyle w:val="Hyperlink"/>
                <w:noProof/>
                <w:spacing w:val="-2"/>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_Toc50387475 \h </w:instrText>
            </w:r>
            <w:r w:rsidR="0065705F">
              <w:rPr>
                <w:noProof/>
                <w:webHidden/>
              </w:rPr>
            </w:r>
            <w:r w:rsidR="0065705F">
              <w:rPr>
                <w:noProof/>
                <w:webHidden/>
              </w:rPr>
              <w:fldChar w:fldCharType="separate"/>
            </w:r>
            <w:r w:rsidR="0065705F">
              <w:rPr>
                <w:noProof/>
                <w:webHidden/>
              </w:rPr>
              <w:t>17</w:t>
            </w:r>
            <w:r w:rsidR="0065705F">
              <w:rPr>
                <w:noProof/>
                <w:webHidden/>
              </w:rPr>
              <w:fldChar w:fldCharType="end"/>
            </w:r>
          </w:hyperlink>
        </w:p>
        <w:p w14:paraId="263E3348" w14:textId="73CAA66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6" w:history="1">
            <w:r w:rsidR="0065705F" w:rsidRPr="006E4E86">
              <w:rPr>
                <w:rStyle w:val="Hyperlink"/>
                <w:noProof/>
                <w:spacing w:val="-4"/>
                <w:lang w:val="tr-TR"/>
              </w:rPr>
              <w:t>2.7.</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İzleme</w:t>
            </w:r>
            <w:r w:rsidR="0065705F" w:rsidRPr="006E4E86">
              <w:rPr>
                <w:rStyle w:val="Hyperlink"/>
                <w:noProof/>
                <w:spacing w:val="-2"/>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_Toc50387476 \h </w:instrText>
            </w:r>
            <w:r w:rsidR="0065705F">
              <w:rPr>
                <w:noProof/>
                <w:webHidden/>
              </w:rPr>
            </w:r>
            <w:r w:rsidR="0065705F">
              <w:rPr>
                <w:noProof/>
                <w:webHidden/>
              </w:rPr>
              <w:fldChar w:fldCharType="separate"/>
            </w:r>
            <w:r w:rsidR="0065705F">
              <w:rPr>
                <w:noProof/>
                <w:webHidden/>
              </w:rPr>
              <w:t>17</w:t>
            </w:r>
            <w:r w:rsidR="0065705F">
              <w:rPr>
                <w:noProof/>
                <w:webHidden/>
              </w:rPr>
              <w:fldChar w:fldCharType="end"/>
            </w:r>
          </w:hyperlink>
        </w:p>
        <w:p w14:paraId="3B42126B" w14:textId="20B49D91" w:rsidR="0065705F" w:rsidRDefault="00E901D7">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7" w:history="1">
            <w:r w:rsidR="0065705F" w:rsidRPr="006E4E86">
              <w:rPr>
                <w:rStyle w:val="Hyperlink"/>
                <w:noProof/>
                <w:spacing w:val="-4"/>
                <w:lang w:val="tr-TR"/>
              </w:rPr>
              <w:t>3.</w:t>
            </w:r>
            <w:r w:rsidR="0065705F" w:rsidRPr="006E4E86">
              <w:rPr>
                <w:rStyle w:val="Hyperlink"/>
                <w:noProof/>
                <w:lang w:val="tr-TR"/>
              </w:rPr>
              <w:t>YABANCI DİL YETERLİK</w:t>
            </w:r>
            <w:r w:rsidR="0065705F" w:rsidRPr="006E4E86">
              <w:rPr>
                <w:rStyle w:val="Hyperlink"/>
                <w:noProof/>
                <w:spacing w:val="-1"/>
                <w:lang w:val="tr-TR"/>
              </w:rPr>
              <w:t xml:space="preserve"> </w:t>
            </w:r>
            <w:r w:rsidR="0065705F" w:rsidRPr="006E4E86">
              <w:rPr>
                <w:rStyle w:val="Hyperlink"/>
                <w:noProof/>
                <w:lang w:val="tr-TR"/>
              </w:rPr>
              <w:t>TABLOSU</w:t>
            </w:r>
            <w:r w:rsidR="0065705F">
              <w:rPr>
                <w:noProof/>
                <w:webHidden/>
              </w:rPr>
              <w:tab/>
            </w:r>
            <w:r w:rsidR="0065705F">
              <w:rPr>
                <w:noProof/>
                <w:webHidden/>
              </w:rPr>
              <w:fldChar w:fldCharType="begin"/>
            </w:r>
            <w:r w:rsidR="0065705F">
              <w:rPr>
                <w:noProof/>
                <w:webHidden/>
              </w:rPr>
              <w:instrText xml:space="preserve"> PAGEREF _Toc50387477 \h </w:instrText>
            </w:r>
            <w:r w:rsidR="0065705F">
              <w:rPr>
                <w:noProof/>
                <w:webHidden/>
              </w:rPr>
            </w:r>
            <w:r w:rsidR="0065705F">
              <w:rPr>
                <w:noProof/>
                <w:webHidden/>
              </w:rPr>
              <w:fldChar w:fldCharType="separate"/>
            </w:r>
            <w:r w:rsidR="0065705F">
              <w:rPr>
                <w:noProof/>
                <w:webHidden/>
              </w:rPr>
              <w:t>19</w:t>
            </w:r>
            <w:r w:rsidR="0065705F">
              <w:rPr>
                <w:noProof/>
                <w:webHidden/>
              </w:rPr>
              <w:fldChar w:fldCharType="end"/>
            </w:r>
          </w:hyperlink>
        </w:p>
        <w:p w14:paraId="70C974BA" w14:textId="6D11D799" w:rsidR="0065705F" w:rsidRDefault="00E901D7">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8" w:history="1">
            <w:r w:rsidR="0065705F" w:rsidRPr="006E4E86">
              <w:rPr>
                <w:rStyle w:val="Hyperlink"/>
                <w:noProof/>
                <w:spacing w:val="-4"/>
                <w:lang w:val="tr-TR"/>
              </w:rPr>
              <w:t>4.</w:t>
            </w:r>
            <w:r w:rsidR="0065705F" w:rsidRPr="006E4E86">
              <w:rPr>
                <w:rStyle w:val="Hyperlink"/>
                <w:noProof/>
                <w:lang w:val="tr-TR"/>
              </w:rPr>
              <w:t>EKLER</w:t>
            </w:r>
            <w:r w:rsidR="0065705F">
              <w:rPr>
                <w:noProof/>
                <w:webHidden/>
              </w:rPr>
              <w:tab/>
            </w:r>
            <w:r w:rsidR="0065705F">
              <w:rPr>
                <w:noProof/>
                <w:webHidden/>
              </w:rPr>
              <w:fldChar w:fldCharType="begin"/>
            </w:r>
            <w:r w:rsidR="0065705F">
              <w:rPr>
                <w:noProof/>
                <w:webHidden/>
              </w:rPr>
              <w:instrText xml:space="preserve"> PAGEREF _Toc50387478 \h </w:instrText>
            </w:r>
            <w:r w:rsidR="0065705F">
              <w:rPr>
                <w:noProof/>
                <w:webHidden/>
              </w:rPr>
            </w:r>
            <w:r w:rsidR="0065705F">
              <w:rPr>
                <w:noProof/>
                <w:webHidden/>
              </w:rPr>
              <w:fldChar w:fldCharType="separate"/>
            </w:r>
            <w:r w:rsidR="0065705F">
              <w:rPr>
                <w:noProof/>
                <w:webHidden/>
              </w:rPr>
              <w:t>20</w:t>
            </w:r>
            <w:r w:rsidR="0065705F">
              <w:rPr>
                <w:noProof/>
                <w:webHidden/>
              </w:rPr>
              <w:fldChar w:fldCharType="end"/>
            </w:r>
          </w:hyperlink>
        </w:p>
        <w:p w14:paraId="7B8FE5F3" w14:textId="41464E5B" w:rsidR="0065705F" w:rsidRDefault="00E901D7">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9" w:history="1">
            <w:r w:rsidR="0065705F" w:rsidRPr="006E4E86">
              <w:rPr>
                <w:rStyle w:val="Hyperlink"/>
                <w:noProof/>
                <w:spacing w:val="-4"/>
                <w:lang w:val="tr-TR"/>
              </w:rPr>
              <w:t>5.</w:t>
            </w:r>
            <w:r w:rsidR="0065705F" w:rsidRPr="006E4E86">
              <w:rPr>
                <w:rStyle w:val="Hyperlink"/>
                <w:noProof/>
                <w:lang w:val="tr-TR"/>
              </w:rPr>
              <w:t>BAŞVURU BELGELERİ KONTROL</w:t>
            </w:r>
            <w:r w:rsidR="0065705F" w:rsidRPr="006E4E86">
              <w:rPr>
                <w:rStyle w:val="Hyperlink"/>
                <w:noProof/>
                <w:spacing w:val="-1"/>
                <w:lang w:val="tr-TR"/>
              </w:rPr>
              <w:t xml:space="preserve"> </w:t>
            </w:r>
            <w:r w:rsidR="0065705F" w:rsidRPr="006E4E86">
              <w:rPr>
                <w:rStyle w:val="Hyperlink"/>
                <w:noProof/>
                <w:lang w:val="tr-TR"/>
              </w:rPr>
              <w:t>LİSTELERİ</w:t>
            </w:r>
            <w:r w:rsidR="0065705F">
              <w:rPr>
                <w:noProof/>
                <w:webHidden/>
              </w:rPr>
              <w:tab/>
            </w:r>
            <w:r w:rsidR="0065705F">
              <w:rPr>
                <w:noProof/>
                <w:webHidden/>
              </w:rPr>
              <w:fldChar w:fldCharType="begin"/>
            </w:r>
            <w:r w:rsidR="0065705F">
              <w:rPr>
                <w:noProof/>
                <w:webHidden/>
              </w:rPr>
              <w:instrText xml:space="preserve"> PAGEREF _Toc50387479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5A758826" w14:textId="79A92595"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0" w:history="1">
            <w:r w:rsidR="0065705F" w:rsidRPr="006E4E86">
              <w:rPr>
                <w:rStyle w:val="Hyperlink"/>
                <w:noProof/>
                <w:spacing w:val="-3"/>
                <w:lang w:val="tr-TR"/>
              </w:rPr>
              <w:t>5.1.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Kamu Sektörü Kontrol Listesi</w:t>
            </w:r>
            <w:r w:rsidR="0065705F">
              <w:rPr>
                <w:noProof/>
                <w:webHidden/>
              </w:rPr>
              <w:tab/>
            </w:r>
            <w:r w:rsidR="0065705F">
              <w:rPr>
                <w:noProof/>
                <w:webHidden/>
              </w:rPr>
              <w:fldChar w:fldCharType="begin"/>
            </w:r>
            <w:r w:rsidR="0065705F">
              <w:rPr>
                <w:noProof/>
                <w:webHidden/>
              </w:rPr>
              <w:instrText xml:space="preserve"> PAGEREF _Toc50387480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69F4F0CB" w14:textId="648CF389"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1" w:history="1">
            <w:r w:rsidR="0065705F" w:rsidRPr="006E4E86">
              <w:rPr>
                <w:rStyle w:val="Hyperlink"/>
                <w:noProof/>
                <w:spacing w:val="-3"/>
                <w:lang w:val="tr-TR"/>
              </w:rPr>
              <w:t>5.2.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Özel Sektör Kontrol</w:t>
            </w:r>
            <w:r w:rsidR="0065705F" w:rsidRPr="006E4E86">
              <w:rPr>
                <w:rStyle w:val="Hyperlink"/>
                <w:noProof/>
                <w:spacing w:val="-5"/>
                <w:lang w:val="tr-TR"/>
              </w:rPr>
              <w:t xml:space="preserve"> </w:t>
            </w:r>
            <w:r w:rsidR="0065705F" w:rsidRPr="006E4E86">
              <w:rPr>
                <w:rStyle w:val="Hyperlink"/>
                <w:noProof/>
                <w:lang w:val="tr-TR"/>
              </w:rPr>
              <w:t>Listesi</w:t>
            </w:r>
            <w:r w:rsidR="0065705F">
              <w:rPr>
                <w:noProof/>
                <w:webHidden/>
              </w:rPr>
              <w:tab/>
            </w:r>
            <w:r w:rsidR="0065705F">
              <w:rPr>
                <w:noProof/>
                <w:webHidden/>
              </w:rPr>
              <w:fldChar w:fldCharType="begin"/>
            </w:r>
            <w:r w:rsidR="0065705F">
              <w:rPr>
                <w:noProof/>
                <w:webHidden/>
              </w:rPr>
              <w:instrText xml:space="preserve"> PAGEREF _Toc50387481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74C69786" w14:textId="62A5C684" w:rsidR="0065705F" w:rsidRDefault="00E901D7"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2" w:history="1">
            <w:r w:rsidR="0065705F" w:rsidRPr="006E4E86">
              <w:rPr>
                <w:rStyle w:val="Hyperlink"/>
                <w:noProof/>
                <w:spacing w:val="-3"/>
                <w:lang w:val="tr-TR"/>
              </w:rPr>
              <w:t>5.3.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Üniversite Sektörü Kontrol Listeleri</w:t>
            </w:r>
            <w:r w:rsidR="0065705F">
              <w:rPr>
                <w:noProof/>
                <w:webHidden/>
              </w:rPr>
              <w:tab/>
            </w:r>
            <w:r w:rsidR="0065705F">
              <w:rPr>
                <w:noProof/>
                <w:webHidden/>
              </w:rPr>
              <w:fldChar w:fldCharType="begin"/>
            </w:r>
            <w:r w:rsidR="0065705F">
              <w:rPr>
                <w:noProof/>
                <w:webHidden/>
              </w:rPr>
              <w:instrText xml:space="preserve"> PAGEREF _Toc50387482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01AFF295" w14:textId="5CCA65A6" w:rsidR="0065705F" w:rsidRDefault="00E901D7"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3" w:history="1">
            <w:r w:rsidR="0065705F" w:rsidRPr="006E4E86">
              <w:rPr>
                <w:rStyle w:val="Hyperlink"/>
                <w:noProof/>
                <w:spacing w:val="-19"/>
                <w:lang w:val="tr-TR"/>
              </w:rPr>
              <w:t>5.3.1.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Akademik veya İdari Personel</w:t>
            </w:r>
            <w:r w:rsidR="0065705F">
              <w:rPr>
                <w:noProof/>
                <w:webHidden/>
              </w:rPr>
              <w:tab/>
            </w:r>
            <w:r w:rsidR="0065705F">
              <w:rPr>
                <w:noProof/>
                <w:webHidden/>
              </w:rPr>
              <w:fldChar w:fldCharType="begin"/>
            </w:r>
            <w:r w:rsidR="0065705F">
              <w:rPr>
                <w:noProof/>
                <w:webHidden/>
              </w:rPr>
              <w:instrText xml:space="preserve"> PAGEREF _Toc50387483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55F9FE31" w14:textId="232B7F85" w:rsidR="0065705F" w:rsidRDefault="00E901D7"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4" w:history="1">
            <w:r w:rsidR="0065705F" w:rsidRPr="006E4E86">
              <w:rPr>
                <w:rStyle w:val="Hyperlink"/>
                <w:noProof/>
                <w:spacing w:val="-19"/>
                <w:lang w:val="tr-TR"/>
              </w:rPr>
              <w:t>5.3.2.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Lisans Son Sınıf</w:t>
            </w:r>
            <w:r w:rsidR="0065705F" w:rsidRPr="006E4E86">
              <w:rPr>
                <w:rStyle w:val="Hyperlink"/>
                <w:noProof/>
                <w:spacing w:val="-8"/>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_Toc50387484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72998341" w14:textId="3FEA3101" w:rsidR="0065705F" w:rsidRDefault="00E901D7"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5" w:history="1">
            <w:r w:rsidR="0065705F" w:rsidRPr="006E4E86">
              <w:rPr>
                <w:rStyle w:val="Hyperlink"/>
                <w:noProof/>
                <w:spacing w:val="-19"/>
                <w:lang w:val="tr-TR"/>
              </w:rPr>
              <w:t>5.3.3.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Lisansüstü (Yüksek Lisans veya Doktora)</w:t>
            </w:r>
            <w:r w:rsidR="0065705F" w:rsidRPr="006E4E86">
              <w:rPr>
                <w:rStyle w:val="Hyperlink"/>
                <w:noProof/>
                <w:spacing w:val="-4"/>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_Toc50387485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3AA5A4F9" w14:textId="50D3F74F" w:rsidR="00A51AF4" w:rsidRDefault="00A51AF4">
          <w:r>
            <w:rPr>
              <w:b/>
              <w:bCs/>
              <w:sz w:val="20"/>
              <w:szCs w:val="20"/>
            </w:rPr>
            <w:fldChar w:fldCharType="end"/>
          </w:r>
        </w:p>
      </w:sdtContent>
    </w:sdt>
    <w:p w14:paraId="4B411C26" w14:textId="77777777" w:rsidR="000C1D1A" w:rsidRPr="00094256" w:rsidRDefault="000C1D1A" w:rsidP="000C1D1A">
      <w:pPr>
        <w:spacing w:before="64"/>
        <w:ind w:right="601"/>
        <w:rPr>
          <w:rFonts w:ascii="Times New Roman" w:hAnsi="Times New Roman"/>
          <w:b/>
          <w:i/>
          <w:sz w:val="28"/>
          <w:lang w:val="tr-TR"/>
        </w:rPr>
      </w:pPr>
    </w:p>
    <w:p w14:paraId="1BE1CCB3" w14:textId="77777777" w:rsidR="0063261A" w:rsidRPr="00094256" w:rsidRDefault="0063261A" w:rsidP="000C1D1A">
      <w:pPr>
        <w:spacing w:before="64"/>
        <w:ind w:right="601"/>
        <w:rPr>
          <w:rFonts w:ascii="Times New Roman" w:hAnsi="Times New Roman"/>
          <w:b/>
          <w:i/>
          <w:sz w:val="28"/>
          <w:lang w:val="tr-TR"/>
        </w:rPr>
      </w:pPr>
    </w:p>
    <w:p w14:paraId="4076C246" w14:textId="77777777" w:rsidR="00FF561E" w:rsidRPr="00B54FFB" w:rsidRDefault="00FF561E" w:rsidP="00FF561E">
      <w:pPr>
        <w:tabs>
          <w:tab w:val="left" w:pos="5445"/>
        </w:tabs>
        <w:rPr>
          <w:rFonts w:ascii="Times New Roman" w:hAnsi="Times New Roman"/>
          <w:sz w:val="28"/>
          <w:lang w:val="tr-TR"/>
        </w:rPr>
      </w:pPr>
    </w:p>
    <w:p w14:paraId="2707C9B4" w14:textId="77777777" w:rsidR="0063261A" w:rsidRPr="008B6F69" w:rsidRDefault="00FF561E" w:rsidP="00FF561E">
      <w:pPr>
        <w:tabs>
          <w:tab w:val="left" w:pos="6450"/>
        </w:tabs>
        <w:rPr>
          <w:rFonts w:ascii="Times New Roman" w:hAnsi="Times New Roman"/>
          <w:sz w:val="28"/>
          <w:lang w:val="tr-TR"/>
        </w:rPr>
        <w:sectPr w:rsidR="0063261A" w:rsidRPr="008B6F69" w:rsidSect="00937729">
          <w:headerReference w:type="default" r:id="rId11"/>
          <w:pgSz w:w="11910" w:h="16840"/>
          <w:pgMar w:top="920" w:right="920" w:bottom="280" w:left="1260" w:header="708" w:footer="708" w:gutter="0"/>
          <w:pgNumType w:chapStyle="1"/>
          <w:cols w:space="708"/>
          <w:titlePg/>
          <w:docGrid w:linePitch="299"/>
        </w:sectPr>
      </w:pPr>
      <w:r w:rsidRPr="008B6F69">
        <w:rPr>
          <w:rFonts w:ascii="Times New Roman" w:hAnsi="Times New Roman"/>
          <w:sz w:val="28"/>
          <w:lang w:val="tr-TR"/>
        </w:rPr>
        <w:tab/>
      </w:r>
    </w:p>
    <w:p w14:paraId="70D1C2CC" w14:textId="77777777" w:rsidR="00C74995" w:rsidRPr="008B6F69" w:rsidRDefault="00B96831" w:rsidP="00311392">
      <w:pPr>
        <w:spacing w:before="64"/>
        <w:ind w:left="567" w:right="516"/>
        <w:jc w:val="center"/>
        <w:rPr>
          <w:rFonts w:ascii="Times New Roman" w:hAnsi="Times New Roman"/>
          <w:b/>
          <w:i/>
          <w:sz w:val="28"/>
          <w:lang w:val="tr-TR"/>
        </w:rPr>
      </w:pPr>
      <w:r w:rsidRPr="008B6F69">
        <w:rPr>
          <w:rFonts w:ascii="Times New Roman" w:hAnsi="Times New Roman"/>
          <w:b/>
          <w:i/>
          <w:sz w:val="28"/>
          <w:lang w:val="tr-TR"/>
        </w:rPr>
        <w:lastRenderedPageBreak/>
        <w:t>“Jean Monnet Scholarship Programme Announcement” başlıklı İngilizce belgenin gayri</w:t>
      </w:r>
      <w:r w:rsidR="007C2343" w:rsidRPr="008B6F69">
        <w:rPr>
          <w:rFonts w:ascii="Times New Roman" w:hAnsi="Times New Roman"/>
          <w:b/>
          <w:i/>
          <w:sz w:val="28"/>
          <w:lang w:val="tr-TR"/>
        </w:rPr>
        <w:t xml:space="preserve"> </w:t>
      </w:r>
      <w:r w:rsidRPr="008B6F69">
        <w:rPr>
          <w:rFonts w:ascii="Times New Roman" w:hAnsi="Times New Roman"/>
          <w:b/>
          <w:i/>
          <w:sz w:val="28"/>
          <w:lang w:val="tr-TR"/>
        </w:rPr>
        <w:t>resmi Türkçe çevirisi bilgi amaçlı hazırlanmış olup,</w:t>
      </w:r>
      <w:r w:rsidR="00803E8B" w:rsidRPr="008B6F69">
        <w:rPr>
          <w:rFonts w:ascii="Times New Roman" w:hAnsi="Times New Roman"/>
          <w:b/>
          <w:i/>
          <w:sz w:val="28"/>
          <w:lang w:val="tr-TR"/>
        </w:rPr>
        <w:t xml:space="preserve"> </w:t>
      </w:r>
      <w:r w:rsidRPr="008B6F69">
        <w:rPr>
          <w:rFonts w:ascii="Times New Roman" w:hAnsi="Times New Roman"/>
          <w:b/>
          <w:i/>
          <w:sz w:val="28"/>
          <w:lang w:val="tr-TR"/>
        </w:rPr>
        <w:t>çeviriden kaynaklanan uyuşmazlık olması durumunda İngilizce belge dikkate alınmalıdır.</w:t>
      </w:r>
    </w:p>
    <w:p w14:paraId="3A2B0618" w14:textId="77777777" w:rsidR="00C74995" w:rsidRPr="008B6F69" w:rsidRDefault="00C74995" w:rsidP="00311392">
      <w:pPr>
        <w:pStyle w:val="BodyText"/>
        <w:ind w:left="567" w:right="516"/>
        <w:rPr>
          <w:rFonts w:ascii="Times New Roman"/>
          <w:b/>
          <w:i/>
          <w:sz w:val="30"/>
          <w:lang w:val="tr-TR"/>
        </w:rPr>
      </w:pPr>
    </w:p>
    <w:p w14:paraId="1F959578" w14:textId="77777777" w:rsidR="00C74995" w:rsidRPr="008B6F69" w:rsidRDefault="00C74995" w:rsidP="00311392">
      <w:pPr>
        <w:pStyle w:val="BodyText"/>
        <w:ind w:left="567" w:right="516"/>
        <w:rPr>
          <w:rFonts w:ascii="Times New Roman"/>
          <w:b/>
          <w:i/>
          <w:sz w:val="30"/>
          <w:lang w:val="tr-TR"/>
        </w:rPr>
      </w:pPr>
    </w:p>
    <w:p w14:paraId="4893F2C3" w14:textId="77777777" w:rsidR="00C74995" w:rsidRPr="008B6F69" w:rsidRDefault="00B96831" w:rsidP="00311392">
      <w:pPr>
        <w:ind w:left="567" w:right="516"/>
        <w:jc w:val="center"/>
        <w:rPr>
          <w:b/>
          <w:sz w:val="20"/>
          <w:lang w:val="tr-TR"/>
        </w:rPr>
      </w:pPr>
      <w:r w:rsidRPr="008B6F69">
        <w:rPr>
          <w:b/>
          <w:sz w:val="20"/>
          <w:lang w:val="tr-TR"/>
        </w:rPr>
        <w:t>UYARI</w:t>
      </w:r>
    </w:p>
    <w:p w14:paraId="6ED4F855" w14:textId="77777777" w:rsidR="00C74995" w:rsidRPr="008B6F69" w:rsidRDefault="00C74995" w:rsidP="00311392">
      <w:pPr>
        <w:pStyle w:val="BodyText"/>
        <w:spacing w:before="1"/>
        <w:ind w:left="567" w:right="516"/>
        <w:rPr>
          <w:b/>
          <w:sz w:val="24"/>
          <w:lang w:val="tr-TR"/>
        </w:rPr>
      </w:pPr>
    </w:p>
    <w:p w14:paraId="7B47B861" w14:textId="3FB0534B" w:rsidR="00C74995" w:rsidRPr="008B6F69" w:rsidRDefault="00B96831" w:rsidP="00311392">
      <w:pPr>
        <w:pStyle w:val="BodyText"/>
        <w:spacing w:before="1" w:line="237" w:lineRule="auto"/>
        <w:ind w:left="567" w:right="516"/>
        <w:jc w:val="both"/>
        <w:rPr>
          <w:lang w:val="tr-TR"/>
        </w:rPr>
      </w:pPr>
      <w:r w:rsidRPr="008B6F69">
        <w:rPr>
          <w:lang w:val="tr-TR"/>
        </w:rPr>
        <w:t xml:space="preserve">Jean Monnet Burs Programının kapsamı, başvuru şartları ve yürütülmesine ilişkin esaslar aşağıda açıklanmaktadır. Söz konusu şartlar </w:t>
      </w:r>
      <w:r w:rsidR="000B34F7">
        <w:rPr>
          <w:lang w:val="tr-TR"/>
        </w:rPr>
        <w:t>2022-2023</w:t>
      </w:r>
      <w:r w:rsidRPr="008B6F69">
        <w:rPr>
          <w:lang w:val="tr-TR"/>
        </w:rPr>
        <w:t xml:space="preserve"> akademik yılı için belirlenmiş olup, ge</w:t>
      </w:r>
      <w:r w:rsidR="00A14507" w:rsidRPr="008B6F69">
        <w:rPr>
          <w:lang w:val="tr-TR"/>
        </w:rPr>
        <w:t>çmiş yıllardaki uygulamalar</w:t>
      </w:r>
      <w:r w:rsidR="00C600BA">
        <w:rPr>
          <w:lang w:val="tr-TR"/>
        </w:rPr>
        <w:t xml:space="preserve"> </w:t>
      </w:r>
      <w:r w:rsidR="000B34F7">
        <w:rPr>
          <w:lang w:val="tr-TR"/>
        </w:rPr>
        <w:t>2022-2023</w:t>
      </w:r>
      <w:r w:rsidR="00C600BA">
        <w:rPr>
          <w:lang w:val="tr-TR"/>
        </w:rPr>
        <w:t xml:space="preserve"> </w:t>
      </w:r>
      <w:r w:rsidRPr="008B6F69">
        <w:rPr>
          <w:lang w:val="tr-TR"/>
        </w:rPr>
        <w:t>akademik yılı için emsal teşkil etmemektedir.</w:t>
      </w:r>
    </w:p>
    <w:p w14:paraId="097969D6" w14:textId="77777777" w:rsidR="00C74995" w:rsidRPr="008B6F69" w:rsidRDefault="00C74995" w:rsidP="00311392">
      <w:pPr>
        <w:pStyle w:val="BodyText"/>
        <w:ind w:left="567" w:right="516"/>
        <w:jc w:val="both"/>
        <w:rPr>
          <w:sz w:val="24"/>
          <w:lang w:val="tr-TR"/>
        </w:rPr>
      </w:pPr>
    </w:p>
    <w:p w14:paraId="11DDEF51" w14:textId="77777777" w:rsidR="00C74995" w:rsidRPr="008B6F69" w:rsidRDefault="00B96831" w:rsidP="00311392">
      <w:pPr>
        <w:pStyle w:val="BodyText"/>
        <w:ind w:left="567" w:right="516"/>
        <w:jc w:val="both"/>
        <w:rPr>
          <w:lang w:val="tr-TR"/>
        </w:rPr>
      </w:pPr>
      <w:r w:rsidRPr="008B6F6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B6F69" w:rsidRDefault="00C74995">
      <w:pPr>
        <w:pStyle w:val="BodyText"/>
        <w:rPr>
          <w:lang w:val="tr-TR"/>
        </w:rPr>
      </w:pPr>
    </w:p>
    <w:p w14:paraId="5578EB68" w14:textId="77777777" w:rsidR="00311392" w:rsidRDefault="00311392" w:rsidP="00311392">
      <w:pPr>
        <w:pStyle w:val="Subtitle"/>
        <w:spacing w:after="240"/>
        <w:ind w:right="658"/>
        <w:rPr>
          <w:rFonts w:asciiTheme="majorHAnsi" w:hAnsiTheme="majorHAnsi" w:cs="Arial"/>
          <w:b w:val="0"/>
          <w:i/>
          <w:color w:val="000000" w:themeColor="text1"/>
          <w:sz w:val="36"/>
          <w:szCs w:val="36"/>
          <w:lang w:val="tr-TR"/>
        </w:rPr>
      </w:pPr>
    </w:p>
    <w:p w14:paraId="1AEBDC7C" w14:textId="77777777" w:rsidR="008868BD" w:rsidRDefault="008868BD">
      <w:pPr>
        <w:rPr>
          <w:sz w:val="16"/>
          <w:szCs w:val="20"/>
          <w:lang w:val="tr-TR"/>
        </w:rPr>
      </w:pPr>
      <w:r>
        <w:rPr>
          <w:sz w:val="16"/>
          <w:lang w:val="tr-TR"/>
        </w:rPr>
        <w:br w:type="page"/>
      </w:r>
    </w:p>
    <w:p w14:paraId="65764382" w14:textId="77777777" w:rsidR="00C74995" w:rsidRPr="008B6F69" w:rsidRDefault="00B96831">
      <w:pPr>
        <w:pStyle w:val="Heading1"/>
        <w:numPr>
          <w:ilvl w:val="0"/>
          <w:numId w:val="15"/>
        </w:numPr>
        <w:tabs>
          <w:tab w:val="left" w:pos="1256"/>
        </w:tabs>
        <w:spacing w:before="75"/>
        <w:rPr>
          <w:lang w:val="tr-TR"/>
        </w:rPr>
      </w:pPr>
      <w:bookmarkStart w:id="5" w:name="_Toc50387450"/>
      <w:r w:rsidRPr="008B6F69">
        <w:rPr>
          <w:color w:val="345A89"/>
          <w:lang w:val="tr-TR"/>
        </w:rPr>
        <w:lastRenderedPageBreak/>
        <w:t>JEAN MONNET BURS</w:t>
      </w:r>
      <w:r w:rsidRPr="008B6F69">
        <w:rPr>
          <w:color w:val="345A89"/>
          <w:spacing w:val="5"/>
          <w:lang w:val="tr-TR"/>
        </w:rPr>
        <w:t xml:space="preserve"> </w:t>
      </w:r>
      <w:r w:rsidRPr="008B6F69">
        <w:rPr>
          <w:color w:val="345A89"/>
          <w:lang w:val="tr-TR"/>
        </w:rPr>
        <w:t>PROGRAMI</w:t>
      </w:r>
      <w:bookmarkEnd w:id="5"/>
    </w:p>
    <w:p w14:paraId="0508B07E" w14:textId="77777777" w:rsidR="00C74995" w:rsidRPr="008B6F69" w:rsidRDefault="00C74995">
      <w:pPr>
        <w:pStyle w:val="BodyText"/>
        <w:spacing w:before="1"/>
        <w:rPr>
          <w:b/>
          <w:lang w:val="tr-TR"/>
        </w:rPr>
      </w:pPr>
    </w:p>
    <w:p w14:paraId="39677238" w14:textId="77777777" w:rsidR="00C74995" w:rsidRPr="008B6F69" w:rsidRDefault="00B96831">
      <w:pPr>
        <w:pStyle w:val="Heading1"/>
        <w:numPr>
          <w:ilvl w:val="1"/>
          <w:numId w:val="15"/>
        </w:numPr>
        <w:tabs>
          <w:tab w:val="left" w:pos="1386"/>
        </w:tabs>
        <w:rPr>
          <w:lang w:val="tr-TR"/>
        </w:rPr>
      </w:pPr>
      <w:bookmarkStart w:id="6" w:name="_Toc50387451"/>
      <w:r w:rsidRPr="008B6F69">
        <w:rPr>
          <w:color w:val="345A89"/>
          <w:lang w:val="tr-TR"/>
        </w:rPr>
        <w:t>Arka</w:t>
      </w:r>
      <w:r w:rsidRPr="008B6F69">
        <w:rPr>
          <w:color w:val="345A89"/>
          <w:spacing w:val="-3"/>
          <w:lang w:val="tr-TR"/>
        </w:rPr>
        <w:t xml:space="preserve"> </w:t>
      </w:r>
      <w:r w:rsidRPr="008B6F69">
        <w:rPr>
          <w:color w:val="345A89"/>
          <w:lang w:val="tr-TR"/>
        </w:rPr>
        <w:t>Plan</w:t>
      </w:r>
      <w:bookmarkEnd w:id="6"/>
    </w:p>
    <w:p w14:paraId="50959AC5" w14:textId="77777777" w:rsidR="00C74995" w:rsidRPr="008B6F69" w:rsidRDefault="00B96831">
      <w:pPr>
        <w:pStyle w:val="BodyText"/>
        <w:spacing w:before="121"/>
        <w:ind w:left="535" w:right="484"/>
        <w:jc w:val="both"/>
        <w:rPr>
          <w:lang w:val="tr-TR"/>
        </w:rPr>
      </w:pPr>
      <w:r w:rsidRPr="008B6F6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edebilecek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müktesebatın etkin bir biçimde uygulanabilmesi için gerekli idari kapasitenin oluşturulmasını desteklemeyi amaçlamaktadır.</w:t>
      </w:r>
    </w:p>
    <w:p w14:paraId="165F5BE6" w14:textId="6B99CCF1" w:rsidR="00C74995" w:rsidRPr="004338D7" w:rsidRDefault="00B96831">
      <w:pPr>
        <w:pStyle w:val="BodyText"/>
        <w:spacing w:before="124"/>
        <w:ind w:left="535" w:right="483"/>
        <w:jc w:val="both"/>
        <w:rPr>
          <w:lang w:val="tr-TR"/>
        </w:rPr>
      </w:pPr>
      <w:r w:rsidRPr="008B6F69">
        <w:rPr>
          <w:lang w:val="tr-TR"/>
        </w:rPr>
        <w:t xml:space="preserve">1990-1991 akademik yılında ilk bursiyerlerine AB üyesi ülkelerde eğitim imkânı sağlayarak uygulanmaya başlanan Jean Monnet Burs Programı, Türkiye’nin en uzun soluklu projelerinden biridir. Aradan geçen </w:t>
      </w:r>
      <w:r w:rsidR="008868BD">
        <w:rPr>
          <w:lang w:val="tr-TR"/>
        </w:rPr>
        <w:t>3</w:t>
      </w:r>
      <w:r w:rsidR="000B34F7">
        <w:rPr>
          <w:lang w:val="tr-TR"/>
        </w:rPr>
        <w:t>1</w:t>
      </w:r>
      <w:r w:rsidRPr="00094256">
        <w:rPr>
          <w:lang w:val="tr-TR"/>
        </w:rPr>
        <w:t xml:space="preserve"> yıllık süreçte Jean Monnet Burs Programının uygulaması üç farklı dönem içerisinde gerçekleşmiştir. Jean Monnet Burs Programının 1990-2002 yıllarını kapsayan ilk döneminde, Türkiye’de Avrupa bütünleşmesi</w:t>
      </w:r>
      <w:r w:rsidRPr="00B54FFB">
        <w:rPr>
          <w:lang w:val="tr-TR"/>
        </w:rPr>
        <w:t xml:space="preserve"> hakkında bilgi ve birikimin artma</w:t>
      </w:r>
      <w:r w:rsidRPr="004338D7">
        <w:rPr>
          <w:lang w:val="tr-TR"/>
        </w:rPr>
        <w:t>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B6F69" w:rsidRDefault="00B96831">
      <w:pPr>
        <w:pStyle w:val="BodyText"/>
        <w:spacing w:before="120"/>
        <w:ind w:left="535" w:right="489"/>
        <w:jc w:val="both"/>
        <w:rPr>
          <w:lang w:val="tr-TR"/>
        </w:rPr>
      </w:pPr>
      <w:r w:rsidRPr="007E11D6">
        <w:rPr>
          <w:lang w:val="tr-TR"/>
        </w:rPr>
        <w:t>Programının ilk iki dönemi Dışişleri Bakanlığı ve Avrupa Birliği Türkiye Delegasyonu tarafından yürütülmüştür. 2007-2008 akademik yılından itibaren ise Jean Monnet Burs Programı, Av</w:t>
      </w:r>
      <w:r w:rsidRPr="0045471E">
        <w:rPr>
          <w:lang w:val="tr-TR"/>
        </w:rPr>
        <w:t>rupa Birliği Ba</w:t>
      </w:r>
      <w:r w:rsidR="00A14507" w:rsidRPr="0045471E">
        <w:rPr>
          <w:lang w:val="tr-TR"/>
        </w:rPr>
        <w:t>ş</w:t>
      </w:r>
      <w:r w:rsidRPr="008B6F69">
        <w:rPr>
          <w:lang w:val="tr-TR"/>
        </w:rPr>
        <w:t>kanlığı tarafından Merkezi Finans ve İhale Birimi ve Avrupa Birliği Türkiye Delegasyonu ile işbirliği içerisinde yukarıda bahsedilen hedefler çerçevesinde yürütülmektedir.</w:t>
      </w:r>
    </w:p>
    <w:p w14:paraId="58DF2839" w14:textId="77777777" w:rsidR="00C74995" w:rsidRPr="008B6F69" w:rsidRDefault="00C74995">
      <w:pPr>
        <w:pStyle w:val="BodyText"/>
        <w:spacing w:before="3"/>
        <w:rPr>
          <w:lang w:val="tr-TR"/>
        </w:rPr>
      </w:pPr>
    </w:p>
    <w:p w14:paraId="0416EF06" w14:textId="77777777" w:rsidR="00C74995" w:rsidRPr="008B6F69" w:rsidRDefault="00B96831">
      <w:pPr>
        <w:pStyle w:val="Heading1"/>
        <w:numPr>
          <w:ilvl w:val="1"/>
          <w:numId w:val="15"/>
        </w:numPr>
        <w:tabs>
          <w:tab w:val="left" w:pos="1386"/>
        </w:tabs>
        <w:rPr>
          <w:color w:val="345A89"/>
          <w:lang w:val="tr-TR"/>
        </w:rPr>
      </w:pPr>
      <w:bookmarkStart w:id="7" w:name="_Toc50387452"/>
      <w:r w:rsidRPr="008B6F69">
        <w:rPr>
          <w:color w:val="345A89"/>
          <w:lang w:val="tr-TR"/>
        </w:rPr>
        <w:t>Programın</w:t>
      </w:r>
      <w:r w:rsidRPr="008B6F69">
        <w:rPr>
          <w:color w:val="345A89"/>
          <w:spacing w:val="-1"/>
          <w:lang w:val="tr-TR"/>
        </w:rPr>
        <w:t xml:space="preserve"> </w:t>
      </w:r>
      <w:r w:rsidRPr="008B6F69">
        <w:rPr>
          <w:color w:val="345A89"/>
          <w:lang w:val="tr-TR"/>
        </w:rPr>
        <w:t>Amacı</w:t>
      </w:r>
      <w:bookmarkEnd w:id="7"/>
    </w:p>
    <w:p w14:paraId="7EDC6443" w14:textId="77777777" w:rsidR="00C74995" w:rsidRPr="008B6F69" w:rsidRDefault="00C74995">
      <w:pPr>
        <w:pStyle w:val="BodyText"/>
        <w:spacing w:before="6"/>
        <w:rPr>
          <w:b/>
          <w:lang w:val="tr-TR"/>
        </w:rPr>
      </w:pPr>
    </w:p>
    <w:p w14:paraId="67FF492F" w14:textId="77777777" w:rsidR="00C74995" w:rsidRPr="008B6F69" w:rsidRDefault="00B96831">
      <w:pPr>
        <w:pStyle w:val="BodyText"/>
        <w:ind w:left="535" w:right="491"/>
        <w:jc w:val="both"/>
        <w:rPr>
          <w:lang w:val="tr-TR"/>
        </w:rPr>
      </w:pPr>
      <w:r w:rsidRPr="008B6F69">
        <w:rPr>
          <w:lang w:val="tr-TR"/>
        </w:rPr>
        <w:t>Jean Monnet Burs Programı, Türkiye’nin AB’ye tam üyelik hedefi çerçevesinde, AB alanında uzmanlaşmış kişi sayısının artırılması ve böylece müktesebatın etkin bir biçimde uygulanabilmesi için gerekli idari kapasitenin oluşturulması çabalarını desteklemeyi hedeflemektedir.</w:t>
      </w:r>
    </w:p>
    <w:p w14:paraId="47A7912D" w14:textId="77777777" w:rsidR="00C74995" w:rsidRPr="008B6F69" w:rsidRDefault="00C74995">
      <w:pPr>
        <w:pStyle w:val="BodyText"/>
        <w:spacing w:before="7"/>
        <w:rPr>
          <w:lang w:val="tr-TR"/>
        </w:rPr>
      </w:pPr>
    </w:p>
    <w:p w14:paraId="027943EB" w14:textId="77777777" w:rsidR="00C74995" w:rsidRPr="008B6F69" w:rsidRDefault="00B96831">
      <w:pPr>
        <w:pStyle w:val="Heading1"/>
        <w:numPr>
          <w:ilvl w:val="1"/>
          <w:numId w:val="15"/>
        </w:numPr>
        <w:tabs>
          <w:tab w:val="left" w:pos="1386"/>
        </w:tabs>
        <w:rPr>
          <w:color w:val="345A89"/>
          <w:lang w:val="tr-TR"/>
        </w:rPr>
      </w:pPr>
      <w:bookmarkStart w:id="8" w:name="_Toc50387453"/>
      <w:r w:rsidRPr="008B6F69">
        <w:rPr>
          <w:color w:val="345A89"/>
          <w:lang w:val="tr-TR"/>
        </w:rPr>
        <w:t>Burs Programının</w:t>
      </w:r>
      <w:r w:rsidRPr="008B6F69">
        <w:rPr>
          <w:color w:val="345A89"/>
          <w:spacing w:val="-17"/>
          <w:lang w:val="tr-TR"/>
        </w:rPr>
        <w:t xml:space="preserve"> </w:t>
      </w:r>
      <w:r w:rsidRPr="008B6F69">
        <w:rPr>
          <w:color w:val="345A89"/>
          <w:lang w:val="tr-TR"/>
        </w:rPr>
        <w:t>Yürütülmesi</w:t>
      </w:r>
      <w:bookmarkEnd w:id="8"/>
    </w:p>
    <w:p w14:paraId="012F3650" w14:textId="77777777" w:rsidR="00C74995" w:rsidRPr="008B6F69" w:rsidRDefault="00C74995">
      <w:pPr>
        <w:pStyle w:val="BodyText"/>
        <w:spacing w:before="6"/>
        <w:rPr>
          <w:b/>
          <w:lang w:val="tr-TR"/>
        </w:rPr>
      </w:pPr>
    </w:p>
    <w:p w14:paraId="0B43476D" w14:textId="77777777" w:rsidR="00C74995" w:rsidRPr="008B6F69" w:rsidRDefault="00B96831">
      <w:pPr>
        <w:ind w:left="535" w:right="488"/>
        <w:jc w:val="both"/>
        <w:rPr>
          <w:sz w:val="20"/>
          <w:lang w:val="tr-TR"/>
        </w:rPr>
      </w:pPr>
      <w:r w:rsidRPr="008B6F69">
        <w:rPr>
          <w:sz w:val="20"/>
          <w:lang w:val="tr-TR"/>
        </w:rPr>
        <w:t xml:space="preserve">Jean Monnet Burs Programının </w:t>
      </w:r>
      <w:r w:rsidRPr="008B6F69">
        <w:rPr>
          <w:b/>
          <w:sz w:val="20"/>
          <w:lang w:val="tr-TR"/>
        </w:rPr>
        <w:t>Lider Kuruluşu, Avrupa Birliği Ba</w:t>
      </w:r>
      <w:r w:rsidR="00A14507" w:rsidRPr="008B6F69">
        <w:rPr>
          <w:b/>
          <w:sz w:val="20"/>
          <w:lang w:val="tr-TR"/>
        </w:rPr>
        <w:t>ş</w:t>
      </w:r>
      <w:r w:rsidRPr="008B6F69">
        <w:rPr>
          <w:b/>
          <w:sz w:val="20"/>
          <w:lang w:val="tr-TR"/>
        </w:rPr>
        <w:t>kanlığıdır</w:t>
      </w:r>
      <w:r w:rsidRPr="008B6F69">
        <w:rPr>
          <w:sz w:val="20"/>
          <w:lang w:val="tr-TR"/>
        </w:rPr>
        <w:t>. Avrupa Birliği Ba</w:t>
      </w:r>
      <w:r w:rsidR="00A14507" w:rsidRPr="008B6F69">
        <w:rPr>
          <w:sz w:val="20"/>
          <w:lang w:val="tr-TR"/>
        </w:rPr>
        <w:t>ş</w:t>
      </w:r>
      <w:r w:rsidRPr="008B6F69">
        <w:rPr>
          <w:sz w:val="20"/>
          <w:lang w:val="tr-TR"/>
        </w:rPr>
        <w:t>kanlığı</w:t>
      </w:r>
      <w:r w:rsidR="00F31F68" w:rsidRPr="008B6F69">
        <w:rPr>
          <w:sz w:val="20"/>
          <w:lang w:val="tr-TR"/>
        </w:rPr>
        <w:t xml:space="preserve"> bünyesindeki</w:t>
      </w:r>
      <w:r w:rsidRPr="008B6F69">
        <w:rPr>
          <w:sz w:val="20"/>
          <w:lang w:val="tr-TR"/>
        </w:rPr>
        <w:t xml:space="preserve"> </w:t>
      </w:r>
      <w:r w:rsidRPr="008B6F69">
        <w:rPr>
          <w:b/>
          <w:sz w:val="20"/>
          <w:lang w:val="tr-TR"/>
        </w:rPr>
        <w:t xml:space="preserve">Proje Uygulama </w:t>
      </w:r>
      <w:r w:rsidR="00BE4273">
        <w:rPr>
          <w:b/>
          <w:sz w:val="20"/>
          <w:lang w:val="tr-TR"/>
        </w:rPr>
        <w:t xml:space="preserve">Daire </w:t>
      </w:r>
      <w:r w:rsidRPr="008B6F69">
        <w:rPr>
          <w:b/>
          <w:sz w:val="20"/>
          <w:lang w:val="tr-TR"/>
        </w:rPr>
        <w:t xml:space="preserve">Başkanlığı </w:t>
      </w:r>
      <w:r w:rsidRPr="008B6F69">
        <w:rPr>
          <w:sz w:val="20"/>
          <w:lang w:val="tr-TR"/>
        </w:rPr>
        <w:t xml:space="preserve">ise programın </w:t>
      </w:r>
      <w:r w:rsidRPr="008B6F69">
        <w:rPr>
          <w:b/>
          <w:sz w:val="20"/>
          <w:lang w:val="tr-TR"/>
        </w:rPr>
        <w:t xml:space="preserve">Nihai Faydalanıcısıdır. </w:t>
      </w:r>
      <w:r w:rsidRPr="008B6F69">
        <w:rPr>
          <w:sz w:val="20"/>
          <w:lang w:val="tr-TR"/>
        </w:rPr>
        <w:t>Burs Programı, Merkezi Finans ve İhale Birimi ve Avrupa Birliği Türkiye Delegasyonu ile işbirliği içerisinde, Jean Monnet Teknik Destek Ekibinin desteğiyle</w:t>
      </w:r>
      <w:r w:rsidRPr="008B6F69">
        <w:rPr>
          <w:spacing w:val="3"/>
          <w:sz w:val="20"/>
          <w:lang w:val="tr-TR"/>
        </w:rPr>
        <w:t xml:space="preserve"> </w:t>
      </w:r>
      <w:r w:rsidRPr="008B6F69">
        <w:rPr>
          <w:sz w:val="20"/>
          <w:lang w:val="tr-TR"/>
        </w:rPr>
        <w:t>yürütülmektedir.</w:t>
      </w:r>
    </w:p>
    <w:p w14:paraId="2F17D917" w14:textId="77777777" w:rsidR="00C74995" w:rsidRPr="008B6F69" w:rsidRDefault="00B96831">
      <w:pPr>
        <w:pStyle w:val="BodyText"/>
        <w:spacing w:before="118"/>
        <w:ind w:left="535" w:right="488"/>
        <w:jc w:val="both"/>
        <w:rPr>
          <w:lang w:val="tr-TR"/>
        </w:rPr>
      </w:pPr>
      <w:r w:rsidRPr="008B6F69">
        <w:rPr>
          <w:lang w:val="tr-TR"/>
        </w:rPr>
        <w:t xml:space="preserve">Jean Monnet Burs Programının başvuru ve değerlendirme süreci </w:t>
      </w:r>
      <w:r w:rsidRPr="008B6F69">
        <w:rPr>
          <w:b/>
          <w:lang w:val="tr-TR"/>
        </w:rPr>
        <w:t xml:space="preserve">Merkezi Finans ve İhale Biriminin </w:t>
      </w:r>
      <w:r w:rsidRPr="008B6F69">
        <w:rPr>
          <w:lang w:val="tr-TR"/>
        </w:rPr>
        <w:t xml:space="preserve">sorumluluğundadır. Merkezi Finans ve İhale Birimi aynı zamanda Burs Programının </w:t>
      </w:r>
      <w:r w:rsidRPr="008B6F69">
        <w:rPr>
          <w:b/>
          <w:lang w:val="tr-TR"/>
        </w:rPr>
        <w:t xml:space="preserve">Sözleşme Makamıdır. </w:t>
      </w:r>
      <w:r w:rsidRPr="008B6F69">
        <w:rPr>
          <w:lang w:val="tr-TR"/>
        </w:rPr>
        <w:t>Burs sözleşmesi, burs almaya hak kazananlar ile Merkezi Finans ve İhale Birimi arasında imzalanmaktadır.</w:t>
      </w:r>
    </w:p>
    <w:p w14:paraId="40F00C6C" w14:textId="77777777" w:rsidR="00C74995" w:rsidRPr="008B6F69" w:rsidRDefault="00B96831">
      <w:pPr>
        <w:pStyle w:val="BodyText"/>
        <w:spacing w:before="122"/>
        <w:ind w:left="535" w:right="488"/>
        <w:jc w:val="both"/>
        <w:rPr>
          <w:lang w:val="tr-TR"/>
        </w:rPr>
      </w:pPr>
      <w:r w:rsidRPr="0089043B">
        <w:rPr>
          <w:lang w:val="tr-TR"/>
        </w:rPr>
        <w:t>Avrupa Birliği Ba</w:t>
      </w:r>
      <w:r w:rsidR="00A14507" w:rsidRPr="0089043B">
        <w:rPr>
          <w:lang w:val="tr-TR"/>
        </w:rPr>
        <w:t>ş</w:t>
      </w:r>
      <w:r w:rsidRPr="0089043B">
        <w:rPr>
          <w:lang w:val="tr-TR"/>
        </w:rPr>
        <w:t>kanlığı</w:t>
      </w:r>
      <w:r w:rsidRPr="008B6F69">
        <w:rPr>
          <w:b/>
          <w:lang w:val="tr-TR"/>
        </w:rPr>
        <w:t xml:space="preserve"> </w:t>
      </w:r>
      <w:r w:rsidRPr="008B6F69">
        <w:rPr>
          <w:lang w:val="tr-TR"/>
        </w:rPr>
        <w:t xml:space="preserve">bünyesindeki </w:t>
      </w:r>
      <w:r w:rsidRPr="008B6F69">
        <w:rPr>
          <w:b/>
          <w:lang w:val="tr-TR"/>
        </w:rPr>
        <w:t xml:space="preserve">Proje Uygulama </w:t>
      </w:r>
      <w:r w:rsidR="00BE4273">
        <w:rPr>
          <w:b/>
          <w:lang w:val="tr-TR"/>
        </w:rPr>
        <w:t xml:space="preserve">Daire </w:t>
      </w:r>
      <w:r w:rsidRPr="008B6F69">
        <w:rPr>
          <w:b/>
          <w:lang w:val="tr-TR"/>
        </w:rPr>
        <w:t xml:space="preserve">Başkanlığı, </w:t>
      </w:r>
      <w:r w:rsidRPr="008B6F69">
        <w:rPr>
          <w:lang w:val="tr-TR"/>
        </w:rPr>
        <w:t xml:space="preserve">Burs Programının teknik uygulama, yönetim ve sürdürülebilirliğinden sorumlu olan </w:t>
      </w:r>
      <w:r w:rsidRPr="008B6F69">
        <w:rPr>
          <w:b/>
          <w:lang w:val="tr-TR"/>
        </w:rPr>
        <w:t xml:space="preserve">Uygulama Makamıdır. </w:t>
      </w:r>
      <w:r w:rsidRPr="008B6F69">
        <w:rPr>
          <w:lang w:val="tr-TR"/>
        </w:rPr>
        <w:t>Burs Programının duyurulması ve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sidRPr="008B6F69">
        <w:rPr>
          <w:lang w:val="tr-TR"/>
        </w:rPr>
        <w:t>ş</w:t>
      </w:r>
      <w:r w:rsidRPr="008B6F69">
        <w:rPr>
          <w:lang w:val="tr-TR"/>
        </w:rPr>
        <w:t xml:space="preserve">kanlığı </w:t>
      </w:r>
      <w:r w:rsidR="00F31F68" w:rsidRPr="008B6F69">
        <w:rPr>
          <w:lang w:val="tr-TR"/>
        </w:rPr>
        <w:t xml:space="preserve">bünyesindeki </w:t>
      </w:r>
      <w:r w:rsidRPr="008B6F69">
        <w:rPr>
          <w:lang w:val="tr-TR"/>
        </w:rPr>
        <w:t xml:space="preserve">Proje Uygulama </w:t>
      </w:r>
      <w:r w:rsidR="00BE4273">
        <w:rPr>
          <w:lang w:val="tr-TR"/>
        </w:rPr>
        <w:t xml:space="preserve">Daire </w:t>
      </w:r>
      <w:r w:rsidRPr="008B6F69">
        <w:rPr>
          <w:lang w:val="tr-TR"/>
        </w:rPr>
        <w:t>Başkanlığının</w:t>
      </w:r>
      <w:r w:rsidRPr="008B6F69">
        <w:rPr>
          <w:spacing w:val="5"/>
          <w:lang w:val="tr-TR"/>
        </w:rPr>
        <w:t xml:space="preserve"> </w:t>
      </w:r>
      <w:r w:rsidRPr="008B6F69">
        <w:rPr>
          <w:lang w:val="tr-TR"/>
        </w:rPr>
        <w:t>sorumluluğundadır.</w:t>
      </w:r>
    </w:p>
    <w:p w14:paraId="541958B6" w14:textId="77777777" w:rsidR="00C74995" w:rsidRPr="008B6F69" w:rsidRDefault="00B96831" w:rsidP="00973BE5">
      <w:pPr>
        <w:pStyle w:val="BodyText"/>
        <w:spacing w:before="119"/>
        <w:ind w:left="535" w:right="516"/>
        <w:jc w:val="both"/>
        <w:rPr>
          <w:lang w:val="tr-TR"/>
        </w:rPr>
      </w:pPr>
      <w:r w:rsidRPr="008B6F69">
        <w:rPr>
          <w:lang w:val="tr-TR"/>
        </w:rPr>
        <w:t>Avrupa Birliği Ba</w:t>
      </w:r>
      <w:r w:rsidR="00A14507" w:rsidRPr="008B6F69">
        <w:rPr>
          <w:lang w:val="tr-TR"/>
        </w:rPr>
        <w:t>ş</w:t>
      </w:r>
      <w:r w:rsidRPr="008B6F69">
        <w:rPr>
          <w:lang w:val="tr-TR"/>
        </w:rPr>
        <w:t>kanlığı ve Merkezi Finans ve İhale Birimi yukarıda sözü edilen tüm çalışmaları</w:t>
      </w:r>
      <w:r w:rsidR="00973BE5">
        <w:rPr>
          <w:lang w:val="tr-TR"/>
        </w:rPr>
        <w:t xml:space="preserve"> </w:t>
      </w:r>
      <w:r w:rsidRPr="008B6F69">
        <w:rPr>
          <w:b/>
          <w:lang w:val="tr-TR"/>
        </w:rPr>
        <w:t xml:space="preserve">Avrupa Birliği Türkiye Delegasyonunun </w:t>
      </w:r>
      <w:r w:rsidRPr="008B6F69">
        <w:rPr>
          <w:lang w:val="tr-TR"/>
        </w:rPr>
        <w:t>onayı ile yürütmektedir.</w:t>
      </w:r>
    </w:p>
    <w:p w14:paraId="6B6D10E9" w14:textId="77777777" w:rsidR="00C74995" w:rsidRPr="008B6F69" w:rsidRDefault="00C74995">
      <w:pPr>
        <w:jc w:val="right"/>
        <w:rPr>
          <w:sz w:val="16"/>
          <w:lang w:val="tr-TR"/>
        </w:rPr>
        <w:sectPr w:rsidR="00C74995" w:rsidRPr="008B6F69" w:rsidSect="00937729">
          <w:footerReference w:type="default" r:id="rId12"/>
          <w:pgSz w:w="11910" w:h="16840"/>
          <w:pgMar w:top="920" w:right="920" w:bottom="280" w:left="1260" w:header="708" w:footer="708" w:gutter="0"/>
          <w:pgNumType w:start="2"/>
          <w:cols w:space="708"/>
        </w:sectPr>
      </w:pPr>
    </w:p>
    <w:p w14:paraId="522EAFD5" w14:textId="77777777" w:rsidR="00C74995" w:rsidRPr="008B6F69" w:rsidRDefault="00B96831">
      <w:pPr>
        <w:pStyle w:val="Heading1"/>
        <w:numPr>
          <w:ilvl w:val="1"/>
          <w:numId w:val="15"/>
        </w:numPr>
        <w:tabs>
          <w:tab w:val="left" w:pos="1386"/>
        </w:tabs>
        <w:spacing w:before="75"/>
        <w:rPr>
          <w:lang w:val="tr-TR"/>
        </w:rPr>
      </w:pPr>
      <w:bookmarkStart w:id="9" w:name="_Toc50387454"/>
      <w:r w:rsidRPr="008B6F69">
        <w:rPr>
          <w:color w:val="345A89"/>
          <w:lang w:val="tr-TR"/>
        </w:rPr>
        <w:lastRenderedPageBreak/>
        <w:t>Programın Desteklediği Çalışma</w:t>
      </w:r>
      <w:r w:rsidRPr="008B6F69">
        <w:rPr>
          <w:color w:val="345A89"/>
          <w:spacing w:val="2"/>
          <w:lang w:val="tr-TR"/>
        </w:rPr>
        <w:t xml:space="preserve"> </w:t>
      </w:r>
      <w:r w:rsidRPr="008B6F69">
        <w:rPr>
          <w:color w:val="345A89"/>
          <w:lang w:val="tr-TR"/>
        </w:rPr>
        <w:t>Alanları</w:t>
      </w:r>
      <w:bookmarkEnd w:id="9"/>
    </w:p>
    <w:p w14:paraId="641C5B83" w14:textId="77777777" w:rsidR="00C74995" w:rsidRPr="008B6F69" w:rsidRDefault="00C74995">
      <w:pPr>
        <w:pStyle w:val="BodyText"/>
        <w:spacing w:before="1"/>
        <w:rPr>
          <w:b/>
          <w:lang w:val="tr-TR"/>
        </w:rPr>
      </w:pPr>
    </w:p>
    <w:p w14:paraId="2EEFA854" w14:textId="77777777" w:rsidR="00C74995" w:rsidRPr="008B6F69" w:rsidRDefault="00B96831">
      <w:pPr>
        <w:ind w:left="535" w:right="492"/>
        <w:jc w:val="both"/>
        <w:rPr>
          <w:sz w:val="20"/>
          <w:lang w:val="tr-TR"/>
        </w:rPr>
      </w:pPr>
      <w:r w:rsidRPr="008B6F69">
        <w:rPr>
          <w:sz w:val="20"/>
          <w:lang w:val="tr-TR"/>
        </w:rPr>
        <w:t xml:space="preserve">Jean Monnet Bursları, </w:t>
      </w:r>
      <w:r w:rsidRPr="008B6F69">
        <w:rPr>
          <w:b/>
          <w:sz w:val="20"/>
          <w:lang w:val="tr-TR"/>
        </w:rPr>
        <w:t xml:space="preserve">ülkemizin AB'ye uyum süreci ve AB </w:t>
      </w:r>
      <w:r w:rsidRPr="008B6F69">
        <w:rPr>
          <w:b/>
          <w:i/>
          <w:sz w:val="20"/>
          <w:lang w:val="tr-TR"/>
        </w:rPr>
        <w:t>müktesebat</w:t>
      </w:r>
      <w:r w:rsidRPr="00113DAF">
        <w:rPr>
          <w:b/>
          <w:i/>
          <w:sz w:val="20"/>
          <w:lang w:val="tr-TR"/>
        </w:rPr>
        <w:t>ı</w:t>
      </w:r>
      <w:r w:rsidRPr="008B6F69">
        <w:rPr>
          <w:b/>
          <w:sz w:val="20"/>
          <w:lang w:val="tr-TR"/>
        </w:rPr>
        <w:t xml:space="preserve"> ile ilgili konularda </w:t>
      </w:r>
      <w:r w:rsidRPr="008B6F69">
        <w:rPr>
          <w:sz w:val="20"/>
          <w:lang w:val="tr-TR"/>
        </w:rPr>
        <w:t>gerçekleştirilecek</w:t>
      </w:r>
      <w:r w:rsidR="00736D9D" w:rsidRPr="008B6F69">
        <w:rPr>
          <w:sz w:val="20"/>
          <w:lang w:val="tr-TR"/>
        </w:rPr>
        <w:t xml:space="preserve"> </w:t>
      </w:r>
      <w:r w:rsidRPr="008B6F69">
        <w:rPr>
          <w:b/>
          <w:sz w:val="20"/>
          <w:u w:val="single"/>
          <w:lang w:val="tr-TR"/>
        </w:rPr>
        <w:t>akademik çalışmalara</w:t>
      </w:r>
      <w:r w:rsidRPr="008B6F69">
        <w:rPr>
          <w:b/>
          <w:sz w:val="20"/>
          <w:lang w:val="tr-TR"/>
        </w:rPr>
        <w:t xml:space="preserve"> </w:t>
      </w:r>
      <w:r w:rsidRPr="008B6F69">
        <w:rPr>
          <w:sz w:val="20"/>
          <w:lang w:val="tr-TR"/>
        </w:rPr>
        <w:t>tahsis edilmektedir. Bu nedenle, diğer lisansüstü burs programlarından farklı olarak sadece aşağıda belirtilen AB müktesebat başlıklarında yapılacak çalışmalara burs verilmektedir:</w:t>
      </w:r>
    </w:p>
    <w:p w14:paraId="3B195C08" w14:textId="77777777" w:rsidR="00C74995" w:rsidRPr="005F5A62" w:rsidRDefault="00E901D7">
      <w:pPr>
        <w:pStyle w:val="ListParagraph"/>
        <w:numPr>
          <w:ilvl w:val="2"/>
          <w:numId w:val="15"/>
        </w:numPr>
        <w:tabs>
          <w:tab w:val="left" w:pos="1610"/>
          <w:tab w:val="left" w:pos="1611"/>
        </w:tabs>
        <w:spacing w:before="122" w:line="245" w:lineRule="exact"/>
        <w:rPr>
          <w:sz w:val="20"/>
          <w:lang w:val="tr-TR"/>
        </w:rPr>
      </w:pPr>
      <w:hyperlink r:id="rId13" w:history="1">
        <w:r w:rsidR="00B96831" w:rsidRPr="005F5A62">
          <w:rPr>
            <w:rStyle w:val="Hyperlink"/>
            <w:color w:val="auto"/>
            <w:sz w:val="20"/>
            <w:u w:val="none"/>
            <w:lang w:val="tr-TR"/>
          </w:rPr>
          <w:t>Malların Serbest</w:t>
        </w:r>
        <w:r w:rsidR="00B96831" w:rsidRPr="005F5A62">
          <w:rPr>
            <w:rStyle w:val="Hyperlink"/>
            <w:color w:val="auto"/>
            <w:spacing w:val="-10"/>
            <w:sz w:val="20"/>
            <w:u w:val="none"/>
            <w:lang w:val="tr-TR"/>
          </w:rPr>
          <w:t xml:space="preserve"> </w:t>
        </w:r>
        <w:r w:rsidR="00B96831" w:rsidRPr="005F5A62">
          <w:rPr>
            <w:rStyle w:val="Hyperlink"/>
            <w:color w:val="auto"/>
            <w:sz w:val="20"/>
            <w:u w:val="none"/>
            <w:lang w:val="tr-TR"/>
          </w:rPr>
          <w:t>Dolaşımı</w:t>
        </w:r>
      </w:hyperlink>
    </w:p>
    <w:p w14:paraId="56EC7D9D"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14" w:history="1">
        <w:r w:rsidR="00B96831" w:rsidRPr="005F5A62">
          <w:rPr>
            <w:rStyle w:val="Hyperlink"/>
            <w:color w:val="auto"/>
            <w:sz w:val="20"/>
            <w:u w:val="none"/>
            <w:lang w:val="tr-TR"/>
          </w:rPr>
          <w:t>İşçilerin Serbest</w:t>
        </w:r>
        <w:r w:rsidR="00B96831" w:rsidRPr="005F5A62">
          <w:rPr>
            <w:rStyle w:val="Hyperlink"/>
            <w:color w:val="auto"/>
            <w:spacing w:val="-9"/>
            <w:sz w:val="20"/>
            <w:u w:val="none"/>
            <w:lang w:val="tr-TR"/>
          </w:rPr>
          <w:t xml:space="preserve"> </w:t>
        </w:r>
        <w:r w:rsidR="00B96831" w:rsidRPr="005F5A62">
          <w:rPr>
            <w:rStyle w:val="Hyperlink"/>
            <w:color w:val="auto"/>
            <w:sz w:val="20"/>
            <w:u w:val="none"/>
            <w:lang w:val="tr-TR"/>
          </w:rPr>
          <w:t>Dolaşımı</w:t>
        </w:r>
      </w:hyperlink>
    </w:p>
    <w:p w14:paraId="499BE0A7"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15" w:history="1">
        <w:r w:rsidR="00B96831" w:rsidRPr="005F5A62">
          <w:rPr>
            <w:rStyle w:val="Hyperlink"/>
            <w:color w:val="auto"/>
            <w:sz w:val="20"/>
            <w:u w:val="none"/>
            <w:lang w:val="tr-TR"/>
          </w:rPr>
          <w:t>İş Kurma Hakkı ve Hizmet Sunumu Serbestisi</w:t>
        </w:r>
      </w:hyperlink>
    </w:p>
    <w:p w14:paraId="7C0640BA"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16" w:history="1">
        <w:r w:rsidR="00B96831" w:rsidRPr="005F5A62">
          <w:rPr>
            <w:rStyle w:val="Hyperlink"/>
            <w:color w:val="auto"/>
            <w:sz w:val="20"/>
            <w:u w:val="none"/>
            <w:lang w:val="tr-TR"/>
          </w:rPr>
          <w:t>Sermayenin Serbest</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Dolaşımı</w:t>
        </w:r>
      </w:hyperlink>
    </w:p>
    <w:p w14:paraId="16EE2C83"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17" w:history="1">
        <w:r w:rsidR="00B96831" w:rsidRPr="005F5A62">
          <w:rPr>
            <w:rStyle w:val="Hyperlink"/>
            <w:color w:val="auto"/>
            <w:sz w:val="20"/>
            <w:u w:val="none"/>
            <w:lang w:val="tr-TR"/>
          </w:rPr>
          <w:t>Kamu Alımları</w:t>
        </w:r>
      </w:hyperlink>
    </w:p>
    <w:p w14:paraId="4A2E6AB1" w14:textId="77777777" w:rsidR="00C74995" w:rsidRPr="005F5A62" w:rsidRDefault="00E901D7">
      <w:pPr>
        <w:pStyle w:val="ListParagraph"/>
        <w:numPr>
          <w:ilvl w:val="2"/>
          <w:numId w:val="15"/>
        </w:numPr>
        <w:tabs>
          <w:tab w:val="left" w:pos="1610"/>
          <w:tab w:val="left" w:pos="1611"/>
        </w:tabs>
        <w:spacing w:before="4" w:line="245" w:lineRule="exact"/>
        <w:rPr>
          <w:sz w:val="20"/>
          <w:lang w:val="tr-TR"/>
        </w:rPr>
      </w:pPr>
      <w:hyperlink r:id="rId18" w:history="1">
        <w:r w:rsidR="00B96831" w:rsidRPr="005F5A62">
          <w:rPr>
            <w:rStyle w:val="Hyperlink"/>
            <w:color w:val="auto"/>
            <w:sz w:val="20"/>
            <w:u w:val="none"/>
            <w:lang w:val="tr-TR"/>
          </w:rPr>
          <w:t>Şirketler Hukuku</w:t>
        </w:r>
      </w:hyperlink>
    </w:p>
    <w:p w14:paraId="71BFDE9E"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19" w:history="1">
        <w:r w:rsidR="00B96831" w:rsidRPr="005F5A62">
          <w:rPr>
            <w:rStyle w:val="Hyperlink"/>
            <w:color w:val="auto"/>
            <w:sz w:val="20"/>
            <w:u w:val="none"/>
            <w:lang w:val="tr-TR"/>
          </w:rPr>
          <w:t>Fikri Mülkiyet Hukuku</w:t>
        </w:r>
      </w:hyperlink>
    </w:p>
    <w:p w14:paraId="68CC36D3"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0" w:history="1">
        <w:r w:rsidR="00B96831" w:rsidRPr="005F5A62">
          <w:rPr>
            <w:rStyle w:val="Hyperlink"/>
            <w:color w:val="auto"/>
            <w:sz w:val="20"/>
            <w:u w:val="none"/>
            <w:lang w:val="tr-TR"/>
          </w:rPr>
          <w:t>Rekabet</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Politikası</w:t>
        </w:r>
      </w:hyperlink>
    </w:p>
    <w:p w14:paraId="7D603E5A"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1" w:history="1">
        <w:r w:rsidR="00B96831" w:rsidRPr="005F5A62">
          <w:rPr>
            <w:rStyle w:val="Hyperlink"/>
            <w:color w:val="auto"/>
            <w:sz w:val="20"/>
            <w:u w:val="none"/>
            <w:lang w:val="tr-TR"/>
          </w:rPr>
          <w:t>Mali</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Hizmetler</w:t>
        </w:r>
      </w:hyperlink>
    </w:p>
    <w:p w14:paraId="7044ECA4"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2" w:history="1">
        <w:r w:rsidR="00B96831" w:rsidRPr="005F5A62">
          <w:rPr>
            <w:rStyle w:val="Hyperlink"/>
            <w:color w:val="auto"/>
            <w:sz w:val="20"/>
            <w:u w:val="none"/>
            <w:lang w:val="tr-TR"/>
          </w:rPr>
          <w:t>Bilgi Toplumu ve Medya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5"/>
          <w:sz w:val="20"/>
          <w:lang w:val="tr-TR"/>
        </w:rPr>
        <w:t xml:space="preserve"> </w:t>
      </w:r>
      <w:r w:rsidR="00B96831" w:rsidRPr="005F5A62">
        <w:rPr>
          <w:sz w:val="20"/>
          <w:lang w:val="tr-TR"/>
        </w:rPr>
        <w:t>bakınız)</w:t>
      </w:r>
    </w:p>
    <w:p w14:paraId="1F3749CA"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3" w:history="1">
        <w:r w:rsidR="00B96831" w:rsidRPr="005F5A62">
          <w:rPr>
            <w:rStyle w:val="Hyperlink"/>
            <w:color w:val="auto"/>
            <w:sz w:val="20"/>
            <w:u w:val="none"/>
            <w:lang w:val="tr-TR"/>
          </w:rPr>
          <w:t>Tarım ve Kırsal</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Kalkınma</w:t>
        </w:r>
      </w:hyperlink>
    </w:p>
    <w:p w14:paraId="271687C0"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4" w:history="1">
        <w:r w:rsidR="00B96831" w:rsidRPr="005F5A62">
          <w:rPr>
            <w:rStyle w:val="Hyperlink"/>
            <w:color w:val="auto"/>
            <w:sz w:val="20"/>
            <w:u w:val="none"/>
            <w:lang w:val="tr-TR"/>
          </w:rPr>
          <w:t>Gıda Güvenliği, Veterinerlik ve Bitki</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Sağlığı</w:t>
        </w:r>
      </w:hyperlink>
    </w:p>
    <w:p w14:paraId="2662A186"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5" w:history="1">
        <w:r w:rsidR="00B96831" w:rsidRPr="005F5A62">
          <w:rPr>
            <w:rStyle w:val="Hyperlink"/>
            <w:color w:val="auto"/>
            <w:sz w:val="20"/>
            <w:u w:val="none"/>
            <w:lang w:val="tr-TR"/>
          </w:rPr>
          <w:t>Balıkçılık</w:t>
        </w:r>
      </w:hyperlink>
    </w:p>
    <w:p w14:paraId="30DB642D"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6" w:history="1">
        <w:r w:rsidR="00B96831" w:rsidRPr="005F5A62">
          <w:rPr>
            <w:rStyle w:val="Hyperlink"/>
            <w:color w:val="auto"/>
            <w:sz w:val="20"/>
            <w:u w:val="none"/>
            <w:lang w:val="tr-TR"/>
          </w:rPr>
          <w:t>Taşımacılık</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Politikası</w:t>
        </w:r>
      </w:hyperlink>
    </w:p>
    <w:p w14:paraId="6B9EEBA9"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7" w:history="1">
        <w:r w:rsidR="00B96831" w:rsidRPr="005F5A62">
          <w:rPr>
            <w:rStyle w:val="Hyperlink"/>
            <w:color w:val="auto"/>
            <w:sz w:val="20"/>
            <w:u w:val="none"/>
            <w:lang w:val="tr-TR"/>
          </w:rPr>
          <w:t>Enerji</w:t>
        </w:r>
      </w:hyperlink>
    </w:p>
    <w:p w14:paraId="4AC3A004"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8" w:history="1">
        <w:r w:rsidR="00B96831" w:rsidRPr="005F5A62">
          <w:rPr>
            <w:rStyle w:val="Hyperlink"/>
            <w:color w:val="auto"/>
            <w:sz w:val="20"/>
            <w:u w:val="none"/>
            <w:lang w:val="tr-TR"/>
          </w:rPr>
          <w:t>Vergilendirme</w:t>
        </w:r>
      </w:hyperlink>
    </w:p>
    <w:p w14:paraId="4DDE8967"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29" w:history="1">
        <w:r w:rsidR="00B96831" w:rsidRPr="005F5A62">
          <w:rPr>
            <w:rStyle w:val="Hyperlink"/>
            <w:color w:val="auto"/>
            <w:sz w:val="20"/>
            <w:u w:val="none"/>
            <w:lang w:val="tr-TR"/>
          </w:rPr>
          <w:t>Ekonomik Kriterler veya Ekonomik ve Parasal Politika</w:t>
        </w:r>
      </w:hyperlink>
    </w:p>
    <w:p w14:paraId="6D4A06FD" w14:textId="77777777" w:rsidR="00C74995" w:rsidRPr="005F5A62" w:rsidRDefault="00E901D7">
      <w:pPr>
        <w:pStyle w:val="ListParagraph"/>
        <w:numPr>
          <w:ilvl w:val="2"/>
          <w:numId w:val="15"/>
        </w:numPr>
        <w:tabs>
          <w:tab w:val="left" w:pos="1610"/>
          <w:tab w:val="left" w:pos="1611"/>
        </w:tabs>
        <w:spacing w:before="5" w:line="245" w:lineRule="exact"/>
        <w:rPr>
          <w:sz w:val="20"/>
          <w:lang w:val="tr-TR"/>
        </w:rPr>
      </w:pPr>
      <w:hyperlink r:id="rId30" w:history="1">
        <w:r w:rsidR="00B96831" w:rsidRPr="005F5A62">
          <w:rPr>
            <w:rStyle w:val="Hyperlink"/>
            <w:color w:val="auto"/>
            <w:sz w:val="20"/>
            <w:u w:val="none"/>
            <w:lang w:val="tr-TR"/>
          </w:rPr>
          <w:t>İstatistik</w:t>
        </w:r>
      </w:hyperlink>
    </w:p>
    <w:p w14:paraId="4BFAF831"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1" w:history="1">
        <w:r w:rsidR="00B96831" w:rsidRPr="005F5A62">
          <w:rPr>
            <w:rStyle w:val="Hyperlink"/>
            <w:color w:val="auto"/>
            <w:sz w:val="20"/>
            <w:u w:val="none"/>
            <w:lang w:val="tr-TR"/>
          </w:rPr>
          <w:t xml:space="preserve">Sosyal Politika </w:t>
        </w:r>
        <w:r w:rsidR="00B96831" w:rsidRPr="005F5A62">
          <w:rPr>
            <w:rStyle w:val="Hyperlink"/>
            <w:color w:val="auto"/>
            <w:spacing w:val="-3"/>
            <w:sz w:val="20"/>
            <w:u w:val="none"/>
            <w:lang w:val="tr-TR"/>
          </w:rPr>
          <w:t>ve</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İstihdam</w:t>
        </w:r>
      </w:hyperlink>
    </w:p>
    <w:p w14:paraId="7610595F"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2" w:history="1">
        <w:r w:rsidR="00B96831" w:rsidRPr="005F5A62">
          <w:rPr>
            <w:rStyle w:val="Hyperlink"/>
            <w:color w:val="auto"/>
            <w:sz w:val="20"/>
            <w:u w:val="none"/>
            <w:lang w:val="tr-TR"/>
          </w:rPr>
          <w:t xml:space="preserve">İşletmeler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Sanayi</w:t>
        </w:r>
        <w:r w:rsidR="00B96831" w:rsidRPr="005F5A62">
          <w:rPr>
            <w:rStyle w:val="Hyperlink"/>
            <w:color w:val="auto"/>
            <w:spacing w:val="6"/>
            <w:sz w:val="20"/>
            <w:u w:val="none"/>
            <w:lang w:val="tr-TR"/>
          </w:rPr>
          <w:t xml:space="preserve"> </w:t>
        </w:r>
        <w:r w:rsidR="00B96831" w:rsidRPr="005F5A62">
          <w:rPr>
            <w:rStyle w:val="Hyperlink"/>
            <w:color w:val="auto"/>
            <w:sz w:val="20"/>
            <w:u w:val="none"/>
            <w:lang w:val="tr-TR"/>
          </w:rPr>
          <w:t>Politikası</w:t>
        </w:r>
      </w:hyperlink>
    </w:p>
    <w:p w14:paraId="6C418F17"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3" w:history="1">
        <w:r w:rsidR="00B96831" w:rsidRPr="005F5A62">
          <w:rPr>
            <w:rStyle w:val="Hyperlink"/>
            <w:color w:val="auto"/>
            <w:sz w:val="20"/>
            <w:u w:val="none"/>
            <w:lang w:val="tr-TR"/>
          </w:rPr>
          <w:t>Trans-Avrupa Şebekeleri</w:t>
        </w:r>
      </w:hyperlink>
    </w:p>
    <w:p w14:paraId="2A1B4FAE"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4" w:history="1">
        <w:r w:rsidR="00B96831" w:rsidRPr="005F5A62">
          <w:rPr>
            <w:rStyle w:val="Hyperlink"/>
            <w:color w:val="auto"/>
            <w:sz w:val="20"/>
            <w:u w:val="none"/>
            <w:lang w:val="tr-TR"/>
          </w:rPr>
          <w:t>Bölgesel Politika ve Yapısal Araçların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Koordinasyonu</w:t>
        </w:r>
      </w:hyperlink>
    </w:p>
    <w:p w14:paraId="74CC9675"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5" w:history="1">
        <w:r w:rsidR="00B96831" w:rsidRPr="005F5A62">
          <w:rPr>
            <w:rStyle w:val="Hyperlink"/>
            <w:color w:val="auto"/>
            <w:sz w:val="20"/>
            <w:u w:val="none"/>
            <w:lang w:val="tr-TR"/>
          </w:rPr>
          <w:t xml:space="preserve">Yargı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Temel</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Haklar</w:t>
        </w:r>
      </w:hyperlink>
    </w:p>
    <w:p w14:paraId="67B4F4F2"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6" w:history="1">
        <w:r w:rsidR="00B96831" w:rsidRPr="005F5A62">
          <w:rPr>
            <w:rStyle w:val="Hyperlink"/>
            <w:color w:val="auto"/>
            <w:sz w:val="20"/>
            <w:u w:val="none"/>
            <w:lang w:val="tr-TR"/>
          </w:rPr>
          <w:t>Adalet, Özgürlük ve</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Güvenlik</w:t>
        </w:r>
      </w:hyperlink>
    </w:p>
    <w:p w14:paraId="2425DE3A"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7" w:history="1">
        <w:r w:rsidR="00B96831" w:rsidRPr="005F5A62">
          <w:rPr>
            <w:rStyle w:val="Hyperlink"/>
            <w:color w:val="auto"/>
            <w:sz w:val="20"/>
            <w:u w:val="none"/>
            <w:lang w:val="tr-TR"/>
          </w:rPr>
          <w:t>Bilim ve Araştırma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5BCB29A4"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8" w:history="1">
        <w:r w:rsidR="00B96831" w:rsidRPr="005F5A62">
          <w:rPr>
            <w:rStyle w:val="Hyperlink"/>
            <w:color w:val="auto"/>
            <w:sz w:val="20"/>
            <w:u w:val="none"/>
            <w:lang w:val="tr-TR"/>
          </w:rPr>
          <w:t>Eğitim ve Kültür</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1C0958DD"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39" w:history="1">
        <w:r w:rsidR="00B96831" w:rsidRPr="005F5A62">
          <w:rPr>
            <w:rStyle w:val="Hyperlink"/>
            <w:color w:val="auto"/>
            <w:sz w:val="20"/>
            <w:u w:val="none"/>
            <w:lang w:val="tr-TR"/>
          </w:rPr>
          <w:t>Çevre</w:t>
        </w:r>
      </w:hyperlink>
    </w:p>
    <w:p w14:paraId="2DA2D96C" w14:textId="77777777" w:rsidR="00C74995" w:rsidRPr="005F5A62" w:rsidRDefault="00E901D7">
      <w:pPr>
        <w:pStyle w:val="ListParagraph"/>
        <w:numPr>
          <w:ilvl w:val="2"/>
          <w:numId w:val="15"/>
        </w:numPr>
        <w:tabs>
          <w:tab w:val="left" w:pos="1610"/>
          <w:tab w:val="left" w:pos="1611"/>
        </w:tabs>
        <w:rPr>
          <w:sz w:val="20"/>
          <w:lang w:val="tr-TR"/>
        </w:rPr>
      </w:pPr>
      <w:hyperlink r:id="rId40" w:history="1">
        <w:r w:rsidR="00B96831" w:rsidRPr="005F5A62">
          <w:rPr>
            <w:rStyle w:val="Hyperlink"/>
            <w:color w:val="auto"/>
            <w:sz w:val="20"/>
            <w:u w:val="none"/>
            <w:lang w:val="tr-TR"/>
          </w:rPr>
          <w:t>Tüketicinin ve Sağlığın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Korunması</w:t>
        </w:r>
      </w:hyperlink>
    </w:p>
    <w:p w14:paraId="5B7BD47B" w14:textId="77777777" w:rsidR="00C74995" w:rsidRPr="005F5A62" w:rsidRDefault="00B96831">
      <w:pPr>
        <w:pStyle w:val="ListParagraph"/>
        <w:numPr>
          <w:ilvl w:val="2"/>
          <w:numId w:val="15"/>
        </w:numPr>
        <w:tabs>
          <w:tab w:val="left" w:pos="1610"/>
          <w:tab w:val="left" w:pos="1611"/>
        </w:tabs>
        <w:spacing w:before="4" w:line="245" w:lineRule="exact"/>
        <w:rPr>
          <w:sz w:val="20"/>
          <w:lang w:val="tr-TR"/>
        </w:rPr>
      </w:pPr>
      <w:r w:rsidRPr="005F5A62">
        <w:rPr>
          <w:sz w:val="20"/>
          <w:lang w:val="tr-TR"/>
        </w:rPr>
        <w:t>Ortak Ticaret Politikası (</w:t>
      </w:r>
      <w:hyperlink r:id="rId41" w:history="1">
        <w:r w:rsidRPr="005F5A62">
          <w:rPr>
            <w:rStyle w:val="Hyperlink"/>
            <w:color w:val="auto"/>
            <w:sz w:val="20"/>
            <w:u w:val="none"/>
            <w:lang w:val="tr-TR"/>
          </w:rPr>
          <w:t>Gümrük Birliği</w:t>
        </w:r>
      </w:hyperlink>
      <w:r w:rsidRPr="005F5A62">
        <w:rPr>
          <w:sz w:val="20"/>
          <w:lang w:val="tr-TR"/>
        </w:rPr>
        <w:t xml:space="preserve"> ve/veya </w:t>
      </w:r>
      <w:hyperlink r:id="rId42" w:history="1">
        <w:r w:rsidRPr="005F5A62">
          <w:rPr>
            <w:rStyle w:val="Hyperlink"/>
            <w:color w:val="auto"/>
            <w:sz w:val="20"/>
            <w:u w:val="none"/>
            <w:lang w:val="tr-TR"/>
          </w:rPr>
          <w:t>Dış</w:t>
        </w:r>
        <w:r w:rsidRPr="005F5A62">
          <w:rPr>
            <w:rStyle w:val="Hyperlink"/>
            <w:color w:val="auto"/>
            <w:spacing w:val="-5"/>
            <w:sz w:val="20"/>
            <w:u w:val="none"/>
            <w:lang w:val="tr-TR"/>
          </w:rPr>
          <w:t xml:space="preserve"> </w:t>
        </w:r>
        <w:r w:rsidRPr="005F5A62">
          <w:rPr>
            <w:rStyle w:val="Hyperlink"/>
            <w:color w:val="auto"/>
            <w:sz w:val="20"/>
            <w:u w:val="none"/>
            <w:lang w:val="tr-TR"/>
          </w:rPr>
          <w:t>İlişkiler</w:t>
        </w:r>
      </w:hyperlink>
      <w:r w:rsidRPr="005F5A62">
        <w:rPr>
          <w:sz w:val="20"/>
          <w:lang w:val="tr-TR"/>
        </w:rPr>
        <w:t>)</w:t>
      </w:r>
    </w:p>
    <w:p w14:paraId="38936121" w14:textId="77777777" w:rsidR="00C74995" w:rsidRPr="005F5A62" w:rsidRDefault="00E901D7">
      <w:pPr>
        <w:pStyle w:val="ListParagraph"/>
        <w:numPr>
          <w:ilvl w:val="2"/>
          <w:numId w:val="15"/>
        </w:numPr>
        <w:tabs>
          <w:tab w:val="left" w:pos="1610"/>
          <w:tab w:val="left" w:pos="1611"/>
        </w:tabs>
        <w:spacing w:line="245" w:lineRule="exact"/>
        <w:rPr>
          <w:sz w:val="20"/>
          <w:lang w:val="tr-TR"/>
        </w:rPr>
      </w:pPr>
      <w:hyperlink r:id="rId43" w:history="1">
        <w:r w:rsidR="00B96831" w:rsidRPr="005F5A62">
          <w:rPr>
            <w:rStyle w:val="Hyperlink"/>
            <w:color w:val="auto"/>
            <w:sz w:val="20"/>
            <w:u w:val="none"/>
            <w:lang w:val="tr-TR"/>
          </w:rPr>
          <w:t>Mali Kontrol</w:t>
        </w:r>
      </w:hyperlink>
    </w:p>
    <w:p w14:paraId="0901FECA" w14:textId="77777777" w:rsidR="00DA58DF" w:rsidRPr="005F5A62" w:rsidRDefault="00E901D7" w:rsidP="003B4811">
      <w:pPr>
        <w:pStyle w:val="ListParagraph"/>
        <w:numPr>
          <w:ilvl w:val="2"/>
          <w:numId w:val="15"/>
        </w:numPr>
        <w:tabs>
          <w:tab w:val="left" w:pos="1610"/>
          <w:tab w:val="left" w:pos="1611"/>
        </w:tabs>
        <w:spacing w:line="245" w:lineRule="exact"/>
        <w:rPr>
          <w:sz w:val="20"/>
          <w:lang w:val="tr-TR"/>
        </w:rPr>
      </w:pPr>
      <w:hyperlink r:id="rId44" w:history="1">
        <w:r w:rsidR="00B96831" w:rsidRPr="005F5A62">
          <w:rPr>
            <w:rStyle w:val="Hyperlink"/>
            <w:color w:val="auto"/>
            <w:sz w:val="20"/>
            <w:u w:val="none"/>
            <w:lang w:val="tr-TR"/>
          </w:rPr>
          <w:t>Dış, Güvenlik ve Savunma</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Politikaları</w:t>
        </w:r>
      </w:hyperlink>
    </w:p>
    <w:p w14:paraId="2C985005" w14:textId="77777777" w:rsidR="00736D9D" w:rsidRPr="008B6F69" w:rsidRDefault="00736D9D" w:rsidP="005A589B">
      <w:pPr>
        <w:tabs>
          <w:tab w:val="left" w:pos="1610"/>
          <w:tab w:val="left" w:pos="1611"/>
        </w:tabs>
        <w:spacing w:line="245" w:lineRule="exact"/>
        <w:ind w:left="426" w:right="516"/>
        <w:jc w:val="both"/>
        <w:rPr>
          <w:sz w:val="20"/>
          <w:lang w:val="tr-TR"/>
        </w:rPr>
      </w:pPr>
    </w:p>
    <w:p w14:paraId="6A4291FA" w14:textId="67CF99A4" w:rsidR="00C74995" w:rsidRPr="008B6F69" w:rsidRDefault="009E791F" w:rsidP="005A589B">
      <w:pPr>
        <w:tabs>
          <w:tab w:val="left" w:pos="1610"/>
          <w:tab w:val="left" w:pos="1611"/>
        </w:tabs>
        <w:spacing w:line="245" w:lineRule="exact"/>
        <w:ind w:left="426" w:right="516"/>
        <w:jc w:val="both"/>
        <w:rPr>
          <w:sz w:val="20"/>
          <w:lang w:val="tr-TR"/>
        </w:rPr>
      </w:pPr>
      <w:r>
        <w:rPr>
          <w:sz w:val="20"/>
          <w:lang w:val="tr-TR"/>
        </w:rPr>
        <w:t>Ayrıntılı</w:t>
      </w:r>
      <w:r w:rsidR="00B96831" w:rsidRPr="008B6F69">
        <w:rPr>
          <w:sz w:val="20"/>
          <w:lang w:val="tr-TR"/>
        </w:rPr>
        <w:t xml:space="preserve"> bilgi için Avrupa Birliği Ba</w:t>
      </w:r>
      <w:r w:rsidR="00B03758" w:rsidRPr="008B6F69">
        <w:rPr>
          <w:sz w:val="20"/>
          <w:lang w:val="tr-TR"/>
        </w:rPr>
        <w:t>ş</w:t>
      </w:r>
      <w:r w:rsidR="00B96831" w:rsidRPr="008B6F69">
        <w:rPr>
          <w:sz w:val="20"/>
          <w:lang w:val="tr-TR"/>
        </w:rPr>
        <w:t>kanlığı (</w:t>
      </w:r>
      <w:hyperlink r:id="rId45" w:history="1">
        <w:r w:rsidR="002D0B0B" w:rsidRPr="00BF646B">
          <w:rPr>
            <w:rStyle w:val="Hyperlink"/>
            <w:sz w:val="20"/>
            <w:lang w:val="tr-TR"/>
          </w:rPr>
          <w:t>www.ab.gov.tr</w:t>
        </w:r>
      </w:hyperlink>
      <w:r w:rsidR="00B96831" w:rsidRPr="008B6F69">
        <w:rPr>
          <w:sz w:val="20"/>
          <w:lang w:val="tr-TR"/>
        </w:rPr>
        <w:t>), Avrupa Birliği Türkiye Delegasyonu (</w:t>
      </w:r>
      <w:hyperlink r:id="rId46" w:history="1">
        <w:r w:rsidR="002D0B0B" w:rsidRPr="00BF646B">
          <w:rPr>
            <w:rStyle w:val="Hyperlink"/>
            <w:sz w:val="20"/>
            <w:lang w:val="tr-TR"/>
          </w:rPr>
          <w:t>www.avrupa.info.tr</w:t>
        </w:r>
      </w:hyperlink>
      <w:r w:rsidR="00B96831" w:rsidRPr="008B6F69">
        <w:rPr>
          <w:sz w:val="20"/>
          <w:lang w:val="tr-TR"/>
        </w:rPr>
        <w:t>) ve Avrupa Komisyonu (</w:t>
      </w:r>
      <w:hyperlink r:id="rId47" w:history="1">
        <w:r w:rsidR="00D60C70" w:rsidRPr="00D60C70">
          <w:rPr>
            <w:rFonts w:asciiTheme="majorHAnsi" w:eastAsia="Times New Roman" w:hAnsiTheme="majorHAnsi" w:cs="Times New Roman"/>
            <w:color w:val="0000FF"/>
            <w:sz w:val="20"/>
            <w:szCs w:val="20"/>
            <w:u w:val="single"/>
            <w:lang w:val="tr-TR" w:eastAsia="tr-TR"/>
          </w:rPr>
          <w:t>https://ec.europa.eu/info/index_en</w:t>
        </w:r>
      </w:hyperlink>
      <w:r w:rsidR="00B96831" w:rsidRPr="008B6F69">
        <w:rPr>
          <w:sz w:val="20"/>
          <w:lang w:val="tr-TR"/>
        </w:rPr>
        <w:t>) internet sitelerinin incelenmesi tavsiye edilmektedir.</w:t>
      </w:r>
    </w:p>
    <w:p w14:paraId="16E70C93" w14:textId="77777777" w:rsidR="00AB705D" w:rsidRPr="008B6F69"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562" w:type="dxa"/>
        <w:shd w:val="clear" w:color="auto" w:fill="C6D9F1" w:themeFill="text2" w:themeFillTint="33"/>
        <w:tblLook w:val="04A0" w:firstRow="1" w:lastRow="0" w:firstColumn="1" w:lastColumn="0" w:noHBand="0" w:noVBand="1"/>
      </w:tblPr>
      <w:tblGrid>
        <w:gridCol w:w="8647"/>
      </w:tblGrid>
      <w:tr w:rsidR="00E86A7B" w:rsidRPr="00F3485E" w14:paraId="686AF05F" w14:textId="77777777" w:rsidTr="002D08BB">
        <w:tc>
          <w:tcPr>
            <w:tcW w:w="8647" w:type="dxa"/>
            <w:shd w:val="clear" w:color="auto" w:fill="C6D9F1" w:themeFill="text2" w:themeFillTint="33"/>
          </w:tcPr>
          <w:p w14:paraId="38DA1455" w14:textId="77777777" w:rsidR="00E86A7B" w:rsidRPr="008B6F69" w:rsidRDefault="00E86A7B" w:rsidP="00E86A7B">
            <w:pPr>
              <w:spacing w:before="120"/>
              <w:ind w:left="3727"/>
              <w:rPr>
                <w:b/>
                <w:sz w:val="20"/>
                <w:lang w:val="tr-TR"/>
              </w:rPr>
            </w:pPr>
            <w:r w:rsidRPr="008B6F69">
              <w:rPr>
                <w:b/>
                <w:sz w:val="20"/>
                <w:lang w:val="tr-TR"/>
              </w:rPr>
              <w:t>ÖNEMLİ NOT-1</w:t>
            </w:r>
          </w:p>
          <w:p w14:paraId="214ACBCF" w14:textId="77777777" w:rsidR="00E86A7B" w:rsidRPr="008B6F69" w:rsidRDefault="00E86A7B" w:rsidP="00E86A7B">
            <w:pPr>
              <w:spacing w:before="120"/>
              <w:ind w:left="105" w:right="101"/>
              <w:jc w:val="both"/>
              <w:rPr>
                <w:b/>
                <w:sz w:val="20"/>
                <w:lang w:val="tr-TR"/>
              </w:rPr>
            </w:pPr>
            <w:r w:rsidRPr="008B6F69">
              <w:rPr>
                <w:b/>
                <w:sz w:val="20"/>
                <w:lang w:val="tr-TR"/>
              </w:rPr>
              <w:t xml:space="preserve">“Eğitim ve Kültür”, “Bilim ve Araştırma” ve “Bilgi Toplumu ve Medya” </w:t>
            </w:r>
            <w:r w:rsidRPr="008B6F69">
              <w:rPr>
                <w:b/>
                <w:i/>
                <w:sz w:val="20"/>
                <w:lang w:val="tr-TR"/>
              </w:rPr>
              <w:t xml:space="preserve">müktesebat </w:t>
            </w:r>
            <w:r w:rsidRPr="008B6F69">
              <w:rPr>
                <w:b/>
                <w:sz w:val="20"/>
                <w:lang w:val="tr-TR"/>
              </w:rPr>
              <w:t>başlıklarından başvuru yapacak adayların aşağıdaki hususları göz önünde bulundurması gerekmektedir:</w:t>
            </w:r>
          </w:p>
          <w:p w14:paraId="4D799040" w14:textId="77777777" w:rsidR="00E86A7B" w:rsidRPr="008B6F69" w:rsidRDefault="00E86A7B" w:rsidP="00E86A7B">
            <w:pPr>
              <w:spacing w:before="122"/>
              <w:ind w:left="105"/>
              <w:rPr>
                <w:b/>
                <w:sz w:val="20"/>
                <w:lang w:val="tr-TR"/>
              </w:rPr>
            </w:pPr>
            <w:r w:rsidRPr="008B6F69">
              <w:rPr>
                <w:b/>
                <w:sz w:val="20"/>
                <w:lang w:val="tr-TR"/>
              </w:rPr>
              <w:t>Bilgi Toplumu ve Medya:</w:t>
            </w:r>
          </w:p>
          <w:p w14:paraId="4B9FCF1A" w14:textId="1E7470BB" w:rsidR="00E86A7B" w:rsidRPr="00094256" w:rsidRDefault="00E86A7B" w:rsidP="00E86A7B">
            <w:pPr>
              <w:pStyle w:val="BodyText"/>
              <w:spacing w:before="121"/>
              <w:ind w:left="105" w:right="98"/>
              <w:jc w:val="both"/>
              <w:rPr>
                <w:lang w:val="tr-TR"/>
              </w:rPr>
            </w:pPr>
            <w:r w:rsidRPr="008B6F69">
              <w:rPr>
                <w:b/>
                <w:lang w:val="tr-TR"/>
              </w:rPr>
              <w:t xml:space="preserve">“10. Fasıl: Bilgi Toplumu ve Medya” </w:t>
            </w:r>
            <w:r w:rsidRPr="008B6F69">
              <w:rPr>
                <w:lang w:val="tr-TR"/>
              </w:rPr>
              <w:t xml:space="preserve">alanındaki </w:t>
            </w:r>
            <w:r w:rsidRPr="00D1639A">
              <w:rPr>
                <w:color w:val="000000" w:themeColor="text1"/>
                <w:lang w:val="tr-TR"/>
              </w:rPr>
              <w:t>burslar, Tek Pazarın etkin şekilde işleyebilmesini teminen elektronik haberleşme hizmetleri</w:t>
            </w:r>
            <w:r w:rsidR="005E4CAE" w:rsidRPr="00D1639A">
              <w:rPr>
                <w:color w:val="000000" w:themeColor="text1"/>
                <w:lang w:val="tr-TR"/>
              </w:rPr>
              <w:t xml:space="preserve">, dijitalleşme, </w:t>
            </w:r>
            <w:r w:rsidR="004F627E">
              <w:rPr>
                <w:color w:val="000000" w:themeColor="text1"/>
                <w:lang w:val="tr-TR"/>
              </w:rPr>
              <w:t>b</w:t>
            </w:r>
            <w:r w:rsidR="005E4CAE" w:rsidRPr="00D1639A">
              <w:rPr>
                <w:color w:val="000000" w:themeColor="text1"/>
                <w:lang w:val="tr-TR"/>
              </w:rPr>
              <w:t>il</w:t>
            </w:r>
            <w:r w:rsidR="00F40E47" w:rsidRPr="00D1639A">
              <w:rPr>
                <w:color w:val="000000" w:themeColor="text1"/>
                <w:lang w:val="tr-TR"/>
              </w:rPr>
              <w:t>işim</w:t>
            </w:r>
            <w:r w:rsidR="004F627E">
              <w:rPr>
                <w:color w:val="000000" w:themeColor="text1"/>
                <w:lang w:val="tr-TR"/>
              </w:rPr>
              <w:t xml:space="preserve"> ve iletişim t</w:t>
            </w:r>
            <w:r w:rsidR="005E4CAE" w:rsidRPr="00D1639A">
              <w:rPr>
                <w:color w:val="000000" w:themeColor="text1"/>
                <w:lang w:val="tr-TR"/>
              </w:rPr>
              <w:t>eknolojileri ile yeni teknolojilerin</w:t>
            </w:r>
            <w:r w:rsidRPr="00D1639A">
              <w:rPr>
                <w:color w:val="000000" w:themeColor="text1"/>
                <w:lang w:val="tr-TR"/>
              </w:rPr>
              <w:t xml:space="preserve"> serbestleşmesine ilişkin AB politika ve programlarını içeren akademik çalışmalar </w:t>
            </w:r>
            <w:r w:rsidRPr="005E4CAE">
              <w:rPr>
                <w:lang w:val="tr-TR"/>
              </w:rPr>
              <w:t xml:space="preserve">ve AB’de görsel-işitsel medya hizmetlerinin serbest dolaşımına ilişkin çalışmalara verilmektedir. Burs Programı sadece politika </w:t>
            </w:r>
            <w:r w:rsidR="00F31F68" w:rsidRPr="005E4CAE">
              <w:rPr>
                <w:lang w:val="tr-TR"/>
              </w:rPr>
              <w:t xml:space="preserve">temelli </w:t>
            </w:r>
            <w:r w:rsidRPr="005E4CAE">
              <w:rPr>
                <w:lang w:val="tr-TR"/>
              </w:rPr>
              <w:t xml:space="preserve">akademik çalışmaları desteklemektedir. 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8" w:history="1">
              <w:r w:rsidR="00D60C70" w:rsidRPr="00D60C70">
                <w:rPr>
                  <w:rStyle w:val="Hyperlink"/>
                  <w:lang w:val="tr-TR"/>
                </w:rPr>
                <w:t>http://www.ab.gov.tr/index.php?p=75&amp;l=2</w:t>
              </w:r>
            </w:hyperlink>
            <w:r w:rsidR="007E11D6" w:rsidRPr="005D4F3F">
              <w:rPr>
                <w:lang w:val="tr-TR"/>
              </w:rPr>
              <w:t xml:space="preserve"> </w:t>
            </w:r>
            <w:r w:rsidRPr="008B6F69">
              <w:rPr>
                <w:lang w:val="tr-TR"/>
              </w:rPr>
              <w:t>adr</w:t>
            </w:r>
            <w:r w:rsidRPr="00094256">
              <w:rPr>
                <w:lang w:val="tr-TR"/>
              </w:rPr>
              <w:t>esini inceleyiniz.</w:t>
            </w:r>
          </w:p>
          <w:p w14:paraId="4CD8E8D8" w14:textId="77777777" w:rsidR="002D08BB" w:rsidRDefault="002D08BB" w:rsidP="00E86A7B">
            <w:pPr>
              <w:spacing w:before="120"/>
              <w:ind w:left="105"/>
              <w:jc w:val="both"/>
              <w:rPr>
                <w:b/>
                <w:sz w:val="20"/>
                <w:lang w:val="tr-TR"/>
              </w:rPr>
            </w:pPr>
          </w:p>
          <w:p w14:paraId="38697C7D" w14:textId="77777777" w:rsidR="00E86A7B" w:rsidRPr="005E4CAE" w:rsidRDefault="00E86A7B" w:rsidP="00E86A7B">
            <w:pPr>
              <w:spacing w:before="120"/>
              <w:ind w:left="105"/>
              <w:jc w:val="both"/>
              <w:rPr>
                <w:b/>
                <w:sz w:val="20"/>
                <w:lang w:val="tr-TR"/>
              </w:rPr>
            </w:pPr>
            <w:r w:rsidRPr="005E4CAE">
              <w:rPr>
                <w:b/>
                <w:sz w:val="20"/>
                <w:lang w:val="tr-TR"/>
              </w:rPr>
              <w:lastRenderedPageBreak/>
              <w:t>Bilim ve Araştırma:</w:t>
            </w:r>
          </w:p>
          <w:p w14:paraId="41D98EF8" w14:textId="77777777" w:rsidR="00E86A7B" w:rsidRPr="005E4CAE" w:rsidRDefault="00E86A7B" w:rsidP="00E86A7B">
            <w:pPr>
              <w:pStyle w:val="BodyText"/>
              <w:spacing w:before="115"/>
              <w:ind w:left="105" w:right="97"/>
              <w:jc w:val="both"/>
              <w:rPr>
                <w:lang w:val="tr-TR"/>
              </w:rPr>
            </w:pPr>
            <w:r w:rsidRPr="005E4CAE">
              <w:rPr>
                <w:lang w:val="tr-TR"/>
              </w:rPr>
              <w:t>“</w:t>
            </w:r>
            <w:r w:rsidRPr="005E4CAE">
              <w:rPr>
                <w:b/>
                <w:lang w:val="tr-TR"/>
              </w:rPr>
              <w:t>25. Fasıl: Bilim ve Araştırma</w:t>
            </w:r>
            <w:r w:rsidRPr="005E4CAE">
              <w:rPr>
                <w:lang w:val="tr-TR"/>
              </w:rPr>
              <w:t>” alanındaki burslar,</w:t>
            </w:r>
            <w:r w:rsidR="00B54FFB">
              <w:rPr>
                <w:lang w:val="tr-TR"/>
              </w:rPr>
              <w:t xml:space="preserve"> AB’nin yenilik, bilim ve araştırma politikaları üzerine yapılacak, bilimsel üstünlüğü hedefleyen akademik çalışmalar</w:t>
            </w:r>
            <w:r w:rsidR="002D566E">
              <w:rPr>
                <w:lang w:val="tr-TR"/>
              </w:rPr>
              <w:t xml:space="preserve"> </w:t>
            </w:r>
            <w:r w:rsidRPr="00B54FFB">
              <w:rPr>
                <w:lang w:val="tr-TR"/>
              </w:rPr>
              <w:t xml:space="preserve">için verilecektir. </w:t>
            </w:r>
            <w:r w:rsidR="002D566E">
              <w:rPr>
                <w:lang w:val="tr-TR"/>
              </w:rPr>
              <w:t xml:space="preserve">Beşeri ve Davranışsal Bilimler, Psikoloji, Tarih, Coğrafya, </w:t>
            </w:r>
            <w:r w:rsidRPr="00B54FFB">
              <w:rPr>
                <w:lang w:val="tr-TR"/>
              </w:rPr>
              <w:t>mühendislik alanları, Genetik, Kontrol Sistemleri, Biyo-Teknoloji, Eczacılık, vb. akademik çalışmalar (lisansüstü veya araştırma programı), Burs Programı tarafından bu fasıl kapsamında desteklenmemektedir. “Bilim ve Araştırma” başlığının kapsamı hakkında daha fazla bilgi almak için, lütfen</w:t>
            </w:r>
            <w:r w:rsidR="00574697">
              <w:rPr>
                <w:lang w:val="tr-TR"/>
              </w:rPr>
              <w:t xml:space="preserve"> </w:t>
            </w:r>
            <w:hyperlink r:id="rId49" w:history="1">
              <w:r w:rsidR="00D60C70" w:rsidRPr="00ED6CF0">
                <w:rPr>
                  <w:rStyle w:val="Hyperlink"/>
                  <w:lang w:val="tr-TR"/>
                </w:rPr>
                <w:t>http://www.ab.gov.tr/index.php?p=90&amp;l=2</w:t>
              </w:r>
            </w:hyperlink>
            <w:r w:rsidR="00D60C70">
              <w:rPr>
                <w:lang w:val="tr-TR"/>
              </w:rPr>
              <w:t xml:space="preserve"> </w:t>
            </w:r>
            <w:r w:rsidRPr="008B6F69">
              <w:rPr>
                <w:lang w:val="tr-TR"/>
              </w:rPr>
              <w:t>adresini</w:t>
            </w:r>
            <w:r w:rsidRPr="00094256">
              <w:rPr>
                <w:spacing w:val="1"/>
                <w:lang w:val="tr-TR"/>
              </w:rPr>
              <w:t xml:space="preserve"> </w:t>
            </w:r>
            <w:r w:rsidRPr="00094256">
              <w:rPr>
                <w:lang w:val="tr-TR"/>
              </w:rPr>
              <w:t>inceleyiniz.</w:t>
            </w:r>
          </w:p>
          <w:p w14:paraId="524E857A" w14:textId="77777777" w:rsidR="00E86A7B" w:rsidRPr="00B54FFB" w:rsidRDefault="00E86A7B" w:rsidP="00E86A7B">
            <w:pPr>
              <w:spacing w:before="124"/>
              <w:ind w:left="105"/>
              <w:rPr>
                <w:b/>
                <w:sz w:val="20"/>
                <w:lang w:val="tr-TR"/>
              </w:rPr>
            </w:pPr>
            <w:r w:rsidRPr="00B54FFB">
              <w:rPr>
                <w:b/>
                <w:sz w:val="20"/>
                <w:lang w:val="tr-TR"/>
              </w:rPr>
              <w:t>Eğitim ve Kültür:</w:t>
            </w:r>
          </w:p>
          <w:p w14:paraId="29637ACE" w14:textId="77777777" w:rsidR="00E86A7B" w:rsidRPr="005E4CAE" w:rsidRDefault="00E86A7B" w:rsidP="000908DB">
            <w:pPr>
              <w:pStyle w:val="BodyText"/>
              <w:spacing w:before="121" w:after="240"/>
              <w:ind w:left="105" w:right="97"/>
              <w:jc w:val="both"/>
              <w:rPr>
                <w:lang w:val="tr-TR"/>
              </w:rPr>
            </w:pPr>
            <w:r w:rsidRPr="00B54FFB">
              <w:rPr>
                <w:lang w:val="tr-TR"/>
              </w:rPr>
              <w:t>“</w:t>
            </w:r>
            <w:r w:rsidRPr="00B54FFB">
              <w:rPr>
                <w:b/>
                <w:lang w:val="tr-TR"/>
              </w:rPr>
              <w:t>26. Fasıl: Eğitim ve Kültür</w:t>
            </w:r>
            <w:r w:rsidRPr="00B54FFB">
              <w:rPr>
                <w:lang w:val="tr-TR"/>
              </w:rPr>
              <w:t xml:space="preserve">” alanındaki burslar; AB’nin eğitim, gençlik, spor ve kültür politikaları ve programları üzerine hazırlanacak akademik çalışmalara verilecektir. Burs Programı sadece politika </w:t>
            </w:r>
            <w:r w:rsidR="00F31F68" w:rsidRPr="00B54FFB">
              <w:rPr>
                <w:lang w:val="tr-TR"/>
              </w:rPr>
              <w:t xml:space="preserve">temelli </w:t>
            </w:r>
            <w:r w:rsidRPr="00B54FFB">
              <w:rPr>
                <w:lang w:val="tr-TR"/>
              </w:rPr>
              <w:t xml:space="preserve">akademik çalışmaları desteklemektedir. </w:t>
            </w:r>
            <w:r w:rsidRPr="00284894">
              <w:rPr>
                <w:lang w:val="tr-TR"/>
              </w:rPr>
              <w:t xml:space="preserve">Bu kapsamda akademik çalışmaların, </w:t>
            </w:r>
            <w:r w:rsidR="00D60C70" w:rsidRPr="00284894">
              <w:rPr>
                <w:lang w:val="tr-TR"/>
              </w:rPr>
              <w:t>bu konularla sınırlı olmamak üzere</w:t>
            </w:r>
            <w:r w:rsidR="00053BBA" w:rsidRPr="00284894">
              <w:rPr>
                <w:lang w:val="tr-TR"/>
              </w:rPr>
              <w:t xml:space="preserve">, </w:t>
            </w:r>
            <w:r w:rsidRPr="00284894">
              <w:rPr>
                <w:lang w:val="tr-TR"/>
              </w:rPr>
              <w:t>Eğitim</w:t>
            </w:r>
            <w:r w:rsidR="00053BBA" w:rsidRPr="00284894">
              <w:rPr>
                <w:lang w:val="tr-TR"/>
              </w:rPr>
              <w:t xml:space="preserve"> </w:t>
            </w:r>
            <w:r w:rsidRPr="00284894">
              <w:rPr>
                <w:lang w:val="tr-TR"/>
              </w:rPr>
              <w:t>Öğretim 2020 Stratejisi</w:t>
            </w:r>
            <w:r w:rsidR="00053BBA" w:rsidRPr="00284894">
              <w:rPr>
                <w:lang w:val="tr-TR"/>
              </w:rPr>
              <w:t xml:space="preserve"> (ET 2020)</w:t>
            </w:r>
            <w:r w:rsidRPr="00284894">
              <w:rPr>
                <w:lang w:val="tr-TR"/>
              </w:rPr>
              <w:t xml:space="preserve">, </w:t>
            </w:r>
            <w:r w:rsidR="00053BBA" w:rsidRPr="00284894">
              <w:rPr>
                <w:lang w:val="tr-TR"/>
              </w:rPr>
              <w:t xml:space="preserve">AB </w:t>
            </w:r>
            <w:r w:rsidRPr="00284894">
              <w:rPr>
                <w:lang w:val="tr-TR"/>
              </w:rPr>
              <w:t xml:space="preserve">Gençlik Stratejisi, Spor Üzerine Beyaz Kitap, Avrupa Kültür Gündemi, yüksek öğrenim için Bologna Süreci, mesleki eğitim için Kopenhag Süreci, </w:t>
            </w:r>
            <w:r w:rsidRPr="00284894">
              <w:rPr>
                <w:spacing w:val="-3"/>
                <w:lang w:val="tr-TR"/>
              </w:rPr>
              <w:t xml:space="preserve">ve </w:t>
            </w:r>
            <w:r w:rsidRPr="00284894">
              <w:rPr>
                <w:lang w:val="tr-TR"/>
              </w:rPr>
              <w:t xml:space="preserve">eğitim, gençlik, spor </w:t>
            </w:r>
            <w:r w:rsidRPr="00284894">
              <w:rPr>
                <w:spacing w:val="-3"/>
                <w:lang w:val="tr-TR"/>
              </w:rPr>
              <w:t xml:space="preserve">ve </w:t>
            </w:r>
            <w:r w:rsidRPr="00284894">
              <w:rPr>
                <w:lang w:val="tr-TR"/>
              </w:rPr>
              <w:t>kültür (Erasmus+</w:t>
            </w:r>
            <w:r w:rsidR="004338D7" w:rsidRPr="00284894">
              <w:rPr>
                <w:lang w:val="tr-TR"/>
              </w:rPr>
              <w:t>, Creative Europe,</w:t>
            </w:r>
            <w:r w:rsidRPr="00284894">
              <w:rPr>
                <w:lang w:val="tr-TR"/>
              </w:rPr>
              <w:t xml:space="preserve"> vb</w:t>
            </w:r>
            <w:r w:rsidR="004338D7" w:rsidRPr="00284894">
              <w:rPr>
                <w:lang w:val="tr-TR"/>
              </w:rPr>
              <w:t>.</w:t>
            </w:r>
            <w:r w:rsidRPr="00284894">
              <w:rPr>
                <w:lang w:val="tr-TR"/>
              </w:rPr>
              <w:t xml:space="preserve">) </w:t>
            </w:r>
            <w:r w:rsidR="00053BBA" w:rsidRPr="00284894">
              <w:rPr>
                <w:lang w:val="tr-TR"/>
              </w:rPr>
              <w:t xml:space="preserve">gibi AB politikaları belgelerine </w:t>
            </w:r>
            <w:r w:rsidRPr="00284894">
              <w:rPr>
                <w:lang w:val="tr-TR"/>
              </w:rPr>
              <w:t xml:space="preserve">dâhil olmak </w:t>
            </w:r>
            <w:r w:rsidRPr="00284894">
              <w:rPr>
                <w:spacing w:val="-3"/>
                <w:lang w:val="tr-TR"/>
              </w:rPr>
              <w:t xml:space="preserve">ve </w:t>
            </w:r>
            <w:r w:rsidRPr="00284894">
              <w:rPr>
                <w:lang w:val="tr-TR"/>
              </w:rPr>
              <w:t>ilgili konularda olması gerekmektedir.</w:t>
            </w:r>
            <w:r w:rsidRPr="00B54FFB">
              <w:rPr>
                <w:lang w:val="tr-TR"/>
              </w:rPr>
              <w:t xml:space="preserve"> “Eğitim ve Kültür” başlığının kapsamı hakkında daha fazla bilgi almak için, lütfen</w:t>
            </w:r>
            <w:r w:rsidR="00574697">
              <w:rPr>
                <w:lang w:val="tr-TR"/>
              </w:rPr>
              <w:t xml:space="preserve"> </w:t>
            </w:r>
            <w:hyperlink r:id="rId50" w:history="1">
              <w:r w:rsidR="00D60C70" w:rsidRPr="00D60C70">
                <w:rPr>
                  <w:rFonts w:eastAsia="MS Gothic" w:cs="Times New Roman"/>
                  <w:color w:val="0000FF"/>
                  <w:u w:val="single"/>
                  <w:lang w:val="tr-TR" w:eastAsia="tr-TR"/>
                </w:rPr>
                <w:t>http://www.ab.gov.tr/index.php?p=91&amp;l=2</w:t>
              </w:r>
            </w:hyperlink>
            <w:r w:rsidRPr="00B54FFB">
              <w:rPr>
                <w:lang w:val="tr-TR"/>
              </w:rPr>
              <w:t xml:space="preserve"> </w:t>
            </w:r>
            <w:r w:rsidRPr="008B6F69">
              <w:rPr>
                <w:lang w:val="tr-TR"/>
              </w:rPr>
              <w:t>adresini</w:t>
            </w:r>
            <w:r w:rsidRPr="00094256">
              <w:rPr>
                <w:spacing w:val="1"/>
                <w:lang w:val="tr-TR"/>
              </w:rPr>
              <w:t xml:space="preserve"> </w:t>
            </w:r>
            <w:r w:rsidRPr="00094256">
              <w:rPr>
                <w:lang w:val="tr-TR"/>
              </w:rPr>
              <w:t>incele</w:t>
            </w:r>
            <w:r w:rsidRPr="005E4CAE">
              <w:rPr>
                <w:lang w:val="tr-TR"/>
              </w:rPr>
              <w:t>yiniz.</w:t>
            </w:r>
          </w:p>
        </w:tc>
      </w:tr>
    </w:tbl>
    <w:p w14:paraId="69946DE9" w14:textId="654B0C06" w:rsidR="00C74995" w:rsidRPr="00B54FFB" w:rsidRDefault="00B96831" w:rsidP="005E00D9">
      <w:pPr>
        <w:spacing w:before="240"/>
        <w:ind w:left="535" w:right="484"/>
        <w:jc w:val="both"/>
        <w:rPr>
          <w:sz w:val="20"/>
          <w:lang w:val="tr-TR"/>
        </w:rPr>
      </w:pPr>
      <w:r w:rsidRPr="00094256">
        <w:rPr>
          <w:sz w:val="20"/>
          <w:lang w:val="tr-TR"/>
        </w:rPr>
        <w:lastRenderedPageBreak/>
        <w:t xml:space="preserve">Adayların yukarıda belirtilen AB </w:t>
      </w:r>
      <w:r w:rsidRPr="00094256">
        <w:rPr>
          <w:i/>
          <w:sz w:val="20"/>
          <w:lang w:val="tr-TR"/>
        </w:rPr>
        <w:t xml:space="preserve">müktesebat </w:t>
      </w:r>
      <w:r w:rsidRPr="005E4CAE">
        <w:rPr>
          <w:sz w:val="20"/>
          <w:lang w:val="tr-TR"/>
        </w:rPr>
        <w:t xml:space="preserve">başlıklarından </w:t>
      </w:r>
      <w:r w:rsidRPr="005E4CAE">
        <w:rPr>
          <w:b/>
          <w:sz w:val="20"/>
          <w:lang w:val="tr-TR"/>
        </w:rPr>
        <w:t xml:space="preserve">yalnızca bir tanesini </w:t>
      </w:r>
      <w:r w:rsidRPr="005E4CAE">
        <w:rPr>
          <w:sz w:val="20"/>
          <w:lang w:val="tr-TR"/>
        </w:rPr>
        <w:t xml:space="preserve">seçmesi ve bu başlığı Başvuru Formunda “Çalışma Alanı” olarak belirtmesi gerekmektedir. </w:t>
      </w:r>
      <w:r w:rsidRPr="00B54FFB">
        <w:rPr>
          <w:b/>
          <w:sz w:val="20"/>
          <w:lang w:val="tr-TR"/>
        </w:rPr>
        <w:t xml:space="preserve">Başvuru tamamlandıktan sonra, seçilen çalışma alanında herhangi bir değişiklik yapılması mümkün olmayacaktır. </w:t>
      </w:r>
      <w:r w:rsidR="000B34F7">
        <w:rPr>
          <w:b/>
          <w:sz w:val="20"/>
          <w:lang w:val="tr-TR"/>
        </w:rPr>
        <w:t xml:space="preserve">Çalışma alanının başvuru formunun ilgili bölümünde belirtilmediği durumlarda başvuru reddedilecektir. </w:t>
      </w:r>
      <w:r w:rsidRPr="00B54FFB">
        <w:rPr>
          <w:sz w:val="20"/>
          <w:lang w:val="tr-TR"/>
        </w:rPr>
        <w:t>Yukarıda belirtilen alanların dışındaki konularda yapılacak çalışmalar desteklenmeyecektir.</w:t>
      </w:r>
    </w:p>
    <w:p w14:paraId="7E497814" w14:textId="77777777" w:rsidR="00C74995" w:rsidRPr="00B54FFB" w:rsidRDefault="00B96831">
      <w:pPr>
        <w:pStyle w:val="BodyText"/>
        <w:spacing w:before="118"/>
        <w:ind w:left="535" w:right="487"/>
        <w:jc w:val="both"/>
        <w:rPr>
          <w:lang w:val="tr-TR"/>
        </w:rPr>
      </w:pPr>
      <w:r w:rsidRPr="00B54FFB">
        <w:rPr>
          <w:lang w:val="tr-TR"/>
        </w:rPr>
        <w:t xml:space="preserve">Akademik çalışma yapılacak alan (AB </w:t>
      </w:r>
      <w:r w:rsidRPr="00B54FFB">
        <w:rPr>
          <w:i/>
          <w:lang w:val="tr-TR"/>
        </w:rPr>
        <w:t xml:space="preserve">müktesebat </w:t>
      </w:r>
      <w:r w:rsidRPr="00B54FFB">
        <w:rPr>
          <w:lang w:val="tr-TR"/>
        </w:rPr>
        <w:t>başlığı) ile kabul alınan program (lisansüstü veya araştırma programı) birbiri ile uyumlu ve yukarıdaki bölümlerde belirtilen bursun amacına uygun olmalıdır. Çalışma alanının belirlenmesi ve yapılacak akademik çalışmanın bu alanla uygunluğunun gözetilmesi tamamen adayların sorumluluğundadır.</w:t>
      </w:r>
    </w:p>
    <w:p w14:paraId="6390A1CE" w14:textId="3530E5D5" w:rsidR="00C74995" w:rsidRPr="00B54FFB" w:rsidRDefault="00B96831">
      <w:pPr>
        <w:pStyle w:val="BodyText"/>
        <w:spacing w:before="123"/>
        <w:ind w:left="535" w:right="489"/>
        <w:jc w:val="both"/>
        <w:rPr>
          <w:lang w:val="tr-TR"/>
        </w:rPr>
      </w:pPr>
      <w:r w:rsidRPr="00B54FFB">
        <w:rPr>
          <w:lang w:val="tr-TR"/>
        </w:rPr>
        <w:t xml:space="preserve">Başvuru yaptıkları AB </w:t>
      </w:r>
      <w:r w:rsidRPr="00B54FFB">
        <w:rPr>
          <w:i/>
          <w:lang w:val="tr-TR"/>
        </w:rPr>
        <w:t xml:space="preserve">müktesebat </w:t>
      </w:r>
      <w:r w:rsidRPr="00B54FFB">
        <w:rPr>
          <w:lang w:val="tr-TR"/>
        </w:rPr>
        <w:t xml:space="preserve">başlığı ile ilgili program arayışları esnasında adayların Jean Monnet Burs Programı internet sayfasında yer alan </w:t>
      </w:r>
      <w:r w:rsidRPr="00B54FFB">
        <w:rPr>
          <w:b/>
          <w:lang w:val="tr-TR"/>
        </w:rPr>
        <w:t>Jean Monnet Burs Programı Ev Sahibi Kuruluşlar</w:t>
      </w:r>
      <w:r w:rsidR="00950137" w:rsidRPr="008B6F69">
        <w:rPr>
          <w:rStyle w:val="FootnoteReference"/>
          <w:b/>
          <w:lang w:val="tr-TR"/>
        </w:rPr>
        <w:footnoteReference w:id="1"/>
      </w:r>
      <w:r w:rsidRPr="008B6F69">
        <w:rPr>
          <w:b/>
          <w:lang w:val="tr-TR"/>
        </w:rPr>
        <w:t xml:space="preserve"> Kataloğu’</w:t>
      </w:r>
      <w:r w:rsidRPr="00094256">
        <w:rPr>
          <w:lang w:val="tr-TR"/>
        </w:rPr>
        <w:t>nu</w:t>
      </w:r>
      <w:r w:rsidRPr="00094256">
        <w:rPr>
          <w:b/>
          <w:position w:val="5"/>
          <w:sz w:val="13"/>
          <w:lang w:val="tr-TR"/>
        </w:rPr>
        <w:t xml:space="preserve">1 </w:t>
      </w:r>
      <w:r w:rsidRPr="005E4CAE">
        <w:rPr>
          <w:lang w:val="tr-TR"/>
        </w:rPr>
        <w:t xml:space="preserve">incelemeleri tavsiye edilmektedir. Ancak, adayların </w:t>
      </w:r>
      <w:r w:rsidRPr="007C1162">
        <w:rPr>
          <w:b/>
          <w:bCs/>
          <w:lang w:val="tr-TR"/>
        </w:rPr>
        <w:t>Katalogdaki programlarla sınırlı olmadıkları hususu da unutulmamalıdır</w:t>
      </w:r>
      <w:r w:rsidRPr="005E4CAE">
        <w:rPr>
          <w:lang w:val="tr-TR"/>
        </w:rPr>
        <w:t>. Daha önceki akademik yıllarda Jean Monnet Bursiyerleri tarafınd</w:t>
      </w:r>
      <w:r w:rsidRPr="00B54FFB">
        <w:rPr>
          <w:lang w:val="tr-TR"/>
        </w:rPr>
        <w:t xml:space="preserve">an öğrenim </w:t>
      </w:r>
      <w:r w:rsidR="00375193" w:rsidRPr="00B54FFB">
        <w:rPr>
          <w:lang w:val="tr-TR"/>
        </w:rPr>
        <w:t>görülen akademik programlar</w:t>
      </w:r>
      <w:r w:rsidR="00C600BA">
        <w:rPr>
          <w:lang w:val="tr-TR"/>
        </w:rPr>
        <w:t xml:space="preserve"> </w:t>
      </w:r>
      <w:r w:rsidR="007C1162">
        <w:rPr>
          <w:lang w:val="tr-TR"/>
        </w:rPr>
        <w:t>bu</w:t>
      </w:r>
      <w:r w:rsidR="00C600BA">
        <w:rPr>
          <w:lang w:val="tr-TR"/>
        </w:rPr>
        <w:t xml:space="preserve"> </w:t>
      </w:r>
      <w:r w:rsidRPr="00B54FFB">
        <w:rPr>
          <w:lang w:val="tr-TR"/>
        </w:rPr>
        <w:t xml:space="preserve">akademik yıl için emsal teşkil etmemektedir. Bursiyerler tarafından önerilen akademik programların (lisansüstü veya araştırma programı) bursiyerlerin çalışma alanları (AB </w:t>
      </w:r>
      <w:r w:rsidRPr="00B54FFB">
        <w:rPr>
          <w:i/>
          <w:lang w:val="tr-TR"/>
        </w:rPr>
        <w:t xml:space="preserve">Müktesebat </w:t>
      </w:r>
      <w:r w:rsidRPr="00B54FFB">
        <w:rPr>
          <w:lang w:val="tr-TR"/>
        </w:rPr>
        <w:t xml:space="preserve">Başlığı) ile uyumlu ve ‘bursun amacına’ uygun olup olmadığı her bursiyer için </w:t>
      </w:r>
      <w:r w:rsidR="00D95707">
        <w:rPr>
          <w:lang w:val="tr-TR"/>
        </w:rPr>
        <w:t>ayrı ayrı</w:t>
      </w:r>
      <w:r w:rsidRPr="00B54FFB">
        <w:rPr>
          <w:lang w:val="tr-TR"/>
        </w:rPr>
        <w:t xml:space="preserve"> değerlendirilecektir.</w:t>
      </w:r>
    </w:p>
    <w:p w14:paraId="3E9C567E" w14:textId="77777777" w:rsidR="00C74995" w:rsidRPr="00B54FFB" w:rsidRDefault="00C74995">
      <w:pPr>
        <w:pStyle w:val="BodyText"/>
        <w:spacing w:before="5"/>
        <w:rPr>
          <w:lang w:val="tr-TR"/>
        </w:rPr>
      </w:pPr>
    </w:p>
    <w:p w14:paraId="0EAF06E1" w14:textId="77777777" w:rsidR="00C74995" w:rsidRPr="00B54FFB" w:rsidRDefault="00B96831">
      <w:pPr>
        <w:pStyle w:val="Heading1"/>
        <w:numPr>
          <w:ilvl w:val="1"/>
          <w:numId w:val="15"/>
        </w:numPr>
        <w:tabs>
          <w:tab w:val="left" w:pos="1386"/>
        </w:tabs>
        <w:rPr>
          <w:lang w:val="tr-TR"/>
        </w:rPr>
      </w:pPr>
      <w:bookmarkStart w:id="10" w:name="_Toc50387455"/>
      <w:r w:rsidRPr="00B54FFB">
        <w:rPr>
          <w:color w:val="345A89"/>
          <w:lang w:val="tr-TR"/>
        </w:rPr>
        <w:t>Burs Süresi ve Akademik Çalışmanın Türü</w:t>
      </w:r>
      <w:bookmarkEnd w:id="10"/>
    </w:p>
    <w:p w14:paraId="6BA796D0" w14:textId="77777777" w:rsidR="00C74995" w:rsidRPr="00B54FFB" w:rsidRDefault="00C74995">
      <w:pPr>
        <w:pStyle w:val="BodyText"/>
        <w:rPr>
          <w:b/>
          <w:sz w:val="12"/>
          <w:lang w:val="tr-TR"/>
        </w:rPr>
      </w:pPr>
    </w:p>
    <w:p w14:paraId="1751A8CB" w14:textId="33CE26B8" w:rsidR="00C74995" w:rsidRPr="00B54FFB" w:rsidRDefault="000709C1" w:rsidP="009B3C6B">
      <w:pPr>
        <w:spacing w:before="100"/>
        <w:ind w:left="535" w:right="516"/>
        <w:jc w:val="both"/>
        <w:rPr>
          <w:sz w:val="20"/>
          <w:szCs w:val="20"/>
          <w:lang w:val="tr-TR"/>
        </w:rPr>
      </w:pPr>
      <w:r>
        <w:rPr>
          <w:sz w:val="20"/>
          <w:szCs w:val="20"/>
          <w:lang w:val="tr-TR"/>
        </w:rPr>
        <w:t xml:space="preserve">Bursiyerler, </w:t>
      </w:r>
      <w:r w:rsidR="00B96831" w:rsidRPr="00B54FFB">
        <w:rPr>
          <w:sz w:val="20"/>
          <w:szCs w:val="20"/>
          <w:lang w:val="tr-TR"/>
        </w:rPr>
        <w:t xml:space="preserve">süresi </w:t>
      </w:r>
      <w:r w:rsidR="00B96831" w:rsidRPr="00B54FFB">
        <w:rPr>
          <w:b/>
          <w:sz w:val="20"/>
          <w:szCs w:val="20"/>
          <w:lang w:val="tr-TR"/>
        </w:rPr>
        <w:t xml:space="preserve">en az 3 (üç), en fazla 12 (on iki) ay </w:t>
      </w:r>
      <w:r w:rsidR="009B3C6B" w:rsidRPr="00B54FFB">
        <w:rPr>
          <w:sz w:val="20"/>
          <w:szCs w:val="20"/>
          <w:lang w:val="tr-TR"/>
        </w:rPr>
        <w:t xml:space="preserve">olan </w:t>
      </w:r>
      <w:r w:rsidR="009B3C6B" w:rsidRPr="00B54FFB">
        <w:rPr>
          <w:b/>
          <w:sz w:val="20"/>
          <w:szCs w:val="20"/>
          <w:u w:val="single"/>
          <w:lang w:val="tr-TR"/>
        </w:rPr>
        <w:t>lisansüstü</w:t>
      </w:r>
      <w:r w:rsidR="009B3C6B" w:rsidRPr="00B54FFB">
        <w:rPr>
          <w:sz w:val="20"/>
          <w:szCs w:val="20"/>
          <w:lang w:val="tr-TR"/>
        </w:rPr>
        <w:t xml:space="preserve"> v</w:t>
      </w:r>
      <w:r w:rsidR="00B96831" w:rsidRPr="00B54FFB">
        <w:rPr>
          <w:sz w:val="20"/>
          <w:szCs w:val="20"/>
          <w:lang w:val="tr-TR"/>
        </w:rPr>
        <w:t xml:space="preserve">eya </w:t>
      </w:r>
      <w:r w:rsidR="00B96831" w:rsidRPr="00B54FFB">
        <w:rPr>
          <w:b/>
          <w:sz w:val="20"/>
          <w:szCs w:val="20"/>
          <w:u w:val="single"/>
          <w:lang w:val="tr-TR"/>
        </w:rPr>
        <w:t>araştırma</w:t>
      </w:r>
      <w:r w:rsidR="00B96831" w:rsidRPr="00B54FFB">
        <w:rPr>
          <w:rFonts w:ascii="Times New Roman" w:hAnsi="Times New Roman"/>
          <w:sz w:val="20"/>
          <w:szCs w:val="20"/>
          <w:u w:val="single"/>
          <w:lang w:val="tr-TR"/>
        </w:rPr>
        <w:t xml:space="preserve"> </w:t>
      </w:r>
      <w:r w:rsidR="00B96831" w:rsidRPr="00B54FFB">
        <w:rPr>
          <w:b/>
          <w:sz w:val="20"/>
          <w:szCs w:val="20"/>
          <w:u w:val="single"/>
          <w:lang w:val="tr-TR"/>
        </w:rPr>
        <w:t>programları</w:t>
      </w:r>
      <w:r w:rsidR="00B96831" w:rsidRPr="00B54FFB">
        <w:rPr>
          <w:sz w:val="20"/>
          <w:szCs w:val="20"/>
          <w:lang w:val="tr-TR"/>
        </w:rPr>
        <w:t>na katılabilecektir. Süresi 12 aydan fazla olan akademik çalışmalar, geri kalan sürenin masrafları bursiyer</w:t>
      </w:r>
      <w:r w:rsidR="003E1E5E">
        <w:rPr>
          <w:sz w:val="20"/>
          <w:szCs w:val="20"/>
          <w:lang w:val="tr-TR"/>
        </w:rPr>
        <w:t xml:space="preserve"> </w:t>
      </w:r>
      <w:r w:rsidR="00B96831" w:rsidRPr="00B54FFB">
        <w:rPr>
          <w:sz w:val="20"/>
          <w:szCs w:val="20"/>
          <w:lang w:val="tr-TR"/>
        </w:rPr>
        <w:t>tarafından karşılansa dahi desteklenmeyecektir.</w:t>
      </w:r>
    </w:p>
    <w:p w14:paraId="32C537B5" w14:textId="77777777" w:rsidR="00C74995" w:rsidRPr="00B54FFB" w:rsidRDefault="00B96831" w:rsidP="00E476D6">
      <w:pPr>
        <w:pStyle w:val="BodyText"/>
        <w:spacing w:before="116"/>
        <w:ind w:left="535" w:right="516"/>
        <w:jc w:val="both"/>
        <w:rPr>
          <w:lang w:val="tr-TR"/>
        </w:rPr>
      </w:pPr>
      <w:r w:rsidRPr="00B54FFB">
        <w:rPr>
          <w:lang w:val="tr-TR"/>
        </w:rPr>
        <w:t>Bursların, verildiği akademik yıl içinde kullanılması esastır. Kazanılan bursların bursiyerlerin talebi</w:t>
      </w:r>
      <w:r w:rsidR="00E476D6" w:rsidRPr="00B54FFB">
        <w:rPr>
          <w:lang w:val="tr-TR"/>
        </w:rPr>
        <w:t xml:space="preserve"> </w:t>
      </w:r>
      <w:r w:rsidRPr="00B54FFB">
        <w:rPr>
          <w:lang w:val="tr-TR"/>
        </w:rPr>
        <w:t>üzerine ertelenmesi ve/veya uzatılması mümkün değildir.</w:t>
      </w:r>
    </w:p>
    <w:p w14:paraId="52F6EAED" w14:textId="5699E6C7" w:rsidR="00950137" w:rsidRPr="00B54FFB" w:rsidRDefault="00B96831" w:rsidP="00950137">
      <w:pPr>
        <w:pStyle w:val="BodyText"/>
        <w:spacing w:before="120"/>
        <w:ind w:left="535" w:right="516"/>
        <w:jc w:val="both"/>
        <w:rPr>
          <w:lang w:val="tr-TR"/>
        </w:rPr>
      </w:pPr>
      <w:r w:rsidRPr="00B54FFB">
        <w:rPr>
          <w:lang w:val="tr-TR"/>
        </w:rPr>
        <w:t xml:space="preserve">Akademik çalışmaların bitiş tarihi </w:t>
      </w:r>
      <w:r w:rsidRPr="00B54FFB">
        <w:rPr>
          <w:b/>
          <w:lang w:val="tr-TR"/>
        </w:rPr>
        <w:t>1 Mart 202</w:t>
      </w:r>
      <w:r w:rsidR="006D3FE1">
        <w:rPr>
          <w:b/>
          <w:lang w:val="tr-TR"/>
        </w:rPr>
        <w:t>4</w:t>
      </w:r>
      <w:r w:rsidRPr="00B54FFB">
        <w:rPr>
          <w:b/>
          <w:lang w:val="tr-TR"/>
        </w:rPr>
        <w:t xml:space="preserve"> </w:t>
      </w:r>
      <w:r w:rsidRPr="00B54FFB">
        <w:rPr>
          <w:lang w:val="tr-TR"/>
        </w:rPr>
        <w:t>tarihini geçmemelidir.</w:t>
      </w:r>
    </w:p>
    <w:p w14:paraId="659F6D92" w14:textId="77777777" w:rsidR="00950137" w:rsidRPr="008B6F69" w:rsidRDefault="00950137" w:rsidP="00950137">
      <w:pPr>
        <w:pStyle w:val="BodyText"/>
        <w:spacing w:before="120"/>
        <w:ind w:left="535" w:right="516"/>
        <w:jc w:val="both"/>
        <w:rPr>
          <w:lang w:val="tr-TR"/>
        </w:rPr>
        <w:sectPr w:rsidR="00950137" w:rsidRPr="008B6F69" w:rsidSect="00950137">
          <w:pgSz w:w="11910" w:h="16840"/>
          <w:pgMar w:top="920" w:right="920" w:bottom="851" w:left="1260" w:header="708" w:footer="708" w:gutter="0"/>
          <w:cols w:space="708"/>
        </w:sectPr>
      </w:pPr>
    </w:p>
    <w:p w14:paraId="303B7453" w14:textId="77777777" w:rsidR="00C74995" w:rsidRPr="008B6F69" w:rsidRDefault="00B96831">
      <w:pPr>
        <w:pStyle w:val="Heading1"/>
        <w:numPr>
          <w:ilvl w:val="1"/>
          <w:numId w:val="15"/>
        </w:numPr>
        <w:tabs>
          <w:tab w:val="left" w:pos="1386"/>
        </w:tabs>
        <w:spacing w:before="75"/>
        <w:rPr>
          <w:lang w:val="tr-TR"/>
        </w:rPr>
      </w:pPr>
      <w:bookmarkStart w:id="11" w:name="_Toc50387456"/>
      <w:r w:rsidRPr="008B6F69">
        <w:rPr>
          <w:color w:val="345A89"/>
          <w:lang w:val="tr-TR"/>
        </w:rPr>
        <w:lastRenderedPageBreak/>
        <w:t>Akademik Çalışma Yapılabilecek Ülkeler ve Üniversiteler</w:t>
      </w:r>
      <w:bookmarkEnd w:id="11"/>
    </w:p>
    <w:p w14:paraId="73EA5869" w14:textId="77777777" w:rsidR="00C74995" w:rsidRPr="008B6F69" w:rsidRDefault="00C74995">
      <w:pPr>
        <w:pStyle w:val="BodyText"/>
        <w:spacing w:before="1"/>
        <w:rPr>
          <w:b/>
          <w:lang w:val="tr-TR"/>
        </w:rPr>
      </w:pPr>
    </w:p>
    <w:p w14:paraId="004EA032" w14:textId="55CBBD6E" w:rsidR="00C74995" w:rsidRDefault="00B96831" w:rsidP="00520170">
      <w:pPr>
        <w:ind w:left="535" w:right="475"/>
        <w:jc w:val="both"/>
        <w:rPr>
          <w:sz w:val="20"/>
          <w:szCs w:val="20"/>
          <w:lang w:val="tr-TR"/>
        </w:rPr>
      </w:pPr>
      <w:r w:rsidRPr="008B6F69">
        <w:rPr>
          <w:sz w:val="20"/>
          <w:szCs w:val="20"/>
          <w:lang w:val="tr-TR"/>
        </w:rPr>
        <w:t xml:space="preserve">Jean Monnet Burs Programı kapsamında bursiyerler </w:t>
      </w:r>
      <w:r w:rsidR="008F7398" w:rsidRPr="008B6F69">
        <w:rPr>
          <w:sz w:val="20"/>
          <w:szCs w:val="20"/>
          <w:lang w:val="tr-TR"/>
        </w:rPr>
        <w:t xml:space="preserve">akademik çalışmalarını </w:t>
      </w:r>
      <w:r w:rsidRPr="008B6F69">
        <w:rPr>
          <w:b/>
          <w:sz w:val="20"/>
          <w:szCs w:val="20"/>
          <w:lang w:val="tr-TR"/>
        </w:rPr>
        <w:t>AB üye ülkelerinde</w:t>
      </w:r>
      <w:r w:rsidR="00520170" w:rsidRPr="008B6F69">
        <w:rPr>
          <w:rStyle w:val="FootnoteReference"/>
          <w:b/>
          <w:sz w:val="20"/>
          <w:szCs w:val="20"/>
          <w:lang w:val="tr-TR"/>
        </w:rPr>
        <w:footnoteReference w:id="2"/>
      </w:r>
      <w:r w:rsidR="00520170" w:rsidRPr="008B6F69">
        <w:rPr>
          <w:b/>
          <w:sz w:val="20"/>
          <w:szCs w:val="20"/>
          <w:lang w:val="tr-TR"/>
        </w:rPr>
        <w:t xml:space="preserve"> </w:t>
      </w:r>
      <w:r w:rsidR="00410C44">
        <w:rPr>
          <w:b/>
          <w:sz w:val="20"/>
          <w:szCs w:val="20"/>
          <w:lang w:val="tr-TR"/>
        </w:rPr>
        <w:t xml:space="preserve">ve Birleşik Krallık’ta </w:t>
      </w:r>
      <w:r w:rsidRPr="00094256">
        <w:rPr>
          <w:sz w:val="20"/>
          <w:szCs w:val="20"/>
          <w:lang w:val="tr-TR"/>
        </w:rPr>
        <w:t xml:space="preserve">bulunan </w:t>
      </w:r>
      <w:r w:rsidRPr="00094256">
        <w:rPr>
          <w:b/>
          <w:sz w:val="20"/>
          <w:szCs w:val="20"/>
          <w:lang w:val="tr-TR"/>
        </w:rPr>
        <w:t xml:space="preserve">üniversite veya üniversiteye eşdeğer kurum/kuruluşlardan </w:t>
      </w:r>
      <w:r w:rsidRPr="00B54FFB">
        <w:rPr>
          <w:sz w:val="20"/>
          <w:szCs w:val="20"/>
          <w:lang w:val="tr-TR"/>
        </w:rPr>
        <w:t>herhangi birinde yürütebilir.</w:t>
      </w:r>
    </w:p>
    <w:p w14:paraId="042EFA3C" w14:textId="260DAA85" w:rsidR="000B34F7" w:rsidRDefault="000B34F7" w:rsidP="00520170">
      <w:pPr>
        <w:ind w:left="535" w:right="475"/>
        <w:jc w:val="both"/>
        <w:rPr>
          <w:sz w:val="20"/>
          <w:szCs w:val="20"/>
          <w:lang w:val="tr-TR"/>
        </w:rPr>
      </w:pPr>
    </w:p>
    <w:p w14:paraId="7553831C" w14:textId="675F8B37" w:rsidR="000B34F7" w:rsidRDefault="000B34F7" w:rsidP="00520170">
      <w:pPr>
        <w:ind w:left="535" w:right="475"/>
        <w:jc w:val="both"/>
        <w:rPr>
          <w:sz w:val="20"/>
          <w:szCs w:val="20"/>
          <w:lang w:val="tr-TR"/>
        </w:rPr>
      </w:pPr>
      <w:r>
        <w:rPr>
          <w:sz w:val="20"/>
          <w:szCs w:val="20"/>
          <w:lang w:val="tr-TR"/>
        </w:rPr>
        <w:t>Pr</w:t>
      </w:r>
      <w:r w:rsidR="006D3FE1">
        <w:rPr>
          <w:sz w:val="20"/>
          <w:szCs w:val="20"/>
          <w:lang w:val="tr-TR"/>
        </w:rPr>
        <w:t>ogram onay ve yerleştirme süreçleri</w:t>
      </w:r>
      <w:r>
        <w:rPr>
          <w:sz w:val="20"/>
          <w:szCs w:val="20"/>
          <w:lang w:val="tr-TR"/>
        </w:rPr>
        <w:t xml:space="preserve"> için lütfen Önemli Not-4’e bakınız.</w:t>
      </w:r>
    </w:p>
    <w:p w14:paraId="63644EF1" w14:textId="77777777" w:rsidR="00136F9F" w:rsidRDefault="00136F9F" w:rsidP="00520170">
      <w:pPr>
        <w:ind w:left="535" w:right="475"/>
        <w:jc w:val="both"/>
        <w:rPr>
          <w:rFonts w:asciiTheme="majorHAnsi" w:hAnsiTheme="majorHAnsi"/>
          <w:b/>
          <w:sz w:val="18"/>
          <w:szCs w:val="18"/>
          <w:lang w:val="tr-TR"/>
        </w:rPr>
      </w:pPr>
    </w:p>
    <w:p w14:paraId="4ADA58BD" w14:textId="77777777" w:rsidR="00C74995" w:rsidRPr="004338D7" w:rsidRDefault="00B96831" w:rsidP="00020D24">
      <w:pPr>
        <w:pStyle w:val="Heading1"/>
        <w:numPr>
          <w:ilvl w:val="1"/>
          <w:numId w:val="15"/>
        </w:numPr>
        <w:tabs>
          <w:tab w:val="left" w:pos="1386"/>
        </w:tabs>
        <w:spacing w:after="240"/>
        <w:rPr>
          <w:lang w:val="tr-TR"/>
        </w:rPr>
      </w:pPr>
      <w:bookmarkStart w:id="12" w:name="_Toc50387457"/>
      <w:r w:rsidRPr="00094256">
        <w:rPr>
          <w:color w:val="345A89"/>
          <w:lang w:val="tr-TR"/>
        </w:rPr>
        <w:t>Başvuru Yapılabilecek Yabancı</w:t>
      </w:r>
      <w:r w:rsidRPr="00094256">
        <w:rPr>
          <w:color w:val="345A89"/>
          <w:spacing w:val="3"/>
          <w:lang w:val="tr-TR"/>
        </w:rPr>
        <w:t xml:space="preserve"> </w:t>
      </w:r>
      <w:r w:rsidRPr="00B54FFB">
        <w:rPr>
          <w:color w:val="345A89"/>
          <w:lang w:val="tr-TR"/>
        </w:rPr>
        <w:t>Diller</w:t>
      </w:r>
      <w:bookmarkEnd w:id="12"/>
    </w:p>
    <w:p w14:paraId="358B295F" w14:textId="77777777" w:rsidR="00875E94" w:rsidRDefault="00B96831" w:rsidP="00020D24">
      <w:pPr>
        <w:pStyle w:val="BodyText"/>
        <w:spacing w:before="125" w:after="240"/>
        <w:ind w:left="535" w:right="493"/>
        <w:jc w:val="both"/>
        <w:rPr>
          <w:lang w:val="tr-TR"/>
        </w:rPr>
      </w:pPr>
      <w:r w:rsidRPr="007E11D6">
        <w:rPr>
          <w:lang w:val="tr-TR"/>
        </w:rPr>
        <w:t>Jean Monnet Burs Programı kapsamında tüm AB resmi dillerinden</w:t>
      </w:r>
      <w:r w:rsidRPr="0045471E">
        <w:rPr>
          <w:position w:val="5"/>
          <w:sz w:val="13"/>
          <w:lang w:val="tr-TR"/>
        </w:rPr>
        <w:t xml:space="preserve"> </w:t>
      </w:r>
      <w:r w:rsidRPr="0045471E">
        <w:rPr>
          <w:lang w:val="tr-TR"/>
        </w:rPr>
        <w:t>başvuru kabul edilmektedir.</w:t>
      </w:r>
      <w:r w:rsidR="0051750B" w:rsidRPr="008B6F69">
        <w:rPr>
          <w:rStyle w:val="FootnoteReference"/>
          <w:lang w:val="tr-TR"/>
        </w:rPr>
        <w:footnoteReference w:id="3"/>
      </w:r>
      <w:r w:rsidRPr="008B6F69">
        <w:rPr>
          <w:lang w:val="tr-TR"/>
        </w:rPr>
        <w:t xml:space="preserve"> </w:t>
      </w:r>
      <w:r w:rsidR="00875E94">
        <w:rPr>
          <w:lang w:val="tr-TR"/>
        </w:rPr>
        <w:t>Adayların</w:t>
      </w:r>
      <w:r w:rsidR="003E1E5E">
        <w:rPr>
          <w:lang w:val="tr-TR"/>
        </w:rPr>
        <w:t xml:space="preserve"> öğrenim görecekleri</w:t>
      </w:r>
      <w:r w:rsidR="00875E94">
        <w:rPr>
          <w:lang w:val="tr-TR"/>
        </w:rPr>
        <w:t xml:space="preserve"> </w:t>
      </w:r>
      <w:r w:rsidR="003E1E5E">
        <w:rPr>
          <w:lang w:val="tr-TR"/>
        </w:rPr>
        <w:t>a</w:t>
      </w:r>
      <w:r w:rsidR="00875E94">
        <w:rPr>
          <w:lang w:val="tr-TR"/>
        </w:rPr>
        <w:t>kademik programların dili, b</w:t>
      </w:r>
      <w:r w:rsidRPr="008B6F69">
        <w:rPr>
          <w:lang w:val="tr-TR"/>
        </w:rPr>
        <w:t xml:space="preserve">aşvuru esnasında </w:t>
      </w:r>
      <w:r w:rsidR="0045471E">
        <w:rPr>
          <w:lang w:val="tr-TR"/>
        </w:rPr>
        <w:t>belirt</w:t>
      </w:r>
      <w:r w:rsidR="00875E94">
        <w:rPr>
          <w:lang w:val="tr-TR"/>
        </w:rPr>
        <w:t>tikleri</w:t>
      </w:r>
      <w:r w:rsidR="0045471E">
        <w:rPr>
          <w:lang w:val="tr-TR"/>
        </w:rPr>
        <w:t xml:space="preserve"> AB resmi dili</w:t>
      </w:r>
      <w:r w:rsidR="00875E94">
        <w:rPr>
          <w:lang w:val="tr-TR"/>
        </w:rPr>
        <w:t>nde</w:t>
      </w:r>
      <w:r w:rsidR="0045471E">
        <w:rPr>
          <w:lang w:val="tr-TR"/>
        </w:rPr>
        <w:t>/dilleri</w:t>
      </w:r>
      <w:r w:rsidR="00875E94">
        <w:rPr>
          <w:lang w:val="tr-TR"/>
        </w:rPr>
        <w:t>nde olacaktır.</w:t>
      </w:r>
      <w:r w:rsidR="0045471E">
        <w:rPr>
          <w:lang w:val="tr-TR"/>
        </w:rPr>
        <w:t xml:space="preserve"> </w:t>
      </w:r>
    </w:p>
    <w:p w14:paraId="36BEEBC4" w14:textId="11EDA391" w:rsidR="00C74995" w:rsidRPr="0045471E" w:rsidRDefault="00875E94" w:rsidP="00FA4B36">
      <w:pPr>
        <w:pStyle w:val="BodyText"/>
        <w:spacing w:before="125"/>
        <w:ind w:left="535" w:right="493"/>
        <w:jc w:val="both"/>
        <w:rPr>
          <w:b/>
          <w:lang w:val="tr-TR"/>
        </w:rPr>
      </w:pPr>
      <w:r>
        <w:rPr>
          <w:lang w:val="tr-TR"/>
        </w:rPr>
        <w:t>Başvuru esnasında</w:t>
      </w:r>
      <w:r w:rsidR="00D43CD2">
        <w:rPr>
          <w:lang w:val="tr-TR"/>
        </w:rPr>
        <w:t xml:space="preserve"> adayların</w:t>
      </w:r>
      <w:r>
        <w:rPr>
          <w:lang w:val="tr-TR"/>
        </w:rPr>
        <w:t xml:space="preserve">, </w:t>
      </w:r>
      <w:r w:rsidR="00B96831" w:rsidRPr="008B6F69">
        <w:rPr>
          <w:lang w:val="tr-TR"/>
        </w:rPr>
        <w:t xml:space="preserve">AB resmi dillerinden </w:t>
      </w:r>
      <w:r w:rsidR="00B96831" w:rsidRPr="00094256">
        <w:rPr>
          <w:b/>
          <w:u w:val="single"/>
          <w:lang w:val="tr-TR"/>
        </w:rPr>
        <w:t>bir veya ikisini</w:t>
      </w:r>
      <w:r w:rsidR="00B96831" w:rsidRPr="00094256">
        <w:rPr>
          <w:b/>
          <w:lang w:val="tr-TR"/>
        </w:rPr>
        <w:t xml:space="preserve"> </w:t>
      </w:r>
      <w:r w:rsidR="00B96831" w:rsidRPr="00B54FFB">
        <w:rPr>
          <w:lang w:val="tr-TR"/>
        </w:rPr>
        <w:t xml:space="preserve">seçmesi ve diğer </w:t>
      </w:r>
      <w:r w:rsidR="00B96831" w:rsidRPr="004338D7">
        <w:rPr>
          <w:lang w:val="tr-TR"/>
        </w:rPr>
        <w:t>belgelerle</w:t>
      </w:r>
      <w:r w:rsidR="00FA4B36" w:rsidRPr="004338D7">
        <w:rPr>
          <w:lang w:val="tr-TR"/>
        </w:rPr>
        <w:t xml:space="preserve"> </w:t>
      </w:r>
      <w:r w:rsidR="00B96831" w:rsidRPr="004338D7">
        <w:rPr>
          <w:lang w:val="tr-TR"/>
        </w:rPr>
        <w:t>birlikte o dile/dillere ilişkin</w:t>
      </w:r>
      <w:r w:rsidR="00D43CD2">
        <w:rPr>
          <w:lang w:val="tr-TR"/>
        </w:rPr>
        <w:t xml:space="preserve"> geçerli</w:t>
      </w:r>
      <w:r w:rsidR="007B2EA8">
        <w:rPr>
          <w:lang w:val="tr-TR"/>
        </w:rPr>
        <w:t xml:space="preserve"> ve </w:t>
      </w:r>
      <w:r w:rsidR="007B2EA8" w:rsidRPr="00C21928">
        <w:rPr>
          <w:lang w:val="tr-TR"/>
        </w:rPr>
        <w:t>istenen düzeydeki</w:t>
      </w:r>
      <w:r w:rsidR="007B2EA8">
        <w:rPr>
          <w:lang w:val="tr-TR"/>
        </w:rPr>
        <w:t xml:space="preserve"> yabancı dil</w:t>
      </w:r>
      <w:r w:rsidR="00B96831" w:rsidRPr="004338D7">
        <w:rPr>
          <w:lang w:val="tr-TR"/>
        </w:rPr>
        <w:t xml:space="preserve"> </w:t>
      </w:r>
      <w:r w:rsidR="008003B9">
        <w:rPr>
          <w:lang w:val="tr-TR"/>
        </w:rPr>
        <w:t>yeterlik</w:t>
      </w:r>
      <w:r w:rsidR="00B96831" w:rsidRPr="004338D7">
        <w:rPr>
          <w:lang w:val="tr-TR"/>
        </w:rPr>
        <w:t xml:space="preserve"> belgesini/belgelerini sunması gerekmekted</w:t>
      </w:r>
      <w:r w:rsidR="00B96831" w:rsidRPr="007E11D6">
        <w:rPr>
          <w:lang w:val="tr-TR"/>
        </w:rPr>
        <w:t xml:space="preserve">ir. </w:t>
      </w:r>
      <w:r w:rsidR="00FA4B36" w:rsidRPr="007E11D6">
        <w:rPr>
          <w:b/>
          <w:color w:val="FF0000"/>
          <w:lang w:val="tr-TR"/>
        </w:rPr>
        <w:t>Adayın</w:t>
      </w:r>
      <w:r w:rsidR="00A837AD" w:rsidRPr="0045471E">
        <w:rPr>
          <w:b/>
          <w:color w:val="FF0000"/>
          <w:lang w:val="tr-TR"/>
        </w:rPr>
        <w:t>,</w:t>
      </w:r>
      <w:r w:rsidR="00B96831" w:rsidRPr="0045471E">
        <w:rPr>
          <w:b/>
          <w:color w:val="FF0000"/>
          <w:lang w:val="tr-TR"/>
        </w:rPr>
        <w:t xml:space="preserve"> Başvuru Formunun ilgili bölümünde</w:t>
      </w:r>
      <w:r w:rsidR="00A56935" w:rsidRPr="0045471E">
        <w:rPr>
          <w:b/>
          <w:color w:val="FF0000"/>
          <w:lang w:val="tr-TR"/>
        </w:rPr>
        <w:t xml:space="preserve"> (Bölüm 4)</w:t>
      </w:r>
      <w:r w:rsidR="00B96831" w:rsidRPr="0045471E">
        <w:rPr>
          <w:b/>
          <w:color w:val="FF0000"/>
          <w:lang w:val="tr-TR"/>
        </w:rPr>
        <w:t xml:space="preserve"> </w:t>
      </w:r>
      <w:r w:rsidR="00CE288A" w:rsidRPr="0045471E">
        <w:rPr>
          <w:b/>
          <w:color w:val="FF0000"/>
          <w:lang w:val="tr-TR"/>
        </w:rPr>
        <w:t>1</w:t>
      </w:r>
      <w:r w:rsidR="00065B7D">
        <w:rPr>
          <w:b/>
          <w:color w:val="FF0000"/>
          <w:lang w:val="tr-TR"/>
        </w:rPr>
        <w:t>.</w:t>
      </w:r>
      <w:r w:rsidR="00CE288A" w:rsidRPr="0045471E">
        <w:rPr>
          <w:b/>
          <w:color w:val="FF0000"/>
          <w:lang w:val="tr-TR"/>
        </w:rPr>
        <w:t xml:space="preserve"> </w:t>
      </w:r>
      <w:r w:rsidR="00A56935" w:rsidRPr="0045471E">
        <w:rPr>
          <w:b/>
          <w:color w:val="FF0000"/>
          <w:lang w:val="tr-TR"/>
        </w:rPr>
        <w:t>t</w:t>
      </w:r>
      <w:r w:rsidR="00CE288A" w:rsidRPr="0045471E">
        <w:rPr>
          <w:b/>
          <w:color w:val="FF0000"/>
          <w:lang w:val="tr-TR"/>
        </w:rPr>
        <w:t>ercih olarak belirttiği AB dili, adayın</w:t>
      </w:r>
      <w:r w:rsidR="00B96831" w:rsidRPr="0045471E">
        <w:rPr>
          <w:b/>
          <w:color w:val="FF0000"/>
          <w:lang w:val="tr-TR"/>
        </w:rPr>
        <w:t xml:space="preserve"> </w:t>
      </w:r>
      <w:r w:rsidR="00CE288A" w:rsidRPr="0045471E">
        <w:rPr>
          <w:b/>
          <w:color w:val="FF0000"/>
          <w:lang w:val="tr-TR"/>
        </w:rPr>
        <w:t xml:space="preserve">yazılı sınava </w:t>
      </w:r>
      <w:r w:rsidR="00A56935" w:rsidRPr="0045471E">
        <w:rPr>
          <w:b/>
          <w:color w:val="FF0000"/>
          <w:lang w:val="tr-TR"/>
        </w:rPr>
        <w:t>gireceği</w:t>
      </w:r>
      <w:r w:rsidR="00B96831" w:rsidRPr="0045471E">
        <w:rPr>
          <w:b/>
          <w:color w:val="FF0000"/>
          <w:lang w:val="tr-TR"/>
        </w:rPr>
        <w:t xml:space="preserve"> </w:t>
      </w:r>
      <w:r w:rsidR="00CE288A" w:rsidRPr="0045471E">
        <w:rPr>
          <w:b/>
          <w:color w:val="FF0000"/>
          <w:lang w:val="tr-TR"/>
        </w:rPr>
        <w:t>dildir.</w:t>
      </w:r>
    </w:p>
    <w:p w14:paraId="55679844" w14:textId="2B1617B9" w:rsidR="00C74995" w:rsidRDefault="00B96831">
      <w:pPr>
        <w:spacing w:before="121"/>
        <w:ind w:left="535" w:right="488"/>
        <w:jc w:val="both"/>
        <w:rPr>
          <w:sz w:val="20"/>
          <w:lang w:val="tr-TR"/>
        </w:rPr>
      </w:pPr>
      <w:r w:rsidRPr="0045471E">
        <w:rPr>
          <w:b/>
          <w:sz w:val="20"/>
          <w:lang w:val="tr-TR"/>
        </w:rPr>
        <w:t xml:space="preserve">Başvuru Formunda ikinci bir AB resmi dili belirtilmesi zorunlu değildir. Sadece belirttikleri dillere ait Bölüm 3: Yabancı Dil </w:t>
      </w:r>
      <w:r w:rsidR="008003B9">
        <w:rPr>
          <w:b/>
          <w:sz w:val="20"/>
          <w:lang w:val="tr-TR"/>
        </w:rPr>
        <w:t>Yeterlik</w:t>
      </w:r>
      <w:r w:rsidRPr="0045471E">
        <w:rPr>
          <w:b/>
          <w:sz w:val="20"/>
          <w:lang w:val="tr-TR"/>
        </w:rPr>
        <w:t xml:space="preserve"> Tablosunda verilen geçerli ve </w:t>
      </w:r>
      <w:r w:rsidR="003E1E5E">
        <w:rPr>
          <w:b/>
          <w:sz w:val="20"/>
          <w:lang w:val="tr-TR"/>
        </w:rPr>
        <w:t xml:space="preserve">istenen düzeydeki </w:t>
      </w:r>
      <w:r w:rsidRPr="0045471E">
        <w:rPr>
          <w:b/>
          <w:sz w:val="20"/>
          <w:lang w:val="tr-TR"/>
        </w:rPr>
        <w:t xml:space="preserve">yabancı dil </w:t>
      </w:r>
      <w:r w:rsidR="008003B9">
        <w:rPr>
          <w:b/>
          <w:sz w:val="20"/>
          <w:lang w:val="tr-TR"/>
        </w:rPr>
        <w:t>yeterlik</w:t>
      </w:r>
      <w:r w:rsidRPr="0045471E">
        <w:rPr>
          <w:b/>
          <w:sz w:val="20"/>
          <w:lang w:val="tr-TR"/>
        </w:rPr>
        <w:t xml:space="preserve"> belgelerini </w:t>
      </w:r>
      <w:r w:rsidRPr="0045471E">
        <w:rPr>
          <w:b/>
          <w:color w:val="FF0000"/>
          <w:sz w:val="20"/>
          <w:lang w:val="tr-TR"/>
        </w:rPr>
        <w:t xml:space="preserve">sunabilecek adaylar </w:t>
      </w:r>
      <w:r w:rsidRPr="0045471E">
        <w:rPr>
          <w:b/>
          <w:sz w:val="20"/>
          <w:lang w:val="tr-TR"/>
        </w:rPr>
        <w:t>iki farklı AB resmi dilinden başvuru yapabilir.</w:t>
      </w:r>
      <w:r w:rsidR="00CF3428">
        <w:rPr>
          <w:b/>
          <w:sz w:val="20"/>
          <w:lang w:val="tr-TR"/>
        </w:rPr>
        <w:t xml:space="preserve"> </w:t>
      </w:r>
      <w:r w:rsidR="00CF3428" w:rsidRPr="00CF3428">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w:t>
      </w:r>
      <w:r w:rsidR="009E791F">
        <w:rPr>
          <w:bCs/>
          <w:sz w:val="20"/>
          <w:lang w:val="tr-TR"/>
        </w:rPr>
        <w:t>bu/mektupları</w:t>
      </w:r>
      <w:r w:rsidR="00CF3428" w:rsidRPr="00CF3428">
        <w:rPr>
          <w:bCs/>
          <w:sz w:val="20"/>
          <w:lang w:val="tr-TR"/>
        </w:rPr>
        <w:t xml:space="preserve"> sunabilirler.</w:t>
      </w:r>
      <w:r w:rsidR="00CF3428">
        <w:rPr>
          <w:sz w:val="20"/>
          <w:lang w:val="tr-TR"/>
        </w:rPr>
        <w:t xml:space="preserve"> </w:t>
      </w:r>
    </w:p>
    <w:p w14:paraId="02494F49" w14:textId="77777777" w:rsidR="00C74995" w:rsidRPr="0045471E" w:rsidRDefault="008F7398">
      <w:pPr>
        <w:pStyle w:val="BodyText"/>
        <w:spacing w:before="119"/>
        <w:ind w:left="535"/>
        <w:jc w:val="both"/>
        <w:rPr>
          <w:lang w:val="tr-TR"/>
        </w:rPr>
      </w:pPr>
      <w:r w:rsidRPr="0045471E">
        <w:rPr>
          <w:lang w:val="tr-TR"/>
        </w:rPr>
        <w:t>Eğer aday</w:t>
      </w:r>
      <w:r w:rsidR="00B96831" w:rsidRPr="0045471E">
        <w:rPr>
          <w:lang w:val="tr-TR"/>
        </w:rPr>
        <w:t xml:space="preserve"> Başvuru Formunda </w:t>
      </w:r>
      <w:r w:rsidR="00B96831" w:rsidRPr="0045471E">
        <w:rPr>
          <w:b/>
          <w:lang w:val="tr-TR"/>
        </w:rPr>
        <w:t xml:space="preserve">iki farklı </w:t>
      </w:r>
      <w:r w:rsidR="00B96831" w:rsidRPr="0045471E">
        <w:rPr>
          <w:lang w:val="tr-TR"/>
        </w:rPr>
        <w:t>AB resmi dili belirtir, ancak;</w:t>
      </w:r>
    </w:p>
    <w:p w14:paraId="51734A2F" w14:textId="77777777" w:rsidR="00C74995" w:rsidRPr="0045471E" w:rsidRDefault="00B96831">
      <w:pPr>
        <w:pStyle w:val="ListParagraph"/>
        <w:numPr>
          <w:ilvl w:val="0"/>
          <w:numId w:val="14"/>
        </w:numPr>
        <w:tabs>
          <w:tab w:val="left" w:pos="1255"/>
          <w:tab w:val="left" w:pos="1256"/>
        </w:tabs>
        <w:spacing w:before="120"/>
        <w:rPr>
          <w:sz w:val="20"/>
          <w:lang w:val="tr-TR"/>
        </w:rPr>
      </w:pPr>
      <w:r w:rsidRPr="0045471E">
        <w:rPr>
          <w:sz w:val="20"/>
          <w:lang w:val="tr-TR"/>
        </w:rPr>
        <w:t xml:space="preserve">Başvuru Formunda belirttiği AB resmi dillerinden </w:t>
      </w:r>
      <w:r w:rsidRPr="0045471E">
        <w:rPr>
          <w:b/>
          <w:sz w:val="20"/>
          <w:lang w:val="tr-TR"/>
        </w:rPr>
        <w:t xml:space="preserve">sadece </w:t>
      </w:r>
      <w:r w:rsidRPr="0045471E">
        <w:rPr>
          <w:sz w:val="20"/>
          <w:lang w:val="tr-TR"/>
        </w:rPr>
        <w:t>birine ait yabancı dil</w:t>
      </w:r>
      <w:r w:rsidRPr="0045471E">
        <w:rPr>
          <w:spacing w:val="-7"/>
          <w:sz w:val="20"/>
          <w:lang w:val="tr-TR"/>
        </w:rPr>
        <w:t xml:space="preserve"> </w:t>
      </w:r>
      <w:r w:rsidR="008003B9">
        <w:rPr>
          <w:sz w:val="20"/>
          <w:lang w:val="tr-TR"/>
        </w:rPr>
        <w:t>yeterlik</w:t>
      </w:r>
    </w:p>
    <w:p w14:paraId="4EF1BC6D" w14:textId="77777777" w:rsidR="00C74995" w:rsidRPr="0045471E" w:rsidRDefault="00B96831">
      <w:pPr>
        <w:pStyle w:val="BodyText"/>
        <w:spacing w:before="1"/>
        <w:ind w:left="1256"/>
        <w:rPr>
          <w:lang w:val="tr-TR"/>
        </w:rPr>
      </w:pPr>
      <w:r w:rsidRPr="0045471E">
        <w:rPr>
          <w:lang w:val="tr-TR"/>
        </w:rPr>
        <w:t>belgesini sunarsa</w:t>
      </w:r>
    </w:p>
    <w:p w14:paraId="2AD679CA" w14:textId="77777777" w:rsidR="00C74995" w:rsidRPr="0045471E" w:rsidRDefault="00B96831">
      <w:pPr>
        <w:spacing w:before="121"/>
        <w:ind w:left="1256"/>
        <w:rPr>
          <w:b/>
          <w:sz w:val="20"/>
          <w:lang w:val="tr-TR"/>
        </w:rPr>
      </w:pPr>
      <w:r w:rsidRPr="0045471E">
        <w:rPr>
          <w:b/>
          <w:sz w:val="20"/>
          <w:u w:val="single"/>
          <w:lang w:val="tr-TR"/>
        </w:rPr>
        <w:t>veya</w:t>
      </w:r>
    </w:p>
    <w:p w14:paraId="010B0C35" w14:textId="77777777" w:rsidR="00C74995" w:rsidRPr="008B6F69" w:rsidRDefault="00B96831">
      <w:pPr>
        <w:pStyle w:val="ListParagraph"/>
        <w:numPr>
          <w:ilvl w:val="0"/>
          <w:numId w:val="14"/>
        </w:numPr>
        <w:tabs>
          <w:tab w:val="left" w:pos="1255"/>
          <w:tab w:val="left" w:pos="1256"/>
        </w:tabs>
        <w:spacing w:before="119"/>
        <w:rPr>
          <w:b/>
          <w:sz w:val="20"/>
          <w:lang w:val="tr-TR"/>
        </w:rPr>
      </w:pPr>
      <w:r w:rsidRPr="0045471E">
        <w:rPr>
          <w:sz w:val="20"/>
          <w:lang w:val="tr-TR"/>
        </w:rPr>
        <w:t>Başvuru</w:t>
      </w:r>
      <w:r w:rsidRPr="0045471E">
        <w:rPr>
          <w:spacing w:val="18"/>
          <w:sz w:val="20"/>
          <w:lang w:val="tr-TR"/>
        </w:rPr>
        <w:t xml:space="preserve"> </w:t>
      </w:r>
      <w:r w:rsidRPr="0045471E">
        <w:rPr>
          <w:sz w:val="20"/>
          <w:lang w:val="tr-TR"/>
        </w:rPr>
        <w:t>Formunda</w:t>
      </w:r>
      <w:r w:rsidRPr="0045471E">
        <w:rPr>
          <w:spacing w:val="20"/>
          <w:sz w:val="20"/>
          <w:lang w:val="tr-TR"/>
        </w:rPr>
        <w:t xml:space="preserve"> </w:t>
      </w:r>
      <w:r w:rsidRPr="0045471E">
        <w:rPr>
          <w:sz w:val="20"/>
          <w:lang w:val="tr-TR"/>
        </w:rPr>
        <w:t>belirttiği</w:t>
      </w:r>
      <w:r w:rsidRPr="0045471E">
        <w:rPr>
          <w:spacing w:val="18"/>
          <w:sz w:val="20"/>
          <w:lang w:val="tr-TR"/>
        </w:rPr>
        <w:t xml:space="preserve"> </w:t>
      </w:r>
      <w:r w:rsidRPr="0045471E">
        <w:rPr>
          <w:sz w:val="20"/>
          <w:lang w:val="tr-TR"/>
        </w:rPr>
        <w:t>AB</w:t>
      </w:r>
      <w:r w:rsidRPr="0045471E">
        <w:rPr>
          <w:spacing w:val="16"/>
          <w:sz w:val="20"/>
          <w:lang w:val="tr-TR"/>
        </w:rPr>
        <w:t xml:space="preserve"> </w:t>
      </w:r>
      <w:r w:rsidRPr="0045471E">
        <w:rPr>
          <w:sz w:val="20"/>
          <w:lang w:val="tr-TR"/>
        </w:rPr>
        <w:t>resmi</w:t>
      </w:r>
      <w:r w:rsidRPr="0045471E">
        <w:rPr>
          <w:spacing w:val="18"/>
          <w:sz w:val="20"/>
          <w:lang w:val="tr-TR"/>
        </w:rPr>
        <w:t xml:space="preserve"> </w:t>
      </w:r>
      <w:r w:rsidRPr="0045471E">
        <w:rPr>
          <w:sz w:val="20"/>
          <w:lang w:val="tr-TR"/>
        </w:rPr>
        <w:t>dillerinden</w:t>
      </w:r>
      <w:r w:rsidRPr="008B6F69">
        <w:rPr>
          <w:spacing w:val="17"/>
          <w:sz w:val="20"/>
          <w:lang w:val="tr-TR"/>
        </w:rPr>
        <w:t xml:space="preserve"> </w:t>
      </w:r>
      <w:r w:rsidRPr="008B6F69">
        <w:rPr>
          <w:sz w:val="20"/>
          <w:lang w:val="tr-TR"/>
        </w:rPr>
        <w:t>birine</w:t>
      </w:r>
      <w:r w:rsidRPr="008B6F69">
        <w:rPr>
          <w:spacing w:val="20"/>
          <w:sz w:val="20"/>
          <w:lang w:val="tr-TR"/>
        </w:rPr>
        <w:t xml:space="preserve"> </w:t>
      </w:r>
      <w:r w:rsidRPr="008B6F69">
        <w:rPr>
          <w:sz w:val="20"/>
          <w:lang w:val="tr-TR"/>
        </w:rPr>
        <w:t>ait</w:t>
      </w:r>
      <w:r w:rsidRPr="008B6F69">
        <w:rPr>
          <w:spacing w:val="28"/>
          <w:sz w:val="20"/>
          <w:lang w:val="tr-TR"/>
        </w:rPr>
        <w:t xml:space="preserve"> </w:t>
      </w:r>
      <w:r w:rsidRPr="008B6F69">
        <w:rPr>
          <w:b/>
          <w:sz w:val="20"/>
          <w:lang w:val="tr-TR"/>
        </w:rPr>
        <w:t>uygun</w:t>
      </w:r>
      <w:r w:rsidRPr="008B6F69">
        <w:rPr>
          <w:b/>
          <w:spacing w:val="18"/>
          <w:sz w:val="20"/>
          <w:lang w:val="tr-TR"/>
        </w:rPr>
        <w:t xml:space="preserve"> </w:t>
      </w:r>
      <w:r w:rsidRPr="008B6F69">
        <w:rPr>
          <w:b/>
          <w:sz w:val="20"/>
          <w:lang w:val="tr-TR"/>
        </w:rPr>
        <w:t>olmayan</w:t>
      </w:r>
      <w:r w:rsidRPr="008B6F69">
        <w:rPr>
          <w:b/>
          <w:spacing w:val="18"/>
          <w:sz w:val="20"/>
          <w:lang w:val="tr-TR"/>
        </w:rPr>
        <w:t xml:space="preserve"> </w:t>
      </w:r>
      <w:r w:rsidRPr="008B6F69">
        <w:rPr>
          <w:b/>
          <w:sz w:val="20"/>
          <w:lang w:val="tr-TR"/>
        </w:rPr>
        <w:t>ve/veya</w:t>
      </w:r>
    </w:p>
    <w:p w14:paraId="1FE00E38" w14:textId="77777777" w:rsidR="00C74995" w:rsidRPr="008B6F69" w:rsidRDefault="00B96831">
      <w:pPr>
        <w:pStyle w:val="BodyText"/>
        <w:ind w:left="1256"/>
        <w:rPr>
          <w:lang w:val="tr-TR"/>
        </w:rPr>
      </w:pPr>
      <w:r w:rsidRPr="008B6F69">
        <w:rPr>
          <w:b/>
          <w:lang w:val="tr-TR"/>
        </w:rPr>
        <w:t xml:space="preserve">geçersiz </w:t>
      </w:r>
      <w:r w:rsidRPr="008B6F69">
        <w:rPr>
          <w:lang w:val="tr-TR"/>
        </w:rPr>
        <w:t xml:space="preserve">bir yabancı dil </w:t>
      </w:r>
      <w:r w:rsidR="008003B9">
        <w:rPr>
          <w:lang w:val="tr-TR"/>
        </w:rPr>
        <w:t>yeterlik</w:t>
      </w:r>
      <w:r w:rsidRPr="008B6F69">
        <w:rPr>
          <w:lang w:val="tr-TR"/>
        </w:rPr>
        <w:t xml:space="preserve"> belgesi sunarsa</w:t>
      </w:r>
    </w:p>
    <w:p w14:paraId="718E4053" w14:textId="77777777" w:rsidR="00633C0B" w:rsidRPr="008B6F69" w:rsidRDefault="00B96831" w:rsidP="00473B18">
      <w:pPr>
        <w:pStyle w:val="BodyText"/>
        <w:spacing w:before="121"/>
        <w:ind w:left="535" w:right="516"/>
        <w:jc w:val="both"/>
        <w:rPr>
          <w:b/>
          <w:lang w:val="tr-TR"/>
        </w:rPr>
      </w:pPr>
      <w:r w:rsidRPr="008B6F69">
        <w:rPr>
          <w:lang w:val="tr-TR"/>
        </w:rPr>
        <w:t xml:space="preserve">geçerli ve </w:t>
      </w:r>
      <w:r w:rsidR="002C0A29">
        <w:rPr>
          <w:lang w:val="tr-TR"/>
        </w:rPr>
        <w:t>istenen düzeydeki</w:t>
      </w:r>
      <w:r w:rsidRPr="008B6F69">
        <w:rPr>
          <w:lang w:val="tr-TR"/>
        </w:rPr>
        <w:t xml:space="preserve"> bir yabancı dil </w:t>
      </w:r>
      <w:r w:rsidR="008003B9">
        <w:rPr>
          <w:lang w:val="tr-TR"/>
        </w:rPr>
        <w:t>yeterlik</w:t>
      </w:r>
      <w:r w:rsidRPr="008B6F69">
        <w:rPr>
          <w:lang w:val="tr-TR"/>
        </w:rPr>
        <w:t xml:space="preserve"> belgesini sunduğu AB resmi dilinde yazılı sınava </w:t>
      </w:r>
      <w:r w:rsidRPr="008B6F69">
        <w:rPr>
          <w:b/>
          <w:color w:val="FF0000"/>
          <w:lang w:val="tr-TR"/>
        </w:rPr>
        <w:t>girer.</w:t>
      </w:r>
    </w:p>
    <w:p w14:paraId="7946AE84" w14:textId="77777777" w:rsidR="00C74995" w:rsidRDefault="00B96831" w:rsidP="00AB705D">
      <w:pPr>
        <w:spacing w:before="121"/>
        <w:ind w:left="535" w:right="489"/>
        <w:jc w:val="both"/>
        <w:rPr>
          <w:sz w:val="20"/>
          <w:szCs w:val="20"/>
          <w:lang w:val="tr-TR"/>
        </w:rPr>
      </w:pPr>
      <w:r w:rsidRPr="008B6F69">
        <w:rPr>
          <w:sz w:val="20"/>
          <w:szCs w:val="20"/>
          <w:lang w:val="tr-TR"/>
        </w:rPr>
        <w:t xml:space="preserve">Başvuru sonrasında, seçilen AB resmi dil ya da dillerinde herhangi bir değişiklik yapılması söz konusu olmayacaktır. Bu bağlamda, son başvuru tarihinden sonra başka bir AB resmi dilini eklemek ve o dile ait yabancı dil </w:t>
      </w:r>
      <w:r w:rsidR="008003B9">
        <w:rPr>
          <w:sz w:val="20"/>
          <w:szCs w:val="20"/>
          <w:lang w:val="tr-TR"/>
        </w:rPr>
        <w:t>yeterlik</w:t>
      </w:r>
      <w:r w:rsidRPr="008B6F69">
        <w:rPr>
          <w:sz w:val="20"/>
          <w:szCs w:val="20"/>
          <w:lang w:val="tr-TR"/>
        </w:rPr>
        <w:t xml:space="preserve"> belgesini sunmak</w:t>
      </w:r>
      <w:r w:rsidR="002E6414" w:rsidRPr="008B6F69">
        <w:rPr>
          <w:sz w:val="20"/>
          <w:szCs w:val="20"/>
          <w:lang w:val="tr-TR"/>
        </w:rPr>
        <w:t xml:space="preserve"> </w:t>
      </w:r>
      <w:r w:rsidRPr="008B6F69">
        <w:rPr>
          <w:b/>
          <w:sz w:val="20"/>
          <w:szCs w:val="20"/>
          <w:u w:val="single"/>
          <w:lang w:val="tr-TR"/>
        </w:rPr>
        <w:t>mümkün değildir</w:t>
      </w:r>
      <w:r w:rsidRPr="008B6F69">
        <w:rPr>
          <w:sz w:val="20"/>
          <w:szCs w:val="20"/>
          <w:lang w:val="tr-TR"/>
        </w:rPr>
        <w:t>.</w:t>
      </w:r>
    </w:p>
    <w:p w14:paraId="0BB460E3" w14:textId="77777777" w:rsidR="00C74995" w:rsidRPr="008B6F69" w:rsidRDefault="00C74995">
      <w:pPr>
        <w:pStyle w:val="BodyText"/>
        <w:spacing w:before="1"/>
        <w:rPr>
          <w:sz w:val="12"/>
          <w:lang w:val="tr-TR"/>
        </w:rPr>
      </w:pPr>
    </w:p>
    <w:p w14:paraId="21F5971E" w14:textId="77777777" w:rsidR="00C74995" w:rsidRPr="000534B5" w:rsidRDefault="00020D24">
      <w:pPr>
        <w:pStyle w:val="Heading1"/>
        <w:numPr>
          <w:ilvl w:val="1"/>
          <w:numId w:val="15"/>
        </w:numPr>
        <w:tabs>
          <w:tab w:val="left" w:pos="1386"/>
        </w:tabs>
        <w:spacing w:before="100"/>
        <w:rPr>
          <w:lang w:val="tr-TR"/>
        </w:rPr>
      </w:pPr>
      <w:bookmarkStart w:id="13" w:name="_Toc50387458"/>
      <w:r w:rsidRPr="000534B5">
        <w:rPr>
          <w:color w:val="345A89"/>
          <w:lang w:val="tr-TR"/>
        </w:rPr>
        <w:t>Burs</w:t>
      </w:r>
      <w:r w:rsidR="00B96831" w:rsidRPr="000534B5">
        <w:rPr>
          <w:color w:val="345A89"/>
          <w:spacing w:val="-3"/>
          <w:lang w:val="tr-TR"/>
        </w:rPr>
        <w:t xml:space="preserve"> </w:t>
      </w:r>
      <w:r w:rsidR="00B96831" w:rsidRPr="000534B5">
        <w:rPr>
          <w:color w:val="345A89"/>
          <w:lang w:val="tr-TR"/>
        </w:rPr>
        <w:t>Sayısı</w:t>
      </w:r>
      <w:bookmarkEnd w:id="13"/>
    </w:p>
    <w:p w14:paraId="65B32BA5" w14:textId="77777777" w:rsidR="00C74995" w:rsidRPr="000534B5" w:rsidRDefault="00C74995">
      <w:pPr>
        <w:pStyle w:val="BodyText"/>
        <w:spacing w:before="6"/>
        <w:rPr>
          <w:b/>
          <w:lang w:val="tr-TR"/>
        </w:rPr>
      </w:pPr>
    </w:p>
    <w:p w14:paraId="259E394D" w14:textId="6937436C" w:rsidR="00020D24" w:rsidRDefault="000B34F7">
      <w:pPr>
        <w:spacing w:before="1"/>
        <w:ind w:left="535" w:right="497"/>
        <w:jc w:val="both"/>
        <w:rPr>
          <w:sz w:val="20"/>
          <w:lang w:val="tr-TR"/>
        </w:rPr>
      </w:pPr>
      <w:r>
        <w:rPr>
          <w:sz w:val="20"/>
          <w:lang w:val="tr-TR"/>
        </w:rPr>
        <w:t>2022-2023</w:t>
      </w:r>
      <w:r w:rsidR="00B96831" w:rsidRPr="000534B5">
        <w:rPr>
          <w:sz w:val="20"/>
          <w:lang w:val="tr-TR"/>
        </w:rPr>
        <w:t xml:space="preserve"> akademik yılı için </w:t>
      </w:r>
      <w:r w:rsidR="00D43CD2" w:rsidRPr="000534B5">
        <w:rPr>
          <w:sz w:val="20"/>
          <w:lang w:val="tr-TR"/>
        </w:rPr>
        <w:t>yaklaşık</w:t>
      </w:r>
      <w:r w:rsidR="00134D1C" w:rsidRPr="000534B5">
        <w:rPr>
          <w:sz w:val="20"/>
          <w:lang w:val="tr-TR"/>
        </w:rPr>
        <w:t xml:space="preserve"> </w:t>
      </w:r>
      <w:r w:rsidR="00D43CD2" w:rsidRPr="000534B5">
        <w:rPr>
          <w:sz w:val="20"/>
          <w:lang w:val="tr-TR"/>
        </w:rPr>
        <w:t xml:space="preserve">160 </w:t>
      </w:r>
      <w:r w:rsidR="00B96831" w:rsidRPr="000534B5">
        <w:rPr>
          <w:sz w:val="20"/>
          <w:lang w:val="tr-TR"/>
        </w:rPr>
        <w:t xml:space="preserve">kişinin burstan faydalandırılması planlanmıştır. </w:t>
      </w:r>
      <w:r w:rsidR="00020D24" w:rsidRPr="000534B5">
        <w:rPr>
          <w:b/>
          <w:bCs/>
          <w:sz w:val="20"/>
          <w:lang w:val="tr-TR"/>
        </w:rPr>
        <w:t xml:space="preserve">İmzalanacak sözleşme sayısı, tahsis edilmiş bütçe ile sınırlıdır. Bu bağlamda, kazananlar listesinde yer almış olmak sözleşme </w:t>
      </w:r>
      <w:r w:rsidR="003751F0" w:rsidRPr="000534B5">
        <w:rPr>
          <w:b/>
          <w:bCs/>
          <w:sz w:val="20"/>
          <w:lang w:val="tr-TR"/>
        </w:rPr>
        <w:t xml:space="preserve">imzalanacağını </w:t>
      </w:r>
      <w:r w:rsidR="00020D24" w:rsidRPr="000534B5">
        <w:rPr>
          <w:b/>
          <w:bCs/>
          <w:sz w:val="20"/>
          <w:lang w:val="tr-TR"/>
        </w:rPr>
        <w:t xml:space="preserve">garanti </w:t>
      </w:r>
      <w:r w:rsidR="003751F0" w:rsidRPr="000534B5">
        <w:rPr>
          <w:b/>
          <w:bCs/>
          <w:sz w:val="20"/>
          <w:lang w:val="tr-TR"/>
        </w:rPr>
        <w:t>etme</w:t>
      </w:r>
      <w:r w:rsidR="0024105C">
        <w:rPr>
          <w:b/>
          <w:bCs/>
          <w:sz w:val="20"/>
          <w:lang w:val="tr-TR"/>
        </w:rPr>
        <w:t>mektedir</w:t>
      </w:r>
      <w:r w:rsidR="003751F0" w:rsidRPr="000534B5">
        <w:rPr>
          <w:b/>
          <w:bCs/>
          <w:sz w:val="20"/>
          <w:lang w:val="tr-TR"/>
        </w:rPr>
        <w:t>.</w:t>
      </w:r>
    </w:p>
    <w:p w14:paraId="42090914" w14:textId="77777777" w:rsidR="00020D24" w:rsidRDefault="00020D24">
      <w:pPr>
        <w:spacing w:before="1"/>
        <w:ind w:left="535" w:right="497"/>
        <w:jc w:val="both"/>
        <w:rPr>
          <w:sz w:val="20"/>
          <w:lang w:val="tr-TR"/>
        </w:rPr>
      </w:pPr>
    </w:p>
    <w:p w14:paraId="6FAE1064" w14:textId="2FEDD972" w:rsidR="00C74995" w:rsidRPr="008B6F69" w:rsidRDefault="003751F0">
      <w:pPr>
        <w:spacing w:before="1"/>
        <w:ind w:left="535" w:right="497"/>
        <w:jc w:val="both"/>
        <w:rPr>
          <w:sz w:val="20"/>
          <w:lang w:val="tr-TR"/>
        </w:rPr>
      </w:pPr>
      <w:r>
        <w:rPr>
          <w:b/>
          <w:sz w:val="20"/>
          <w:lang w:val="tr-TR"/>
        </w:rPr>
        <w:t>B</w:t>
      </w:r>
      <w:r w:rsidR="00B96831" w:rsidRPr="008B6F69">
        <w:rPr>
          <w:b/>
          <w:sz w:val="20"/>
          <w:lang w:val="tr-TR"/>
        </w:rPr>
        <w:t>ursların %50'si</w:t>
      </w:r>
      <w:r>
        <w:rPr>
          <w:b/>
          <w:sz w:val="20"/>
          <w:lang w:val="tr-TR"/>
        </w:rPr>
        <w:t>nin</w:t>
      </w:r>
      <w:r w:rsidR="00B96831" w:rsidRPr="008B6F69">
        <w:rPr>
          <w:b/>
          <w:sz w:val="20"/>
          <w:lang w:val="tr-TR"/>
        </w:rPr>
        <w:t xml:space="preserve"> kamu sektörüne, %30’u</w:t>
      </w:r>
      <w:r>
        <w:rPr>
          <w:b/>
          <w:sz w:val="20"/>
          <w:lang w:val="tr-TR"/>
        </w:rPr>
        <w:t>nun</w:t>
      </w:r>
      <w:r w:rsidR="00B96831" w:rsidRPr="008B6F69">
        <w:rPr>
          <w:b/>
          <w:sz w:val="20"/>
          <w:lang w:val="tr-TR"/>
        </w:rPr>
        <w:t xml:space="preserve"> üniversite</w:t>
      </w:r>
      <w:r w:rsidR="00D95707">
        <w:rPr>
          <w:b/>
          <w:sz w:val="20"/>
          <w:lang w:val="tr-TR"/>
        </w:rPr>
        <w:t xml:space="preserve"> sektörüne</w:t>
      </w:r>
      <w:r w:rsidR="00B96831" w:rsidRPr="008B6F69">
        <w:rPr>
          <w:b/>
          <w:sz w:val="20"/>
          <w:lang w:val="tr-TR"/>
        </w:rPr>
        <w:t>, %20’si</w:t>
      </w:r>
      <w:r>
        <w:rPr>
          <w:b/>
          <w:sz w:val="20"/>
          <w:lang w:val="tr-TR"/>
        </w:rPr>
        <w:t>nin</w:t>
      </w:r>
      <w:r w:rsidR="00B96831" w:rsidRPr="008B6F69">
        <w:rPr>
          <w:b/>
          <w:sz w:val="20"/>
          <w:lang w:val="tr-TR"/>
        </w:rPr>
        <w:t xml:space="preserve"> ise özel sektöre tahsis edil</w:t>
      </w:r>
      <w:r w:rsidRPr="00065B7D">
        <w:rPr>
          <w:b/>
          <w:sz w:val="20"/>
          <w:lang w:val="tr-TR"/>
        </w:rPr>
        <w:t>mesi</w:t>
      </w:r>
      <w:r>
        <w:rPr>
          <w:sz w:val="20"/>
          <w:lang w:val="tr-TR"/>
        </w:rPr>
        <w:t xml:space="preserve"> öngörülmektedir.</w:t>
      </w:r>
    </w:p>
    <w:p w14:paraId="03B7BB27" w14:textId="77777777" w:rsidR="00C74995" w:rsidRPr="008B6F69" w:rsidRDefault="00B96831" w:rsidP="00C41C8E">
      <w:pPr>
        <w:pStyle w:val="BodyText"/>
        <w:spacing w:before="121"/>
        <w:ind w:left="535" w:right="485"/>
        <w:jc w:val="both"/>
        <w:rPr>
          <w:lang w:val="tr-TR"/>
        </w:rPr>
      </w:pPr>
      <w:r w:rsidRPr="008B6F69">
        <w:rPr>
          <w:lang w:val="tr-TR"/>
        </w:rPr>
        <w:t xml:space="preserve">Yazılı sınavdan 100 üzerinden en az 60 puan alan adaylara, başarı sıralaması ve sektörel kotaların doldurulması esasına dayalı olarak burs verilecektir. </w:t>
      </w:r>
      <w:bookmarkStart w:id="14" w:name="_Hlk524963283"/>
      <w:r w:rsidR="008F32BE" w:rsidRPr="008B6F69">
        <w:rPr>
          <w:lang w:val="tr-TR"/>
        </w:rPr>
        <w:t>Sektörlere ayrılan kota</w:t>
      </w:r>
      <w:r w:rsidR="00C41C8E" w:rsidRPr="008B6F69">
        <w:rPr>
          <w:lang w:val="tr-TR"/>
        </w:rPr>
        <w:t>lar</w:t>
      </w:r>
      <w:r w:rsidR="008F32BE" w:rsidRPr="008B6F69">
        <w:rPr>
          <w:lang w:val="tr-TR"/>
        </w:rPr>
        <w:t xml:space="preserve">, </w:t>
      </w:r>
      <w:r w:rsidR="00C41C8E" w:rsidRPr="008B6F69">
        <w:rPr>
          <w:lang w:val="tr-TR"/>
        </w:rPr>
        <w:t>burs</w:t>
      </w:r>
      <w:r w:rsidR="00CF0088" w:rsidRPr="008B6F69">
        <w:rPr>
          <w:lang w:val="tr-TR"/>
        </w:rPr>
        <w:t>ların</w:t>
      </w:r>
      <w:r w:rsidR="00C41C8E" w:rsidRPr="008B6F69">
        <w:rPr>
          <w:lang w:val="tr-TR"/>
        </w:rPr>
        <w:t xml:space="preserve"> </w:t>
      </w:r>
      <w:r w:rsidR="00CF0088" w:rsidRPr="008B6F69">
        <w:rPr>
          <w:lang w:val="tr-TR"/>
        </w:rPr>
        <w:t xml:space="preserve">tamamının azami ölçüde </w:t>
      </w:r>
      <w:r w:rsidR="00C41C8E" w:rsidRPr="008B6F69">
        <w:rPr>
          <w:lang w:val="tr-TR"/>
        </w:rPr>
        <w:t>kullanılabilmesi</w:t>
      </w:r>
      <w:r w:rsidR="008F32BE" w:rsidRPr="008B6F69">
        <w:rPr>
          <w:lang w:val="tr-TR"/>
        </w:rPr>
        <w:t xml:space="preserve"> amacıyla </w:t>
      </w:r>
      <w:r w:rsidR="00CF0088" w:rsidRPr="008B6F69">
        <w:rPr>
          <w:lang w:val="tr-TR"/>
        </w:rPr>
        <w:t xml:space="preserve">birbirleri arasında </w:t>
      </w:r>
      <w:r w:rsidR="00C41C8E" w:rsidRPr="008B6F69">
        <w:rPr>
          <w:lang w:val="tr-TR"/>
        </w:rPr>
        <w:t>kaydırılabilir</w:t>
      </w:r>
      <w:bookmarkEnd w:id="14"/>
      <w:r w:rsidR="00C41C8E" w:rsidRPr="008B6F69">
        <w:rPr>
          <w:lang w:val="tr-TR"/>
        </w:rPr>
        <w:t>.</w:t>
      </w:r>
    </w:p>
    <w:p w14:paraId="3A936D28" w14:textId="77777777" w:rsidR="00C74995" w:rsidRPr="008B6F69" w:rsidRDefault="00C74995">
      <w:pPr>
        <w:pStyle w:val="BodyText"/>
        <w:spacing w:before="7"/>
        <w:rPr>
          <w:lang w:val="tr-TR"/>
        </w:rPr>
      </w:pPr>
    </w:p>
    <w:p w14:paraId="44CF74E4" w14:textId="77777777" w:rsidR="00C74995" w:rsidRPr="008B6F69" w:rsidRDefault="00B96831">
      <w:pPr>
        <w:pStyle w:val="Heading1"/>
        <w:numPr>
          <w:ilvl w:val="1"/>
          <w:numId w:val="15"/>
        </w:numPr>
        <w:tabs>
          <w:tab w:val="left" w:pos="1386"/>
        </w:tabs>
        <w:rPr>
          <w:lang w:val="tr-TR"/>
        </w:rPr>
      </w:pPr>
      <w:bookmarkStart w:id="15" w:name="_Toc50387459"/>
      <w:r w:rsidRPr="008B6F69">
        <w:rPr>
          <w:color w:val="345A89"/>
          <w:lang w:val="tr-TR"/>
        </w:rPr>
        <w:t>Burs</w:t>
      </w:r>
      <w:r w:rsidRPr="008B6F69">
        <w:rPr>
          <w:color w:val="345A89"/>
          <w:spacing w:val="-3"/>
          <w:lang w:val="tr-TR"/>
        </w:rPr>
        <w:t xml:space="preserve"> </w:t>
      </w:r>
      <w:r w:rsidRPr="008B6F69">
        <w:rPr>
          <w:color w:val="345A89"/>
          <w:lang w:val="tr-TR"/>
        </w:rPr>
        <w:t>Miktarı</w:t>
      </w:r>
      <w:bookmarkEnd w:id="15"/>
    </w:p>
    <w:p w14:paraId="65C4351A" w14:textId="77777777" w:rsidR="00C74995" w:rsidRPr="008B6F69" w:rsidRDefault="00C74995">
      <w:pPr>
        <w:pStyle w:val="BodyText"/>
        <w:spacing w:before="1"/>
        <w:rPr>
          <w:b/>
          <w:lang w:val="tr-TR"/>
        </w:rPr>
      </w:pPr>
    </w:p>
    <w:p w14:paraId="33362453" w14:textId="77777777" w:rsidR="00C74995" w:rsidRPr="008B6F69" w:rsidRDefault="00B96831">
      <w:pPr>
        <w:pStyle w:val="BodyText"/>
        <w:ind w:left="535" w:right="486"/>
        <w:jc w:val="both"/>
        <w:rPr>
          <w:lang w:val="tr-TR"/>
        </w:rPr>
      </w:pPr>
      <w:r w:rsidRPr="008B6F69">
        <w:rPr>
          <w:lang w:val="tr-TR"/>
        </w:rPr>
        <w:t xml:space="preserve">Her akademik yıl için burs miktarı ve okul ücretlerine ilişkin tavan tutar, Jean Monnet Yönlendirme Komitesi tarafından bursiyerlere gidecekleri ülkede asgari bir yaşam düzeyi sağlayacak şekilde </w:t>
      </w:r>
      <w:r w:rsidRPr="008B6F69">
        <w:rPr>
          <w:lang w:val="tr-TR"/>
        </w:rPr>
        <w:lastRenderedPageBreak/>
        <w:t>belirlenmektedir.</w:t>
      </w:r>
    </w:p>
    <w:p w14:paraId="3F1C63FC" w14:textId="77777777" w:rsidR="00C74995" w:rsidRPr="008B6F69" w:rsidRDefault="00B96831">
      <w:pPr>
        <w:pStyle w:val="BodyText"/>
        <w:spacing w:before="122"/>
        <w:ind w:left="535"/>
        <w:rPr>
          <w:lang w:val="tr-TR"/>
        </w:rPr>
      </w:pPr>
      <w:r w:rsidRPr="008B6F69">
        <w:rPr>
          <w:lang w:val="tr-TR"/>
        </w:rPr>
        <w:t>Burs miktarının kapsamı şu şekildir:</w:t>
      </w:r>
    </w:p>
    <w:p w14:paraId="3F34A099" w14:textId="77777777" w:rsidR="00C74995" w:rsidRPr="008B6F69" w:rsidRDefault="00B96831">
      <w:pPr>
        <w:pStyle w:val="ListParagraph"/>
        <w:numPr>
          <w:ilvl w:val="0"/>
          <w:numId w:val="14"/>
        </w:numPr>
        <w:tabs>
          <w:tab w:val="left" w:pos="1255"/>
          <w:tab w:val="left" w:pos="1256"/>
        </w:tabs>
        <w:spacing w:before="120"/>
        <w:rPr>
          <w:b/>
          <w:sz w:val="20"/>
          <w:lang w:val="tr-TR"/>
        </w:rPr>
      </w:pPr>
      <w:r w:rsidRPr="008B6F69">
        <w:rPr>
          <w:sz w:val="20"/>
          <w:lang w:val="tr-TR"/>
        </w:rPr>
        <w:t xml:space="preserve">Okul ücreti </w:t>
      </w:r>
      <w:r w:rsidRPr="008B6F69">
        <w:rPr>
          <w:b/>
          <w:color w:val="FF0000"/>
          <w:sz w:val="20"/>
          <w:lang w:val="tr-TR"/>
        </w:rPr>
        <w:t xml:space="preserve">(20.000 </w:t>
      </w:r>
      <w:r w:rsidR="00D1639A">
        <w:rPr>
          <w:b/>
          <w:color w:val="FF0000"/>
          <w:sz w:val="20"/>
          <w:lang w:val="tr-TR"/>
        </w:rPr>
        <w:t>a</w:t>
      </w:r>
      <w:r w:rsidRPr="008B6F69">
        <w:rPr>
          <w:b/>
          <w:color w:val="FF0000"/>
          <w:sz w:val="20"/>
          <w:lang w:val="tr-TR"/>
        </w:rPr>
        <w:t>vro’ya</w:t>
      </w:r>
      <w:r w:rsidRPr="008B6F69">
        <w:rPr>
          <w:b/>
          <w:color w:val="FF0000"/>
          <w:spacing w:val="1"/>
          <w:sz w:val="20"/>
          <w:lang w:val="tr-TR"/>
        </w:rPr>
        <w:t xml:space="preserve"> </w:t>
      </w:r>
      <w:r w:rsidRPr="008B6F69">
        <w:rPr>
          <w:b/>
          <w:color w:val="FF0000"/>
          <w:sz w:val="20"/>
          <w:lang w:val="tr-TR"/>
        </w:rPr>
        <w:t>kadar),</w:t>
      </w:r>
      <w:r w:rsidR="00E80044" w:rsidRPr="008B6F69">
        <w:rPr>
          <w:rStyle w:val="FootnoteReference"/>
          <w:b/>
          <w:color w:val="FF0000"/>
          <w:sz w:val="20"/>
          <w:lang w:val="tr-TR"/>
        </w:rPr>
        <w:footnoteReference w:id="4"/>
      </w:r>
    </w:p>
    <w:p w14:paraId="6101F68E" w14:textId="77D575D1" w:rsidR="00C74995" w:rsidRPr="008B6F69" w:rsidRDefault="00B96831">
      <w:pPr>
        <w:pStyle w:val="ListParagraph"/>
        <w:numPr>
          <w:ilvl w:val="0"/>
          <w:numId w:val="14"/>
        </w:numPr>
        <w:tabs>
          <w:tab w:val="left" w:pos="1256"/>
        </w:tabs>
        <w:spacing w:before="119"/>
        <w:ind w:right="488"/>
        <w:jc w:val="both"/>
        <w:rPr>
          <w:b/>
          <w:sz w:val="20"/>
          <w:lang w:val="tr-TR"/>
        </w:rPr>
      </w:pPr>
      <w:r w:rsidRPr="00094256">
        <w:rPr>
          <w:sz w:val="20"/>
          <w:lang w:val="tr-TR"/>
        </w:rPr>
        <w:t>Yaşam gider</w:t>
      </w:r>
      <w:r w:rsidRPr="00B54FFB">
        <w:rPr>
          <w:sz w:val="20"/>
          <w:lang w:val="tr-TR"/>
        </w:rPr>
        <w:t>leri (yeme-içme, konaklama, iletişim, yerel ulaşım, kültürel faaliyetler, vb.),</w:t>
      </w:r>
      <w:r w:rsidRPr="00B54FFB">
        <w:rPr>
          <w:color w:val="FF0000"/>
          <w:sz w:val="20"/>
          <w:lang w:val="tr-TR"/>
        </w:rPr>
        <w:t xml:space="preserve"> </w:t>
      </w:r>
      <w:r w:rsidRPr="004338D7">
        <w:rPr>
          <w:b/>
          <w:color w:val="FF0000"/>
          <w:sz w:val="20"/>
          <w:lang w:val="tr-TR"/>
        </w:rPr>
        <w:t xml:space="preserve">(miktarı gidilecek </w:t>
      </w:r>
      <w:r w:rsidR="009E791F">
        <w:rPr>
          <w:b/>
          <w:color w:val="FF0000"/>
          <w:sz w:val="20"/>
          <w:lang w:val="tr-TR"/>
        </w:rPr>
        <w:t xml:space="preserve">uygun </w:t>
      </w:r>
      <w:r w:rsidR="003751F0">
        <w:rPr>
          <w:b/>
          <w:color w:val="FF0000"/>
          <w:sz w:val="20"/>
          <w:lang w:val="tr-TR"/>
        </w:rPr>
        <w:t>ev sahibi ülkeye</w:t>
      </w:r>
      <w:r w:rsidRPr="004338D7">
        <w:rPr>
          <w:b/>
          <w:color w:val="FF0000"/>
          <w:sz w:val="20"/>
          <w:lang w:val="tr-TR"/>
        </w:rPr>
        <w:t xml:space="preserve"> göre değişiklik göstermekte ve Avrupa Birliği Ba</w:t>
      </w:r>
      <w:r w:rsidR="0027115D" w:rsidRPr="004338D7">
        <w:rPr>
          <w:b/>
          <w:color w:val="FF0000"/>
          <w:sz w:val="20"/>
          <w:lang w:val="tr-TR"/>
        </w:rPr>
        <w:t>ş</w:t>
      </w:r>
      <w:r w:rsidRPr="004338D7">
        <w:rPr>
          <w:b/>
          <w:color w:val="FF0000"/>
          <w:sz w:val="20"/>
          <w:lang w:val="tr-TR"/>
        </w:rPr>
        <w:t>kanlığının internet sitesinde yer</w:t>
      </w:r>
      <w:r w:rsidRPr="004338D7">
        <w:rPr>
          <w:b/>
          <w:color w:val="FF0000"/>
          <w:spacing w:val="-2"/>
          <w:sz w:val="20"/>
          <w:lang w:val="tr-TR"/>
        </w:rPr>
        <w:t xml:space="preserve"> </w:t>
      </w:r>
      <w:r w:rsidRPr="007E11D6">
        <w:rPr>
          <w:b/>
          <w:color w:val="FF0000"/>
          <w:sz w:val="20"/>
          <w:lang w:val="tr-TR"/>
        </w:rPr>
        <w:t>almaktadır)</w:t>
      </w:r>
      <w:r w:rsidR="007D0E20" w:rsidRPr="007E11D6">
        <w:rPr>
          <w:b/>
          <w:color w:val="FF0000"/>
          <w:sz w:val="20"/>
          <w:lang w:val="tr-TR"/>
        </w:rPr>
        <w:t>,</w:t>
      </w:r>
      <w:r w:rsidR="007D0E20" w:rsidRPr="008B6F69">
        <w:rPr>
          <w:rStyle w:val="FootnoteReference"/>
          <w:b/>
          <w:color w:val="FF0000"/>
          <w:sz w:val="20"/>
          <w:lang w:val="tr-TR"/>
        </w:rPr>
        <w:footnoteReference w:id="5"/>
      </w:r>
    </w:p>
    <w:p w14:paraId="235C91C9" w14:textId="77777777" w:rsidR="00C74995" w:rsidRPr="004338D7" w:rsidRDefault="00B96831">
      <w:pPr>
        <w:pStyle w:val="ListParagraph"/>
        <w:numPr>
          <w:ilvl w:val="0"/>
          <w:numId w:val="14"/>
        </w:numPr>
        <w:tabs>
          <w:tab w:val="left" w:pos="1256"/>
        </w:tabs>
        <w:spacing w:before="121"/>
        <w:ind w:right="492"/>
        <w:jc w:val="both"/>
        <w:rPr>
          <w:b/>
          <w:sz w:val="20"/>
          <w:lang w:val="tr-TR"/>
        </w:rPr>
      </w:pPr>
      <w:r w:rsidRPr="00094256">
        <w:rPr>
          <w:sz w:val="20"/>
          <w:lang w:val="tr-TR"/>
        </w:rPr>
        <w:t>Çeşitli masraflar için bir defaya mahsus sab</w:t>
      </w:r>
      <w:r w:rsidRPr="00B54FFB">
        <w:rPr>
          <w:sz w:val="20"/>
          <w:lang w:val="tr-TR"/>
        </w:rPr>
        <w:t xml:space="preserve">it ödenek </w:t>
      </w:r>
      <w:r w:rsidRPr="00B54FFB">
        <w:rPr>
          <w:b/>
          <w:color w:val="FF0000"/>
          <w:sz w:val="20"/>
          <w:lang w:val="tr-TR"/>
        </w:rPr>
        <w:t xml:space="preserve">(3.000 </w:t>
      </w:r>
      <w:r w:rsidR="00D1639A">
        <w:rPr>
          <w:b/>
          <w:color w:val="FF0000"/>
          <w:sz w:val="20"/>
          <w:lang w:val="tr-TR"/>
        </w:rPr>
        <w:t>a</w:t>
      </w:r>
      <w:r w:rsidRPr="00B54FFB">
        <w:rPr>
          <w:b/>
          <w:color w:val="FF0000"/>
          <w:sz w:val="20"/>
          <w:lang w:val="tr-TR"/>
        </w:rPr>
        <w:t>vro) (vize-pasaport, eğitim materyali, seyahat, çalışma ziyareti, yerel makamlara kayıt, sağlık ve sigorta ile her türlü vergi ve benzeri masraflar için kullanılmak üzere)</w:t>
      </w:r>
    </w:p>
    <w:p w14:paraId="31518A96" w14:textId="77777777" w:rsidR="00C74995" w:rsidRPr="008B6F69" w:rsidRDefault="00B96831" w:rsidP="00395933">
      <w:pPr>
        <w:pStyle w:val="BodyText"/>
        <w:spacing w:before="122"/>
        <w:ind w:left="567" w:right="516"/>
        <w:jc w:val="both"/>
        <w:rPr>
          <w:lang w:val="tr-TR"/>
        </w:rPr>
      </w:pPr>
      <w:r w:rsidRPr="00395933">
        <w:rPr>
          <w:lang w:val="tr-TR"/>
        </w:rPr>
        <w:t>Jean Monnet Bursu yalnızca bursiyer</w:t>
      </w:r>
      <w:r w:rsidR="00CF0088" w:rsidRPr="00395933">
        <w:rPr>
          <w:lang w:val="tr-TR"/>
        </w:rPr>
        <w:t>ler</w:t>
      </w:r>
      <w:r w:rsidRPr="00395933">
        <w:rPr>
          <w:lang w:val="tr-TR"/>
        </w:rPr>
        <w:t>in masraflarını karşılamaktadır. Ailesi/refakatçisi ile birlikte</w:t>
      </w:r>
      <w:r w:rsidR="00473B18" w:rsidRPr="00395933">
        <w:rPr>
          <w:lang w:val="tr-TR"/>
        </w:rPr>
        <w:t xml:space="preserve"> </w:t>
      </w:r>
      <w:r w:rsidRPr="00395933">
        <w:rPr>
          <w:lang w:val="tr-TR"/>
        </w:rPr>
        <w:t>gidecek olanlara ek bir ödenek verilmemektedir.</w:t>
      </w:r>
    </w:p>
    <w:p w14:paraId="203E69AC" w14:textId="77777777" w:rsidR="00C74995" w:rsidRPr="008B6F69" w:rsidRDefault="00B96831">
      <w:pPr>
        <w:pStyle w:val="BodyText"/>
        <w:spacing w:before="121"/>
        <w:ind w:left="535" w:right="487"/>
        <w:jc w:val="both"/>
        <w:rPr>
          <w:lang w:val="tr-TR"/>
        </w:rPr>
      </w:pPr>
      <w:r w:rsidRPr="008B6F69">
        <w:rPr>
          <w:lang w:val="tr-TR"/>
        </w:rPr>
        <w:t>Öğrenimini başarıyla tamamlayamayan veya sözleşme yükümlülüklerini yerine getiremeyen adayların almış oldukları bursun tamamını veya bir bölümünü geri ödemeleri</w:t>
      </w:r>
      <w:r w:rsidRPr="008B6F69">
        <w:rPr>
          <w:spacing w:val="-10"/>
          <w:lang w:val="tr-TR"/>
        </w:rPr>
        <w:t xml:space="preserve"> </w:t>
      </w:r>
      <w:r w:rsidRPr="008B6F69">
        <w:rPr>
          <w:lang w:val="tr-TR"/>
        </w:rPr>
        <w:t>istenecektir.</w:t>
      </w:r>
    </w:p>
    <w:p w14:paraId="1568A269" w14:textId="09FCB7EC" w:rsidR="00C74995" w:rsidRPr="008B6F69" w:rsidRDefault="00B96831">
      <w:pPr>
        <w:pStyle w:val="BodyText"/>
        <w:spacing w:before="116"/>
        <w:ind w:left="535" w:right="484"/>
        <w:jc w:val="both"/>
        <w:rPr>
          <w:lang w:val="tr-TR"/>
        </w:rPr>
      </w:pPr>
      <w:r w:rsidRPr="008B6F69">
        <w:rPr>
          <w:lang w:val="tr-TR"/>
        </w:rPr>
        <w:t xml:space="preserve">Burslar aylık olarak </w:t>
      </w:r>
      <w:r w:rsidRPr="008B6F69">
        <w:rPr>
          <w:b/>
          <w:lang w:val="tr-TR"/>
        </w:rPr>
        <w:t xml:space="preserve">ödenmemektedir. </w:t>
      </w:r>
      <w:r w:rsidRPr="008B6F69">
        <w:rPr>
          <w:lang w:val="tr-TR"/>
        </w:rPr>
        <w:t>Bunun yerine, burs miktarının %90’ı sözleşme</w:t>
      </w:r>
      <w:r w:rsidR="000B192E">
        <w:rPr>
          <w:lang w:val="tr-TR"/>
        </w:rPr>
        <w:t xml:space="preserve"> </w:t>
      </w:r>
      <w:r w:rsidRPr="008B6F69">
        <w:rPr>
          <w:lang w:val="tr-TR"/>
        </w:rPr>
        <w:t xml:space="preserve">imzalandıktan sonra, geriye kalan %10’u ise eğitim programı tamamlanıp kapanış işlemleri yapıldıktan sonra ödenmektedir. Sözleşmenin kapatılabilmesi için, </w:t>
      </w:r>
      <w:r w:rsidRPr="008B6F69">
        <w:rPr>
          <w:b/>
          <w:lang w:val="tr-TR"/>
        </w:rPr>
        <w:t xml:space="preserve">Ek 8: Faaliyet Tanımı </w:t>
      </w:r>
      <w:r w:rsidRPr="008B6F69">
        <w:rPr>
          <w:lang w:val="tr-TR"/>
        </w:rPr>
        <w:t>(Description of the Action) başlığı altındaki “Madde 7: Ödemeler (Payments)” kapsamında listelenen belgelerin, programın/araştırmanın bitiminden sonraki dokuz ay içerisinde bursiyerler tarafından elden veya posta aracılığıyla Avrupa Birliği Ba</w:t>
      </w:r>
      <w:r w:rsidR="0027115D" w:rsidRPr="008B6F69">
        <w:rPr>
          <w:lang w:val="tr-TR"/>
        </w:rPr>
        <w:t>ş</w:t>
      </w:r>
      <w:r w:rsidRPr="008B6F69">
        <w:rPr>
          <w:lang w:val="tr-TR"/>
        </w:rPr>
        <w:t>kanlığına teslim edilmesi gerekmektedir.</w:t>
      </w:r>
    </w:p>
    <w:p w14:paraId="6A2B4F16" w14:textId="77777777" w:rsidR="00055122" w:rsidRPr="008B6F69" w:rsidRDefault="00055122">
      <w:pPr>
        <w:rPr>
          <w:sz w:val="23"/>
          <w:szCs w:val="20"/>
          <w:lang w:val="tr-TR"/>
        </w:rPr>
      </w:pPr>
      <w:r w:rsidRPr="008B6F69">
        <w:rPr>
          <w:sz w:val="23"/>
          <w:lang w:val="tr-TR"/>
        </w:rPr>
        <w:br w:type="page"/>
      </w:r>
    </w:p>
    <w:p w14:paraId="1A8600FF" w14:textId="77777777" w:rsidR="00C74995" w:rsidRPr="008B6F69" w:rsidRDefault="00B96831" w:rsidP="0027115D">
      <w:pPr>
        <w:pStyle w:val="Heading1"/>
        <w:numPr>
          <w:ilvl w:val="0"/>
          <w:numId w:val="15"/>
        </w:numPr>
        <w:tabs>
          <w:tab w:val="left" w:pos="1256"/>
        </w:tabs>
        <w:spacing w:before="75"/>
        <w:jc w:val="both"/>
        <w:rPr>
          <w:lang w:val="tr-TR"/>
        </w:rPr>
      </w:pPr>
      <w:bookmarkStart w:id="16" w:name="_Toc50387460"/>
      <w:r w:rsidRPr="008B6F69">
        <w:rPr>
          <w:color w:val="345A89"/>
          <w:lang w:val="tr-TR"/>
        </w:rPr>
        <w:lastRenderedPageBreak/>
        <w:t>BURS PROGRAMINA İLİŞKİN KURALLAR</w:t>
      </w:r>
      <w:bookmarkEnd w:id="16"/>
    </w:p>
    <w:p w14:paraId="21E0EFBC" w14:textId="77777777" w:rsidR="00C74995" w:rsidRPr="008B6F69" w:rsidRDefault="00C74995" w:rsidP="0027115D">
      <w:pPr>
        <w:pStyle w:val="BodyText"/>
        <w:spacing w:before="1"/>
        <w:jc w:val="both"/>
        <w:rPr>
          <w:b/>
          <w:lang w:val="tr-TR"/>
        </w:rPr>
      </w:pPr>
    </w:p>
    <w:p w14:paraId="4D59C282" w14:textId="77777777" w:rsidR="00C74995" w:rsidRPr="008B6F69" w:rsidRDefault="00B96831" w:rsidP="0027115D">
      <w:pPr>
        <w:pStyle w:val="Heading1"/>
        <w:numPr>
          <w:ilvl w:val="1"/>
          <w:numId w:val="15"/>
        </w:numPr>
        <w:tabs>
          <w:tab w:val="left" w:pos="1386"/>
        </w:tabs>
        <w:jc w:val="both"/>
        <w:rPr>
          <w:lang w:val="tr-TR"/>
        </w:rPr>
      </w:pPr>
      <w:bookmarkStart w:id="17" w:name="_Toc50387461"/>
      <w:r w:rsidRPr="008B6F69">
        <w:rPr>
          <w:color w:val="345A89"/>
          <w:lang w:val="tr-TR"/>
        </w:rPr>
        <w:t>Kimler</w:t>
      </w:r>
      <w:r w:rsidRPr="008B6F69">
        <w:rPr>
          <w:color w:val="345A89"/>
          <w:spacing w:val="-3"/>
          <w:lang w:val="tr-TR"/>
        </w:rPr>
        <w:t xml:space="preserve"> </w:t>
      </w:r>
      <w:r w:rsidRPr="008B6F69">
        <w:rPr>
          <w:color w:val="345A89"/>
          <w:lang w:val="tr-TR"/>
        </w:rPr>
        <w:t>Başvurabilir?</w:t>
      </w:r>
      <w:bookmarkEnd w:id="17"/>
    </w:p>
    <w:p w14:paraId="0787CC72" w14:textId="77777777" w:rsidR="00C74995" w:rsidRPr="008B6F69" w:rsidRDefault="00C74995" w:rsidP="0027115D">
      <w:pPr>
        <w:pStyle w:val="BodyText"/>
        <w:spacing w:before="6"/>
        <w:jc w:val="both"/>
        <w:rPr>
          <w:b/>
          <w:lang w:val="tr-TR"/>
        </w:rPr>
      </w:pPr>
    </w:p>
    <w:p w14:paraId="7FBAF55F" w14:textId="77777777" w:rsidR="00C74995" w:rsidRPr="008B6F69" w:rsidRDefault="00B96831" w:rsidP="0027115D">
      <w:pPr>
        <w:pStyle w:val="BodyText"/>
        <w:ind w:left="535"/>
        <w:jc w:val="both"/>
        <w:rPr>
          <w:lang w:val="tr-TR"/>
        </w:rPr>
      </w:pPr>
      <w:r w:rsidRPr="008B6F69">
        <w:rPr>
          <w:lang w:val="tr-TR"/>
        </w:rPr>
        <w:t>Hâlihazırda;</w:t>
      </w:r>
    </w:p>
    <w:p w14:paraId="4264340C" w14:textId="2B959603" w:rsidR="00C74995" w:rsidRPr="00B54FFB" w:rsidRDefault="00B96831" w:rsidP="00DB016D">
      <w:pPr>
        <w:pStyle w:val="ListParagraph"/>
        <w:numPr>
          <w:ilvl w:val="0"/>
          <w:numId w:val="14"/>
        </w:numPr>
        <w:tabs>
          <w:tab w:val="left" w:pos="1255"/>
          <w:tab w:val="left" w:pos="1256"/>
        </w:tabs>
        <w:spacing w:before="120"/>
        <w:jc w:val="both"/>
        <w:rPr>
          <w:sz w:val="20"/>
          <w:lang w:val="tr-TR"/>
        </w:rPr>
      </w:pPr>
      <w:r w:rsidRPr="008B6F69">
        <w:rPr>
          <w:b/>
          <w:sz w:val="20"/>
          <w:lang w:val="tr-TR"/>
        </w:rPr>
        <w:t>Türkiye’deki kamu</w:t>
      </w:r>
      <w:r w:rsidR="006D3FE1">
        <w:rPr>
          <w:b/>
          <w:sz w:val="20"/>
          <w:lang w:val="tr-TR"/>
        </w:rPr>
        <w:t xml:space="preserve"> </w:t>
      </w:r>
      <w:r w:rsidRPr="00094256">
        <w:rPr>
          <w:b/>
          <w:sz w:val="20"/>
          <w:lang w:val="tr-TR"/>
        </w:rPr>
        <w:t>çalışanları</w:t>
      </w:r>
      <w:r w:rsidR="00DB016D">
        <w:rPr>
          <w:b/>
          <w:sz w:val="20"/>
          <w:lang w:val="tr-TR"/>
        </w:rPr>
        <w:t xml:space="preserve"> </w:t>
      </w:r>
      <w:r w:rsidR="00DB016D" w:rsidRPr="006D3FE1">
        <w:rPr>
          <w:sz w:val="20"/>
          <w:lang w:val="tr-TR"/>
        </w:rPr>
        <w:t xml:space="preserve">(Kamu tüzel kişiliğini haiz meslek kuruluşları, odalar ve yerel yönetimler-belediyeler, il özel idareleri-, kalkınma ajansları, kamu kalkınma ve yatırım bankaları, kamu mevduat bankaları vb. kuruluşlarda çalışanlar </w:t>
      </w:r>
      <w:r w:rsidR="008E4077" w:rsidRPr="006D3FE1">
        <w:rPr>
          <w:sz w:val="20"/>
          <w:lang w:val="tr-TR"/>
        </w:rPr>
        <w:t>dâhil</w:t>
      </w:r>
      <w:r w:rsidR="00DB016D" w:rsidRPr="006D3FE1">
        <w:rPr>
          <w:sz w:val="20"/>
          <w:lang w:val="tr-TR"/>
        </w:rPr>
        <w:t>)</w:t>
      </w:r>
      <w:r w:rsidRPr="006D3FE1">
        <w:rPr>
          <w:sz w:val="20"/>
          <w:lang w:val="tr-TR"/>
        </w:rPr>
        <w:t>,</w:t>
      </w:r>
      <w:r w:rsidRPr="00094256">
        <w:rPr>
          <w:b/>
          <w:spacing w:val="-13"/>
          <w:sz w:val="20"/>
          <w:lang w:val="tr-TR"/>
        </w:rPr>
        <w:t xml:space="preserve"> </w:t>
      </w:r>
      <w:r w:rsidRPr="00065B7D">
        <w:rPr>
          <w:b/>
          <w:color w:val="FF0000"/>
          <w:sz w:val="20"/>
          <w:lang w:val="tr-TR"/>
        </w:rPr>
        <w:t>veya</w:t>
      </w:r>
    </w:p>
    <w:p w14:paraId="192D97FD" w14:textId="24A8C769" w:rsidR="00C74995" w:rsidRPr="00B54FFB" w:rsidRDefault="00F8313E" w:rsidP="00DB016D">
      <w:pPr>
        <w:pStyle w:val="ListParagraph"/>
        <w:numPr>
          <w:ilvl w:val="0"/>
          <w:numId w:val="14"/>
        </w:numPr>
        <w:tabs>
          <w:tab w:val="left" w:pos="1255"/>
          <w:tab w:val="left" w:pos="1256"/>
        </w:tabs>
        <w:spacing w:before="120"/>
        <w:jc w:val="both"/>
        <w:rPr>
          <w:sz w:val="20"/>
          <w:szCs w:val="20"/>
          <w:lang w:val="tr-TR"/>
        </w:rPr>
      </w:pPr>
      <w:r w:rsidRPr="004338D7">
        <w:rPr>
          <w:b/>
          <w:sz w:val="20"/>
          <w:szCs w:val="20"/>
          <w:lang w:val="tr-TR"/>
        </w:rPr>
        <w:t>Türkiye’deki özel sektör</w:t>
      </w:r>
      <w:r w:rsidRPr="008B6F69">
        <w:rPr>
          <w:b/>
          <w:sz w:val="20"/>
          <w:szCs w:val="20"/>
          <w:lang w:val="tr-TR"/>
        </w:rPr>
        <w:t xml:space="preserve"> </w:t>
      </w:r>
      <w:r w:rsidR="00B96831" w:rsidRPr="00094256">
        <w:rPr>
          <w:b/>
          <w:sz w:val="20"/>
          <w:szCs w:val="20"/>
          <w:lang w:val="tr-TR"/>
        </w:rPr>
        <w:t>çalışanları</w:t>
      </w:r>
      <w:r w:rsidR="00DB016D">
        <w:rPr>
          <w:b/>
          <w:sz w:val="20"/>
          <w:szCs w:val="20"/>
          <w:lang w:val="tr-TR"/>
        </w:rPr>
        <w:t xml:space="preserve"> </w:t>
      </w:r>
      <w:r w:rsidR="00DB016D" w:rsidRPr="006D3FE1">
        <w:rPr>
          <w:sz w:val="20"/>
          <w:szCs w:val="20"/>
          <w:lang w:val="tr-TR"/>
        </w:rPr>
        <w:t xml:space="preserve">(Yerleşik diplomatik temsilciliklerde ve sivil toplum kuruluşlarında (STK) vb. çalışanlar </w:t>
      </w:r>
      <w:r w:rsidR="008E4077" w:rsidRPr="006D3FE1">
        <w:rPr>
          <w:sz w:val="20"/>
          <w:szCs w:val="20"/>
          <w:lang w:val="tr-TR"/>
        </w:rPr>
        <w:t>dâhil</w:t>
      </w:r>
      <w:r w:rsidR="00DB016D" w:rsidRPr="006D3FE1">
        <w:rPr>
          <w:sz w:val="20"/>
          <w:szCs w:val="20"/>
          <w:lang w:val="tr-TR"/>
        </w:rPr>
        <w:t>)</w:t>
      </w:r>
      <w:r w:rsidR="00B96831" w:rsidRPr="006D3FE1">
        <w:rPr>
          <w:sz w:val="20"/>
          <w:szCs w:val="20"/>
          <w:lang w:val="tr-TR"/>
        </w:rPr>
        <w:t>,</w:t>
      </w:r>
      <w:r w:rsidR="00B96831" w:rsidRPr="00094256">
        <w:rPr>
          <w:b/>
          <w:spacing w:val="30"/>
          <w:sz w:val="20"/>
          <w:szCs w:val="20"/>
          <w:lang w:val="tr-TR"/>
        </w:rPr>
        <w:t xml:space="preserve"> </w:t>
      </w:r>
      <w:r w:rsidR="00B96831" w:rsidRPr="00065B7D">
        <w:rPr>
          <w:b/>
          <w:color w:val="FF0000"/>
          <w:sz w:val="20"/>
          <w:szCs w:val="20"/>
          <w:lang w:val="tr-TR"/>
        </w:rPr>
        <w:t>veya</w:t>
      </w:r>
    </w:p>
    <w:p w14:paraId="052C8068" w14:textId="353687E8" w:rsidR="00C74995" w:rsidRPr="004338D7" w:rsidRDefault="003072FA" w:rsidP="00DB016D">
      <w:pPr>
        <w:pStyle w:val="ListParagraph"/>
        <w:numPr>
          <w:ilvl w:val="0"/>
          <w:numId w:val="14"/>
        </w:numPr>
        <w:tabs>
          <w:tab w:val="left" w:pos="1255"/>
          <w:tab w:val="left" w:pos="1256"/>
        </w:tabs>
        <w:spacing w:before="119"/>
        <w:jc w:val="both"/>
        <w:rPr>
          <w:sz w:val="20"/>
          <w:szCs w:val="20"/>
          <w:lang w:val="tr-TR"/>
        </w:rPr>
      </w:pPr>
      <w:r w:rsidRPr="004338D7">
        <w:rPr>
          <w:b/>
          <w:sz w:val="20"/>
          <w:szCs w:val="20"/>
          <w:lang w:val="tr-TR"/>
        </w:rPr>
        <w:t>Türkiye’deki üniversitelerin</w:t>
      </w:r>
      <w:bookmarkStart w:id="18" w:name="_Hlk46755093"/>
      <w:r w:rsidR="00B96831" w:rsidRPr="008B6F69">
        <w:rPr>
          <w:b/>
          <w:position w:val="5"/>
          <w:sz w:val="20"/>
          <w:szCs w:val="20"/>
          <w:lang w:val="tr-TR"/>
        </w:rPr>
        <w:t xml:space="preserve"> </w:t>
      </w:r>
      <w:bookmarkEnd w:id="18"/>
      <w:r w:rsidR="00B96831" w:rsidRPr="00094256">
        <w:rPr>
          <w:b/>
          <w:sz w:val="20"/>
          <w:szCs w:val="20"/>
          <w:lang w:val="tr-TR"/>
        </w:rPr>
        <w:t>akademik ve idari personeli</w:t>
      </w:r>
      <w:r w:rsidR="00DB016D">
        <w:rPr>
          <w:b/>
          <w:sz w:val="20"/>
          <w:szCs w:val="20"/>
          <w:lang w:val="tr-TR"/>
        </w:rPr>
        <w:t xml:space="preserve"> </w:t>
      </w:r>
      <w:r w:rsidR="00DB016D" w:rsidRPr="006D3FE1">
        <w:rPr>
          <w:sz w:val="20"/>
          <w:szCs w:val="20"/>
          <w:lang w:val="tr-TR"/>
        </w:rPr>
        <w:t>(Kamu ya da vakıf üniversiteleri)</w:t>
      </w:r>
      <w:r w:rsidR="00B96831" w:rsidRPr="006D3FE1">
        <w:rPr>
          <w:sz w:val="20"/>
          <w:szCs w:val="20"/>
          <w:lang w:val="tr-TR"/>
        </w:rPr>
        <w:t>,</w:t>
      </w:r>
      <w:r w:rsidR="00B96831" w:rsidRPr="00B54FFB">
        <w:rPr>
          <w:b/>
          <w:spacing w:val="-11"/>
          <w:sz w:val="20"/>
          <w:szCs w:val="20"/>
          <w:lang w:val="tr-TR"/>
        </w:rPr>
        <w:t xml:space="preserve"> </w:t>
      </w:r>
      <w:r w:rsidR="00B96831" w:rsidRPr="00065B7D">
        <w:rPr>
          <w:b/>
          <w:color w:val="FF0000"/>
          <w:sz w:val="20"/>
          <w:szCs w:val="20"/>
          <w:lang w:val="tr-TR"/>
        </w:rPr>
        <w:t>veya</w:t>
      </w:r>
    </w:p>
    <w:p w14:paraId="1746D1CD" w14:textId="379879DF" w:rsidR="00C74995" w:rsidRPr="0045471E" w:rsidRDefault="00B96831" w:rsidP="0027115D">
      <w:pPr>
        <w:pStyle w:val="ListParagraph"/>
        <w:numPr>
          <w:ilvl w:val="0"/>
          <w:numId w:val="14"/>
        </w:numPr>
        <w:tabs>
          <w:tab w:val="left" w:pos="1255"/>
          <w:tab w:val="left" w:pos="1256"/>
        </w:tabs>
        <w:spacing w:before="125"/>
        <w:jc w:val="both"/>
        <w:rPr>
          <w:b/>
          <w:sz w:val="20"/>
          <w:szCs w:val="20"/>
          <w:lang w:val="tr-TR"/>
        </w:rPr>
      </w:pPr>
      <w:r w:rsidRPr="004338D7">
        <w:rPr>
          <w:b/>
          <w:sz w:val="20"/>
          <w:szCs w:val="20"/>
          <w:lang w:val="tr-TR"/>
        </w:rPr>
        <w:t>Türkiye’deki üniversitelerin</w:t>
      </w:r>
      <w:r w:rsidR="006D3FE1">
        <w:rPr>
          <w:b/>
          <w:sz w:val="20"/>
          <w:szCs w:val="20"/>
          <w:lang w:val="tr-TR"/>
        </w:rPr>
        <w:t xml:space="preserve"> </w:t>
      </w:r>
      <w:r w:rsidRPr="004338D7">
        <w:rPr>
          <w:b/>
          <w:sz w:val="20"/>
          <w:szCs w:val="20"/>
          <w:lang w:val="tr-TR"/>
        </w:rPr>
        <w:t>lisans son sınıf ve lisansüstü (yüksek lisans ya</w:t>
      </w:r>
      <w:r w:rsidRPr="007E11D6">
        <w:rPr>
          <w:b/>
          <w:spacing w:val="15"/>
          <w:sz w:val="20"/>
          <w:szCs w:val="20"/>
          <w:lang w:val="tr-TR"/>
        </w:rPr>
        <w:t xml:space="preserve"> </w:t>
      </w:r>
      <w:r w:rsidRPr="007E11D6">
        <w:rPr>
          <w:b/>
          <w:sz w:val="20"/>
          <w:szCs w:val="20"/>
          <w:lang w:val="tr-TR"/>
        </w:rPr>
        <w:t>da</w:t>
      </w:r>
    </w:p>
    <w:p w14:paraId="12EB6BE9" w14:textId="75C46778" w:rsidR="00C74995" w:rsidRPr="008B6F69" w:rsidRDefault="00B96831" w:rsidP="0027115D">
      <w:pPr>
        <w:ind w:left="1256"/>
        <w:jc w:val="both"/>
        <w:rPr>
          <w:b/>
          <w:sz w:val="20"/>
          <w:szCs w:val="20"/>
          <w:lang w:val="tr-TR"/>
        </w:rPr>
      </w:pPr>
      <w:r w:rsidRPr="008B6F69">
        <w:rPr>
          <w:b/>
          <w:sz w:val="20"/>
          <w:szCs w:val="20"/>
          <w:lang w:val="tr-TR"/>
        </w:rPr>
        <w:t>doktora) öğrencileri</w:t>
      </w:r>
      <w:r w:rsidR="00DB016D">
        <w:rPr>
          <w:b/>
          <w:sz w:val="20"/>
          <w:szCs w:val="20"/>
          <w:lang w:val="tr-TR"/>
        </w:rPr>
        <w:t xml:space="preserve"> </w:t>
      </w:r>
      <w:r w:rsidR="00DB016D" w:rsidRPr="006D3FE1">
        <w:rPr>
          <w:sz w:val="20"/>
          <w:szCs w:val="20"/>
          <w:lang w:val="tr-TR"/>
        </w:rPr>
        <w:t>(Kamu ya da vakıf üniversiteleri)</w:t>
      </w:r>
    </w:p>
    <w:p w14:paraId="6C97733A" w14:textId="69231C9F" w:rsidR="00C74995" w:rsidRDefault="00B96831" w:rsidP="0027115D">
      <w:pPr>
        <w:pStyle w:val="BodyText"/>
        <w:spacing w:before="121"/>
        <w:ind w:left="535"/>
        <w:jc w:val="both"/>
        <w:rPr>
          <w:lang w:val="tr-TR"/>
        </w:rPr>
      </w:pPr>
      <w:r w:rsidRPr="008B6F69">
        <w:rPr>
          <w:lang w:val="tr-TR"/>
        </w:rPr>
        <w:t>Jean Monnet Burs Programına başvurabilir.</w:t>
      </w:r>
    </w:p>
    <w:p w14:paraId="030E007E" w14:textId="0BBC6496" w:rsidR="00DB016D" w:rsidRPr="008B6F69" w:rsidRDefault="00DB016D" w:rsidP="0027115D">
      <w:pPr>
        <w:pStyle w:val="BodyText"/>
        <w:spacing w:before="121"/>
        <w:ind w:left="535"/>
        <w:jc w:val="both"/>
        <w:rPr>
          <w:lang w:val="tr-TR"/>
        </w:rPr>
      </w:pPr>
      <w:r>
        <w:rPr>
          <w:lang w:val="tr-TR"/>
        </w:rPr>
        <w:t>Ç</w:t>
      </w:r>
      <w:r w:rsidRPr="008B6F69">
        <w:rPr>
          <w:lang w:val="tr-TR"/>
        </w:rPr>
        <w:t>alıştığı kurumunun yurtdışı teşkilatı</w:t>
      </w:r>
      <w:r w:rsidR="00C6484D">
        <w:rPr>
          <w:lang w:val="tr-TR"/>
        </w:rPr>
        <w:t xml:space="preserve">nda görevli olan kamu personeli </w:t>
      </w:r>
      <w:r w:rsidRPr="008B6F69">
        <w:rPr>
          <w:lang w:val="tr-TR"/>
        </w:rPr>
        <w:t xml:space="preserve">- örneğin; Dışişleri Bakanlığı’nın yurtdışı teşkilatında çalışan kadrolu personeli - burs başvurusu yapabilir. Ayrıca, başvuru </w:t>
      </w:r>
      <w:r>
        <w:rPr>
          <w:lang w:val="tr-TR"/>
        </w:rPr>
        <w:t>şart</w:t>
      </w:r>
      <w:r w:rsidRPr="008B6F69">
        <w:rPr>
          <w:lang w:val="tr-TR"/>
        </w:rPr>
        <w:t>larını haiz olup kısa dönemli değişim programları - örneğin; Erasmus - kapsamında yurtdışında bulunanlar da başvuru yapabilirler)</w:t>
      </w:r>
    </w:p>
    <w:p w14:paraId="092C7102" w14:textId="77777777" w:rsidR="00C74995" w:rsidRPr="008B6F69" w:rsidRDefault="00B96831" w:rsidP="0027115D">
      <w:pPr>
        <w:pStyle w:val="BodyText"/>
        <w:spacing w:before="116"/>
        <w:ind w:left="535" w:right="475"/>
        <w:jc w:val="both"/>
        <w:rPr>
          <w:lang w:val="tr-TR"/>
        </w:rPr>
      </w:pPr>
      <w:r w:rsidRPr="008B6F69">
        <w:rPr>
          <w:lang w:val="tr-TR"/>
        </w:rPr>
        <w:t xml:space="preserve">Seçilme </w:t>
      </w:r>
      <w:r w:rsidR="006C3662">
        <w:rPr>
          <w:lang w:val="tr-TR"/>
        </w:rPr>
        <w:t>şart</w:t>
      </w:r>
      <w:r w:rsidRPr="008B6F69">
        <w:rPr>
          <w:lang w:val="tr-TR"/>
        </w:rPr>
        <w:t>larını haiz olup başvuru esnasında</w:t>
      </w:r>
      <w:r w:rsidR="00D43CD2">
        <w:rPr>
          <w:lang w:val="tr-TR"/>
        </w:rPr>
        <w:t xml:space="preserve"> işveren kurumlarından izinli olan</w:t>
      </w:r>
      <w:r w:rsidRPr="008B6F69">
        <w:rPr>
          <w:lang w:val="tr-TR"/>
        </w:rPr>
        <w:t xml:space="preserve"> </w:t>
      </w:r>
      <w:r w:rsidR="00D43CD2">
        <w:rPr>
          <w:lang w:val="tr-TR"/>
        </w:rPr>
        <w:t xml:space="preserve">veya üniversite kaydını dondurmuş kişiler de </w:t>
      </w:r>
      <w:r w:rsidRPr="008B6F69">
        <w:rPr>
          <w:lang w:val="tr-TR"/>
        </w:rPr>
        <w:t>burs başvurusunda bulunabilir.</w:t>
      </w:r>
    </w:p>
    <w:p w14:paraId="08F813CD" w14:textId="77777777" w:rsidR="00C74995" w:rsidRPr="008B6F69" w:rsidRDefault="00B96831" w:rsidP="0027115D">
      <w:pPr>
        <w:spacing w:before="121"/>
        <w:ind w:left="535"/>
        <w:jc w:val="both"/>
        <w:rPr>
          <w:b/>
          <w:sz w:val="20"/>
          <w:szCs w:val="20"/>
          <w:lang w:val="tr-TR"/>
        </w:rPr>
      </w:pPr>
      <w:r w:rsidRPr="008B6F69">
        <w:rPr>
          <w:rFonts w:ascii="Times New Roman" w:hAnsi="Times New Roman"/>
          <w:color w:val="FF0000"/>
          <w:sz w:val="20"/>
          <w:szCs w:val="20"/>
          <w:u w:val="single" w:color="FF0000"/>
          <w:lang w:val="tr-TR"/>
        </w:rPr>
        <w:t xml:space="preserve"> </w:t>
      </w:r>
      <w:r w:rsidRPr="008B6F69">
        <w:rPr>
          <w:b/>
          <w:color w:val="FF0000"/>
          <w:sz w:val="20"/>
          <w:szCs w:val="20"/>
          <w:u w:val="single" w:color="FF0000"/>
          <w:lang w:val="tr-TR"/>
        </w:rPr>
        <w:t>Tüm başvuru sahiplerinin aşağıdaki kriterleri karşılaması gerekmektedir:</w:t>
      </w:r>
    </w:p>
    <w:p w14:paraId="301C4A2F" w14:textId="0AD226E2" w:rsidR="00C74995" w:rsidRPr="00B54FFB" w:rsidRDefault="00B96831" w:rsidP="0027115D">
      <w:pPr>
        <w:pStyle w:val="ListParagraph"/>
        <w:numPr>
          <w:ilvl w:val="0"/>
          <w:numId w:val="14"/>
        </w:numPr>
        <w:tabs>
          <w:tab w:val="left" w:pos="1255"/>
          <w:tab w:val="left" w:pos="1256"/>
        </w:tabs>
        <w:spacing w:before="119"/>
        <w:ind w:right="487"/>
        <w:jc w:val="both"/>
        <w:rPr>
          <w:sz w:val="20"/>
          <w:szCs w:val="20"/>
          <w:lang w:val="tr-TR"/>
        </w:rPr>
      </w:pPr>
      <w:r w:rsidRPr="008B6F69">
        <w:rPr>
          <w:sz w:val="20"/>
          <w:szCs w:val="20"/>
          <w:lang w:val="tr-TR"/>
        </w:rPr>
        <w:t>AB üye ülke</w:t>
      </w:r>
      <w:r w:rsidR="00B561DB">
        <w:rPr>
          <w:sz w:val="20"/>
          <w:szCs w:val="20"/>
          <w:lang w:val="tr-TR"/>
        </w:rPr>
        <w:t xml:space="preserve">si veya Birleşik Krallık </w:t>
      </w:r>
      <w:r w:rsidR="008E4077">
        <w:rPr>
          <w:sz w:val="20"/>
          <w:szCs w:val="20"/>
          <w:lang w:val="tr-TR"/>
        </w:rPr>
        <w:t xml:space="preserve">veya </w:t>
      </w:r>
      <w:r w:rsidR="008E4077" w:rsidRPr="008B6F69">
        <w:rPr>
          <w:sz w:val="20"/>
          <w:szCs w:val="20"/>
          <w:lang w:val="tr-TR"/>
        </w:rPr>
        <w:t>Türkiye</w:t>
      </w:r>
      <w:r w:rsidRPr="008B6F69">
        <w:rPr>
          <w:sz w:val="20"/>
          <w:szCs w:val="20"/>
          <w:lang w:val="tr-TR"/>
        </w:rPr>
        <w:t xml:space="preserve"> veya Katılım Öncesi Mali Yardım</w:t>
      </w:r>
      <w:r w:rsidR="00B561DB">
        <w:rPr>
          <w:sz w:val="20"/>
          <w:szCs w:val="20"/>
          <w:lang w:val="tr-TR"/>
        </w:rPr>
        <w:t xml:space="preserve"> (IPA)</w:t>
      </w:r>
      <w:r w:rsidRPr="008B6F69">
        <w:rPr>
          <w:sz w:val="20"/>
          <w:szCs w:val="20"/>
          <w:lang w:val="tr-TR"/>
        </w:rPr>
        <w:t xml:space="preserve"> faydalan</w:t>
      </w:r>
      <w:r w:rsidR="00803A8F">
        <w:rPr>
          <w:sz w:val="20"/>
          <w:szCs w:val="20"/>
          <w:lang w:val="tr-TR"/>
        </w:rPr>
        <w:t>ıcısı</w:t>
      </w:r>
      <w:r w:rsidRPr="008B6F69">
        <w:rPr>
          <w:sz w:val="20"/>
          <w:szCs w:val="20"/>
          <w:lang w:val="tr-TR"/>
        </w:rPr>
        <w:t xml:space="preserve"> ülke</w:t>
      </w:r>
      <w:r w:rsidR="00BE3CA3" w:rsidRPr="008B6F69">
        <w:rPr>
          <w:position w:val="5"/>
          <w:sz w:val="20"/>
          <w:szCs w:val="20"/>
          <w:lang w:val="tr-TR"/>
        </w:rPr>
        <w:t xml:space="preserve"> </w:t>
      </w:r>
      <w:r w:rsidRPr="00094256">
        <w:rPr>
          <w:sz w:val="20"/>
          <w:szCs w:val="20"/>
          <w:lang w:val="tr-TR"/>
        </w:rPr>
        <w:t>vatandaşı olmak</w:t>
      </w:r>
      <w:r w:rsidR="002D7175">
        <w:rPr>
          <w:rStyle w:val="FootnoteReference"/>
          <w:sz w:val="20"/>
          <w:szCs w:val="20"/>
          <w:lang w:val="tr-TR"/>
        </w:rPr>
        <w:footnoteReference w:id="6"/>
      </w:r>
      <w:r w:rsidRPr="00094256">
        <w:rPr>
          <w:sz w:val="20"/>
          <w:szCs w:val="20"/>
          <w:lang w:val="tr-TR"/>
        </w:rPr>
        <w:t>,</w:t>
      </w:r>
      <w:r w:rsidRPr="00B54FFB">
        <w:rPr>
          <w:color w:val="FF0000"/>
          <w:sz w:val="20"/>
          <w:szCs w:val="20"/>
          <w:lang w:val="tr-TR"/>
        </w:rPr>
        <w:t xml:space="preserve"> </w:t>
      </w:r>
      <w:r w:rsidRPr="00065B7D">
        <w:rPr>
          <w:b/>
          <w:color w:val="FF0000"/>
          <w:sz w:val="20"/>
          <w:szCs w:val="20"/>
          <w:lang w:val="tr-TR"/>
        </w:rPr>
        <w:t>ve</w:t>
      </w:r>
    </w:p>
    <w:p w14:paraId="4856B515" w14:textId="77777777" w:rsidR="00C74995" w:rsidRPr="008B6F69" w:rsidRDefault="00B96831" w:rsidP="0027115D">
      <w:pPr>
        <w:pStyle w:val="ListParagraph"/>
        <w:numPr>
          <w:ilvl w:val="0"/>
          <w:numId w:val="14"/>
        </w:numPr>
        <w:tabs>
          <w:tab w:val="left" w:pos="1255"/>
          <w:tab w:val="left" w:pos="1256"/>
        </w:tabs>
        <w:spacing w:before="121"/>
        <w:ind w:right="493"/>
        <w:jc w:val="both"/>
        <w:rPr>
          <w:sz w:val="20"/>
          <w:szCs w:val="20"/>
          <w:lang w:val="tr-TR"/>
        </w:rPr>
      </w:pPr>
      <w:r w:rsidRPr="004338D7">
        <w:rPr>
          <w:sz w:val="20"/>
          <w:szCs w:val="20"/>
          <w:lang w:val="tr-TR"/>
        </w:rPr>
        <w:t xml:space="preserve">Lisans derecesine sahip olmak ya </w:t>
      </w:r>
      <w:r w:rsidRPr="004338D7">
        <w:rPr>
          <w:spacing w:val="-3"/>
          <w:sz w:val="20"/>
          <w:szCs w:val="20"/>
          <w:lang w:val="tr-TR"/>
        </w:rPr>
        <w:t xml:space="preserve">da </w:t>
      </w:r>
      <w:r w:rsidRPr="004338D7">
        <w:rPr>
          <w:sz w:val="20"/>
          <w:szCs w:val="20"/>
          <w:lang w:val="tr-TR"/>
        </w:rPr>
        <w:t>bir lisans progra</w:t>
      </w:r>
      <w:r w:rsidR="0027115D" w:rsidRPr="004338D7">
        <w:rPr>
          <w:sz w:val="20"/>
          <w:szCs w:val="20"/>
          <w:lang w:val="tr-TR"/>
        </w:rPr>
        <w:t>mında so</w:t>
      </w:r>
      <w:r w:rsidR="0027115D" w:rsidRPr="007E11D6">
        <w:rPr>
          <w:sz w:val="20"/>
          <w:szCs w:val="20"/>
          <w:lang w:val="tr-TR"/>
        </w:rPr>
        <w:t>n sınıf öğrencisi olmak</w:t>
      </w:r>
      <w:r w:rsidRPr="0045471E">
        <w:rPr>
          <w:sz w:val="20"/>
          <w:szCs w:val="20"/>
          <w:lang w:val="tr-TR"/>
        </w:rPr>
        <w:t>,</w:t>
      </w:r>
      <w:r w:rsidRPr="0045471E">
        <w:rPr>
          <w:spacing w:val="-1"/>
          <w:sz w:val="20"/>
          <w:szCs w:val="20"/>
          <w:lang w:val="tr-TR"/>
        </w:rPr>
        <w:t xml:space="preserve"> </w:t>
      </w:r>
      <w:r w:rsidRPr="00065B7D">
        <w:rPr>
          <w:b/>
          <w:color w:val="FF0000"/>
          <w:sz w:val="20"/>
          <w:szCs w:val="20"/>
          <w:lang w:val="tr-TR"/>
        </w:rPr>
        <w:t>ve</w:t>
      </w:r>
    </w:p>
    <w:p w14:paraId="416DAF76" w14:textId="30312685" w:rsidR="00C74995" w:rsidRPr="008B6F69" w:rsidRDefault="00B96831" w:rsidP="0027115D">
      <w:pPr>
        <w:pStyle w:val="ListParagraph"/>
        <w:numPr>
          <w:ilvl w:val="0"/>
          <w:numId w:val="14"/>
        </w:numPr>
        <w:tabs>
          <w:tab w:val="left" w:pos="1255"/>
          <w:tab w:val="left" w:pos="1256"/>
        </w:tabs>
        <w:spacing w:before="120"/>
        <w:jc w:val="both"/>
        <w:rPr>
          <w:sz w:val="20"/>
          <w:szCs w:val="20"/>
          <w:lang w:val="tr-TR"/>
        </w:rPr>
      </w:pPr>
      <w:r w:rsidRPr="008B6F69">
        <w:rPr>
          <w:sz w:val="20"/>
          <w:szCs w:val="20"/>
          <w:lang w:val="tr-TR"/>
        </w:rPr>
        <w:t>4.00</w:t>
      </w:r>
      <w:r w:rsidRPr="008B6F69">
        <w:rPr>
          <w:spacing w:val="12"/>
          <w:sz w:val="20"/>
          <w:szCs w:val="20"/>
          <w:lang w:val="tr-TR"/>
        </w:rPr>
        <w:t xml:space="preserve"> </w:t>
      </w:r>
      <w:r w:rsidRPr="008B6F69">
        <w:rPr>
          <w:sz w:val="20"/>
          <w:szCs w:val="20"/>
          <w:lang w:val="tr-TR"/>
        </w:rPr>
        <w:t>üzerinden</w:t>
      </w:r>
      <w:r w:rsidRPr="008B6F69">
        <w:rPr>
          <w:spacing w:val="11"/>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Pr="008B6F69">
        <w:rPr>
          <w:sz w:val="20"/>
          <w:szCs w:val="20"/>
          <w:lang w:val="tr-TR"/>
        </w:rPr>
        <w:t>2.</w:t>
      </w:r>
      <w:r w:rsidR="00DB016D">
        <w:rPr>
          <w:sz w:val="20"/>
          <w:szCs w:val="20"/>
          <w:lang w:val="tr-TR"/>
        </w:rPr>
        <w:t>70</w:t>
      </w:r>
      <w:r w:rsidRPr="008B6F69">
        <w:rPr>
          <w:spacing w:val="15"/>
          <w:sz w:val="20"/>
          <w:szCs w:val="20"/>
          <w:lang w:val="tr-TR"/>
        </w:rPr>
        <w:t xml:space="preserve"> </w:t>
      </w:r>
      <w:r w:rsidRPr="008B6F69">
        <w:rPr>
          <w:sz w:val="20"/>
          <w:szCs w:val="20"/>
          <w:lang w:val="tr-TR"/>
        </w:rPr>
        <w:t>veya</w:t>
      </w:r>
      <w:r w:rsidRPr="008B6F69">
        <w:rPr>
          <w:spacing w:val="10"/>
          <w:sz w:val="20"/>
          <w:szCs w:val="20"/>
          <w:lang w:val="tr-TR"/>
        </w:rPr>
        <w:t xml:space="preserve"> </w:t>
      </w:r>
      <w:r w:rsidRPr="008B6F69">
        <w:rPr>
          <w:sz w:val="20"/>
          <w:szCs w:val="20"/>
          <w:lang w:val="tr-TR"/>
        </w:rPr>
        <w:t>100</w:t>
      </w:r>
      <w:r w:rsidRPr="008B6F69">
        <w:rPr>
          <w:spacing w:val="12"/>
          <w:sz w:val="20"/>
          <w:szCs w:val="20"/>
          <w:lang w:val="tr-TR"/>
        </w:rPr>
        <w:t xml:space="preserve"> </w:t>
      </w:r>
      <w:r w:rsidRPr="008B6F69">
        <w:rPr>
          <w:sz w:val="20"/>
          <w:szCs w:val="20"/>
          <w:lang w:val="tr-TR"/>
        </w:rPr>
        <w:t>üzerinden</w:t>
      </w:r>
      <w:r w:rsidRPr="008B6F69">
        <w:rPr>
          <w:spacing w:val="6"/>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00DB016D">
        <w:rPr>
          <w:sz w:val="20"/>
          <w:szCs w:val="20"/>
          <w:lang w:val="tr-TR"/>
        </w:rPr>
        <w:t>70</w:t>
      </w:r>
      <w:r w:rsidR="00DB016D" w:rsidRPr="008B6F69">
        <w:rPr>
          <w:spacing w:val="10"/>
          <w:sz w:val="20"/>
          <w:szCs w:val="20"/>
          <w:lang w:val="tr-TR"/>
        </w:rPr>
        <w:t xml:space="preserve"> </w:t>
      </w:r>
      <w:r w:rsidRPr="008B6F69">
        <w:rPr>
          <w:sz w:val="20"/>
          <w:szCs w:val="20"/>
          <w:lang w:val="tr-TR"/>
        </w:rPr>
        <w:t>lisans</w:t>
      </w:r>
      <w:r w:rsidRPr="008B6F69">
        <w:rPr>
          <w:spacing w:val="12"/>
          <w:sz w:val="20"/>
          <w:szCs w:val="20"/>
          <w:lang w:val="tr-TR"/>
        </w:rPr>
        <w:t xml:space="preserve"> </w:t>
      </w:r>
      <w:r w:rsidRPr="008B6F69">
        <w:rPr>
          <w:sz w:val="20"/>
          <w:szCs w:val="20"/>
          <w:lang w:val="tr-TR"/>
        </w:rPr>
        <w:t>not</w:t>
      </w:r>
      <w:r w:rsidRPr="008B6F69">
        <w:rPr>
          <w:spacing w:val="15"/>
          <w:sz w:val="20"/>
          <w:szCs w:val="20"/>
          <w:lang w:val="tr-TR"/>
        </w:rPr>
        <w:t xml:space="preserve"> </w:t>
      </w:r>
      <w:r w:rsidRPr="008B6F69">
        <w:rPr>
          <w:sz w:val="20"/>
          <w:szCs w:val="20"/>
          <w:lang w:val="tr-TR"/>
        </w:rPr>
        <w:t>ortalamasına</w:t>
      </w:r>
      <w:r w:rsidRPr="008B6F69">
        <w:rPr>
          <w:spacing w:val="15"/>
          <w:sz w:val="20"/>
          <w:szCs w:val="20"/>
          <w:lang w:val="tr-TR"/>
        </w:rPr>
        <w:t xml:space="preserve"> </w:t>
      </w:r>
      <w:r w:rsidRPr="008B6F69">
        <w:rPr>
          <w:sz w:val="20"/>
          <w:szCs w:val="20"/>
          <w:lang w:val="tr-TR"/>
        </w:rPr>
        <w:t>sahip</w:t>
      </w:r>
      <w:r w:rsidRPr="008B6F69">
        <w:rPr>
          <w:spacing w:val="15"/>
          <w:sz w:val="20"/>
          <w:szCs w:val="20"/>
          <w:lang w:val="tr-TR"/>
        </w:rPr>
        <w:t xml:space="preserve"> </w:t>
      </w:r>
      <w:r w:rsidRPr="008B6F69">
        <w:rPr>
          <w:sz w:val="20"/>
          <w:szCs w:val="20"/>
          <w:lang w:val="tr-TR"/>
        </w:rPr>
        <w:t>olmak</w:t>
      </w:r>
    </w:p>
    <w:p w14:paraId="27F10AA0" w14:textId="77777777" w:rsidR="00C74995" w:rsidRPr="008B6F69" w:rsidRDefault="0027115D" w:rsidP="0027115D">
      <w:pPr>
        <w:ind w:left="1256"/>
        <w:jc w:val="both"/>
        <w:rPr>
          <w:sz w:val="20"/>
          <w:szCs w:val="20"/>
          <w:lang w:val="tr-TR"/>
        </w:rPr>
      </w:pPr>
      <w:r w:rsidRPr="008B6F69">
        <w:rPr>
          <w:b/>
          <w:sz w:val="20"/>
          <w:szCs w:val="20"/>
          <w:lang w:val="tr-TR"/>
        </w:rPr>
        <w:t>(Lütfen Önemli Not-3</w:t>
      </w:r>
      <w:r w:rsidR="00B96831" w:rsidRPr="008B6F69">
        <w:rPr>
          <w:b/>
          <w:sz w:val="20"/>
          <w:szCs w:val="20"/>
          <w:lang w:val="tr-TR"/>
        </w:rPr>
        <w:t>’e bakınız)</w:t>
      </w:r>
      <w:r w:rsidR="00B96831" w:rsidRPr="008B6F69">
        <w:rPr>
          <w:sz w:val="20"/>
          <w:szCs w:val="20"/>
          <w:lang w:val="tr-TR"/>
        </w:rPr>
        <w:t xml:space="preserve">, </w:t>
      </w:r>
      <w:r w:rsidR="00B96831" w:rsidRPr="00065B7D">
        <w:rPr>
          <w:b/>
          <w:color w:val="FF0000"/>
          <w:sz w:val="20"/>
          <w:szCs w:val="20"/>
          <w:lang w:val="tr-TR"/>
        </w:rPr>
        <w:t>ve</w:t>
      </w:r>
    </w:p>
    <w:p w14:paraId="65315DE9" w14:textId="77777777" w:rsidR="000908DB" w:rsidRDefault="00B96831" w:rsidP="00161608">
      <w:pPr>
        <w:pStyle w:val="ListParagraph"/>
        <w:numPr>
          <w:ilvl w:val="0"/>
          <w:numId w:val="14"/>
        </w:numPr>
        <w:tabs>
          <w:tab w:val="left" w:pos="1256"/>
        </w:tabs>
        <w:spacing w:before="120" w:after="240"/>
        <w:ind w:right="487"/>
        <w:jc w:val="both"/>
        <w:rPr>
          <w:b/>
          <w:sz w:val="20"/>
          <w:szCs w:val="20"/>
          <w:lang w:val="tr-TR"/>
        </w:rPr>
      </w:pPr>
      <w:r w:rsidRPr="008B6F69">
        <w:rPr>
          <w:sz w:val="20"/>
          <w:szCs w:val="20"/>
          <w:lang w:val="tr-TR"/>
        </w:rPr>
        <w:t xml:space="preserve">Başvuru yaptıkları bir veya iki farklı AB resmi dili için </w:t>
      </w:r>
      <w:r w:rsidRPr="008B6F69">
        <w:rPr>
          <w:b/>
          <w:sz w:val="20"/>
          <w:szCs w:val="20"/>
          <w:lang w:val="tr-TR"/>
        </w:rPr>
        <w:t xml:space="preserve">son başvuru tarihi itibarıyla geçerliliği olan yabancı dil </w:t>
      </w:r>
      <w:r w:rsidR="008003B9">
        <w:rPr>
          <w:b/>
          <w:sz w:val="20"/>
          <w:szCs w:val="20"/>
          <w:lang w:val="tr-TR"/>
        </w:rPr>
        <w:t>yeterlik</w:t>
      </w:r>
      <w:r w:rsidRPr="008B6F69">
        <w:rPr>
          <w:b/>
          <w:sz w:val="20"/>
          <w:szCs w:val="20"/>
          <w:lang w:val="tr-TR"/>
        </w:rPr>
        <w:t xml:space="preserve"> belgesine/belgelerine sahip olmak</w:t>
      </w:r>
      <w:r w:rsidR="00BE3CA3" w:rsidRPr="008B6F69">
        <w:rPr>
          <w:rStyle w:val="FootnoteReference"/>
          <w:b/>
          <w:sz w:val="20"/>
          <w:szCs w:val="20"/>
          <w:lang w:val="tr-TR"/>
        </w:rPr>
        <w:footnoteReference w:id="7"/>
      </w:r>
      <w:r w:rsidRPr="008B6F69">
        <w:rPr>
          <w:b/>
          <w:sz w:val="20"/>
          <w:szCs w:val="20"/>
          <w:lang w:val="tr-TR"/>
        </w:rPr>
        <w:t xml:space="preserve"> (Lütfen 3. Bölüm: Yabancı Dil </w:t>
      </w:r>
      <w:r w:rsidR="008003B9">
        <w:rPr>
          <w:b/>
          <w:sz w:val="20"/>
          <w:szCs w:val="20"/>
          <w:lang w:val="tr-TR"/>
        </w:rPr>
        <w:t>Yeterlik</w:t>
      </w:r>
      <w:r w:rsidRPr="008B6F69">
        <w:rPr>
          <w:b/>
          <w:sz w:val="20"/>
          <w:szCs w:val="20"/>
          <w:lang w:val="tr-TR"/>
        </w:rPr>
        <w:t xml:space="preserve"> Belgeleri Tablosuna</w:t>
      </w:r>
      <w:r w:rsidRPr="00094256">
        <w:rPr>
          <w:b/>
          <w:spacing w:val="5"/>
          <w:sz w:val="20"/>
          <w:szCs w:val="20"/>
          <w:lang w:val="tr-TR"/>
        </w:rPr>
        <w:t xml:space="preserve"> </w:t>
      </w:r>
      <w:r w:rsidRPr="00094256">
        <w:rPr>
          <w:b/>
          <w:sz w:val="20"/>
          <w:szCs w:val="20"/>
          <w:lang w:val="tr-TR"/>
        </w:rPr>
        <w:t>bakınız).</w:t>
      </w:r>
    </w:p>
    <w:tbl>
      <w:tblPr>
        <w:tblStyle w:val="TableGrid"/>
        <w:tblW w:w="0" w:type="auto"/>
        <w:tblInd w:w="675" w:type="dxa"/>
        <w:shd w:val="clear" w:color="auto" w:fill="C6D9F1" w:themeFill="text2" w:themeFillTint="33"/>
        <w:tblLook w:val="04A0" w:firstRow="1" w:lastRow="0" w:firstColumn="1" w:lastColumn="0" w:noHBand="0" w:noVBand="1"/>
      </w:tblPr>
      <w:tblGrid>
        <w:gridCol w:w="8647"/>
      </w:tblGrid>
      <w:tr w:rsidR="00DB6A41" w:rsidRPr="00F3485E" w14:paraId="05CE4BCA" w14:textId="77777777" w:rsidTr="004B55D5">
        <w:trPr>
          <w:trHeight w:val="4374"/>
        </w:trPr>
        <w:tc>
          <w:tcPr>
            <w:tcW w:w="8647" w:type="dxa"/>
            <w:shd w:val="clear" w:color="auto" w:fill="C6D9F1" w:themeFill="text2" w:themeFillTint="33"/>
          </w:tcPr>
          <w:p w14:paraId="5DBFBFE7" w14:textId="689F92A2" w:rsidR="00DB6A41" w:rsidRPr="00D1639A" w:rsidRDefault="00DB6A41" w:rsidP="00473B18">
            <w:pPr>
              <w:spacing w:before="120"/>
              <w:ind w:right="1"/>
              <w:jc w:val="center"/>
              <w:rPr>
                <w:b/>
                <w:sz w:val="20"/>
                <w:lang w:val="tr-TR"/>
              </w:rPr>
            </w:pPr>
            <w:r w:rsidRPr="00D1639A">
              <w:rPr>
                <w:b/>
                <w:sz w:val="20"/>
                <w:lang w:val="tr-TR"/>
              </w:rPr>
              <w:t>ÖNEMLİ NOT-</w:t>
            </w:r>
            <w:r w:rsidR="00FA4CC9">
              <w:rPr>
                <w:b/>
                <w:sz w:val="20"/>
                <w:lang w:val="tr-TR"/>
              </w:rPr>
              <w:t>2</w:t>
            </w:r>
          </w:p>
          <w:p w14:paraId="2031F057" w14:textId="168FB0DB" w:rsidR="00DB6A41" w:rsidRPr="008B6F69" w:rsidRDefault="00DB6A41" w:rsidP="00AE3438">
            <w:pPr>
              <w:pStyle w:val="BodyText"/>
              <w:spacing w:before="123"/>
              <w:ind w:left="105"/>
              <w:jc w:val="both"/>
              <w:rPr>
                <w:lang w:val="tr-TR"/>
              </w:rPr>
            </w:pPr>
            <w:r w:rsidRPr="008B6F69">
              <w:rPr>
                <w:lang w:val="tr-TR"/>
              </w:rPr>
              <w:t xml:space="preserve">Lisans not ortalaması kriteri ile ilgili olarak, adayların en az </w:t>
            </w:r>
            <w:r w:rsidR="00DB016D">
              <w:rPr>
                <w:lang w:val="tr-TR"/>
              </w:rPr>
              <w:t>70</w:t>
            </w:r>
            <w:r w:rsidRPr="008B6F69">
              <w:rPr>
                <w:lang w:val="tr-TR"/>
              </w:rPr>
              <w:t xml:space="preserve">/100 </w:t>
            </w:r>
            <w:r w:rsidRPr="008B6F69">
              <w:rPr>
                <w:b/>
                <w:u w:val="single"/>
                <w:lang w:val="tr-TR"/>
              </w:rPr>
              <w:t>veya</w:t>
            </w:r>
            <w:r w:rsidRPr="008B6F69">
              <w:rPr>
                <w:b/>
                <w:lang w:val="tr-TR"/>
              </w:rPr>
              <w:t xml:space="preserve"> </w:t>
            </w:r>
            <w:r w:rsidRPr="008B6F69">
              <w:rPr>
                <w:lang w:val="tr-TR"/>
              </w:rPr>
              <w:t>2.</w:t>
            </w:r>
            <w:r w:rsidR="00DB016D">
              <w:rPr>
                <w:lang w:val="tr-TR"/>
              </w:rPr>
              <w:t>70</w:t>
            </w:r>
            <w:r w:rsidRPr="008B6F69">
              <w:rPr>
                <w:lang w:val="tr-TR"/>
              </w:rPr>
              <w:t>/4.00 ortalamaya sahip olmaları gerekmektedir. Eğer başvuru sahibinin lisans ortalaması hesaplanırken farklı bir not sistemi kullanıldıysa (örneğin 20, 10 veya sayısal olmayan notlandırma),</w:t>
            </w:r>
            <w:r w:rsidR="00B561DB">
              <w:rPr>
                <w:lang w:val="tr-TR"/>
              </w:rPr>
              <w:t xml:space="preserve"> üniversiteden alınmış</w:t>
            </w:r>
            <w:r w:rsidR="00B561DB" w:rsidRPr="008B6F69">
              <w:rPr>
                <w:lang w:val="tr-TR"/>
              </w:rPr>
              <w:t xml:space="preserve"> </w:t>
            </w:r>
            <w:r w:rsidR="00B561DB">
              <w:rPr>
                <w:lang w:val="tr-TR"/>
              </w:rPr>
              <w:t>bir denklik yazısı veya</w:t>
            </w:r>
            <w:r w:rsidRPr="008B6F69">
              <w:rPr>
                <w:lang w:val="tr-TR"/>
              </w:rPr>
              <w:t xml:space="preserve"> not ortalamasının kabul edilen not sistemlerindeki (100’lük veya 4,00’lık sistem) karşılığını gösteren</w:t>
            </w:r>
            <w:r w:rsidR="00435ECE">
              <w:rPr>
                <w:lang w:val="tr-TR"/>
              </w:rPr>
              <w:t xml:space="preserve"> </w:t>
            </w:r>
            <w:r w:rsidR="004340D8">
              <w:rPr>
                <w:lang w:val="tr-TR"/>
              </w:rPr>
              <w:t xml:space="preserve">üniversite </w:t>
            </w:r>
            <w:r w:rsidR="00A225FC">
              <w:rPr>
                <w:lang w:val="tr-TR"/>
              </w:rPr>
              <w:t>yönetmeli</w:t>
            </w:r>
            <w:r w:rsidR="004340D8">
              <w:rPr>
                <w:lang w:val="tr-TR"/>
              </w:rPr>
              <w:t>ğini</w:t>
            </w:r>
            <w:r w:rsidR="00435ECE">
              <w:rPr>
                <w:lang w:val="tr-TR"/>
              </w:rPr>
              <w:t xml:space="preserve"> </w:t>
            </w:r>
            <w:r w:rsidRPr="008B6F69">
              <w:rPr>
                <w:lang w:val="tr-TR"/>
              </w:rPr>
              <w:t xml:space="preserve">sunmak tamamen başvuru sahibinin sorumluluğundadır. Okul tarafından verilen </w:t>
            </w:r>
            <w:r w:rsidR="00B561DB">
              <w:rPr>
                <w:lang w:val="tr-TR"/>
              </w:rPr>
              <w:t>not çizelgesinde</w:t>
            </w:r>
            <w:r w:rsidR="00B561DB" w:rsidRPr="008B6F69">
              <w:rPr>
                <w:lang w:val="tr-TR"/>
              </w:rPr>
              <w:t xml:space="preserve"> </w:t>
            </w:r>
            <w:r w:rsidRPr="008B6F69">
              <w:rPr>
                <w:lang w:val="tr-TR"/>
              </w:rPr>
              <w:t>not ortalamasının diğer not sistemindeki karşılığı mevcutsa adayların ayrı bir denklik yazısı sunmalarına gerek yoktur.</w:t>
            </w:r>
          </w:p>
          <w:p w14:paraId="36DDF0E7" w14:textId="77777777" w:rsidR="00DB6A41" w:rsidRPr="008B6F69" w:rsidRDefault="00DB6A41" w:rsidP="00AE3438">
            <w:pPr>
              <w:pStyle w:val="BodyText"/>
              <w:spacing w:before="117"/>
              <w:ind w:left="105"/>
              <w:jc w:val="both"/>
              <w:rPr>
                <w:lang w:val="tr-TR"/>
              </w:rPr>
            </w:pPr>
            <w:r w:rsidRPr="008B6F69">
              <w:rPr>
                <w:lang w:val="tr-TR"/>
              </w:rPr>
              <w:t xml:space="preserve">Not ortalaması belirtilen puanların altında kalanlar; </w:t>
            </w:r>
            <w:r w:rsidRPr="008B6F69">
              <w:rPr>
                <w:u w:val="single"/>
                <w:lang w:val="tr-TR"/>
              </w:rPr>
              <w:t>lisansüstü</w:t>
            </w:r>
            <w:r w:rsidRPr="008B6F69">
              <w:rPr>
                <w:rFonts w:ascii="Times New Roman" w:hAnsi="Times New Roman"/>
                <w:spacing w:val="-50"/>
                <w:u w:val="single"/>
                <w:lang w:val="tr-TR"/>
              </w:rPr>
              <w:t xml:space="preserve"> </w:t>
            </w:r>
            <w:r w:rsidRPr="008B6F69">
              <w:rPr>
                <w:u w:val="single"/>
                <w:lang w:val="tr-TR"/>
              </w:rPr>
              <w:t>(yüksek lisans veya doktora) öğrenimini tamamlamışlarsa</w:t>
            </w:r>
            <w:r w:rsidRPr="008B6F69">
              <w:rPr>
                <w:lang w:val="tr-TR"/>
              </w:rPr>
              <w:t xml:space="preserve"> veya </w:t>
            </w:r>
            <w:r w:rsidRPr="008B6F69">
              <w:rPr>
                <w:u w:val="single"/>
                <w:lang w:val="tr-TR"/>
              </w:rPr>
              <w:t>en az 36 ay iş deneyimine sahiplerse</w:t>
            </w:r>
            <w:r w:rsidRPr="008B6F69">
              <w:rPr>
                <w:lang w:val="tr-TR"/>
              </w:rPr>
              <w:t xml:space="preserve"> burs başvurusunda bulunabilirler. “İş deneyimi” ifadesi profesyonel olarak, belli bir ücret karşılığında, belli bir sosyal güvenlik ağı kapsamında yapılan çalışmaları içermektedir. Ücretsiz doğum izni, askerlik gibi işten ayrı geçirilen süreler fiili çalışma süresine dâhil değildir. Kamuda aday memur olarak geçirilen süre 36 aylık iş deneyimi süresi</w:t>
            </w:r>
            <w:r w:rsidR="00B561DB">
              <w:rPr>
                <w:lang w:val="tr-TR"/>
              </w:rPr>
              <w:t xml:space="preserve"> hesaplanırken dikkate alınacaktır.</w:t>
            </w:r>
          </w:p>
          <w:p w14:paraId="7B6FA9B4" w14:textId="77777777" w:rsidR="000908DB" w:rsidRPr="00161608" w:rsidRDefault="00DB6A41" w:rsidP="00161608">
            <w:pPr>
              <w:pStyle w:val="BodyText"/>
              <w:spacing w:before="125"/>
              <w:ind w:left="105"/>
              <w:jc w:val="both"/>
              <w:rPr>
                <w:u w:val="single"/>
                <w:lang w:val="tr-TR"/>
              </w:rPr>
            </w:pPr>
            <w:r w:rsidRPr="008B6F69">
              <w:rPr>
                <w:u w:val="single"/>
                <w:lang w:val="tr-TR"/>
              </w:rPr>
              <w:t>Belirtilen not ortalaması koşulunu sağlayan</w:t>
            </w:r>
            <w:r w:rsidRPr="008B6F69">
              <w:rPr>
                <w:lang w:val="tr-TR"/>
              </w:rPr>
              <w:t xml:space="preserve"> adaylar için ayrıca lisansüstü derecesi ya da 36 ay iş deneyimi koşulu</w:t>
            </w:r>
            <w:r w:rsidRPr="008B6F69">
              <w:rPr>
                <w:u w:val="single"/>
                <w:lang w:val="tr-TR"/>
              </w:rPr>
              <w:t xml:space="preserve"> bulunmamaktadır.</w:t>
            </w:r>
          </w:p>
        </w:tc>
      </w:tr>
    </w:tbl>
    <w:p w14:paraId="563E3F5A" w14:textId="77777777" w:rsidR="00DB6A41" w:rsidRPr="008B6F69" w:rsidRDefault="00DB6A41" w:rsidP="00DB6A41">
      <w:pPr>
        <w:spacing w:before="101"/>
        <w:ind w:right="488"/>
        <w:jc w:val="center"/>
        <w:rPr>
          <w:b/>
          <w:sz w:val="16"/>
          <w:lang w:val="tr-TR"/>
        </w:rPr>
        <w:sectPr w:rsidR="00DB6A41" w:rsidRPr="008B6F69">
          <w:pgSz w:w="11910" w:h="16840"/>
          <w:pgMar w:top="920" w:right="920" w:bottom="280" w:left="1260" w:header="708" w:footer="708" w:gutter="0"/>
          <w:cols w:space="708"/>
        </w:sectPr>
      </w:pPr>
    </w:p>
    <w:p w14:paraId="2D1137AA" w14:textId="77777777" w:rsidR="00C74995" w:rsidRPr="008B6F69" w:rsidRDefault="00B96831">
      <w:pPr>
        <w:pStyle w:val="Heading1"/>
        <w:numPr>
          <w:ilvl w:val="1"/>
          <w:numId w:val="15"/>
        </w:numPr>
        <w:tabs>
          <w:tab w:val="left" w:pos="1386"/>
        </w:tabs>
        <w:spacing w:before="101"/>
        <w:rPr>
          <w:lang w:val="tr-TR"/>
        </w:rPr>
      </w:pPr>
      <w:bookmarkStart w:id="19" w:name="_Toc50387462"/>
      <w:r w:rsidRPr="008B6F69">
        <w:rPr>
          <w:color w:val="345A89"/>
          <w:lang w:val="tr-TR"/>
        </w:rPr>
        <w:lastRenderedPageBreak/>
        <w:t>Kimler</w:t>
      </w:r>
      <w:r w:rsidRPr="008B6F69">
        <w:rPr>
          <w:color w:val="345A89"/>
          <w:spacing w:val="-3"/>
          <w:lang w:val="tr-TR"/>
        </w:rPr>
        <w:t xml:space="preserve"> </w:t>
      </w:r>
      <w:r w:rsidRPr="008B6F69">
        <w:rPr>
          <w:color w:val="345A89"/>
          <w:lang w:val="tr-TR"/>
        </w:rPr>
        <w:t>Başvuramaz?</w:t>
      </w:r>
      <w:bookmarkEnd w:id="19"/>
    </w:p>
    <w:p w14:paraId="089131AE" w14:textId="77777777" w:rsidR="00C74995" w:rsidRPr="008B6F69" w:rsidRDefault="00C74995">
      <w:pPr>
        <w:pStyle w:val="BodyText"/>
        <w:spacing w:before="4"/>
        <w:rPr>
          <w:b/>
          <w:lang w:val="tr-TR"/>
        </w:rPr>
      </w:pPr>
    </w:p>
    <w:p w14:paraId="1ECA70B2" w14:textId="657B4F22" w:rsidR="00C6484D" w:rsidRDefault="00DB016D" w:rsidP="00113DAF">
      <w:pPr>
        <w:pStyle w:val="ListParagraph"/>
        <w:tabs>
          <w:tab w:val="left" w:pos="1255"/>
          <w:tab w:val="left" w:pos="1256"/>
        </w:tabs>
        <w:spacing w:before="1"/>
        <w:ind w:firstLine="0"/>
        <w:rPr>
          <w:sz w:val="20"/>
          <w:lang w:val="tr-TR"/>
        </w:rPr>
      </w:pPr>
      <w:r w:rsidRPr="00DB016D">
        <w:rPr>
          <w:sz w:val="20"/>
          <w:lang w:val="tr-TR"/>
        </w:rPr>
        <w:t>Aşağıdaki durumlardan herhangi birinde bulunan adaylar bu program için uygun kabul edilmeyecektir.</w:t>
      </w:r>
    </w:p>
    <w:p w14:paraId="452B872C" w14:textId="702C2B16" w:rsidR="00C74995" w:rsidRPr="008B6F69" w:rsidRDefault="00B96831">
      <w:pPr>
        <w:pStyle w:val="ListParagraph"/>
        <w:numPr>
          <w:ilvl w:val="0"/>
          <w:numId w:val="14"/>
        </w:numPr>
        <w:tabs>
          <w:tab w:val="left" w:pos="1255"/>
          <w:tab w:val="left" w:pos="1256"/>
        </w:tabs>
        <w:spacing w:before="1"/>
        <w:rPr>
          <w:sz w:val="20"/>
          <w:lang w:val="tr-TR"/>
        </w:rPr>
      </w:pPr>
      <w:r w:rsidRPr="008B6F69">
        <w:rPr>
          <w:sz w:val="20"/>
          <w:lang w:val="tr-TR"/>
        </w:rPr>
        <w:t xml:space="preserve">Bölüm 2.1’de belirtilen </w:t>
      </w:r>
      <w:r w:rsidR="006C3662">
        <w:rPr>
          <w:sz w:val="20"/>
          <w:lang w:val="tr-TR"/>
        </w:rPr>
        <w:t>şart</w:t>
      </w:r>
      <w:r w:rsidRPr="008B6F69">
        <w:rPr>
          <w:sz w:val="20"/>
          <w:lang w:val="tr-TR"/>
        </w:rPr>
        <w:t xml:space="preserve">ları sağlamayanlar, </w:t>
      </w:r>
      <w:r w:rsidRPr="000B7A26">
        <w:rPr>
          <w:b/>
          <w:bCs/>
          <w:color w:val="FF0000"/>
          <w:sz w:val="20"/>
          <w:lang w:val="tr-TR"/>
        </w:rPr>
        <w:t>veya</w:t>
      </w:r>
    </w:p>
    <w:p w14:paraId="31ED8E35" w14:textId="77777777" w:rsidR="00C74995" w:rsidRPr="008B6F69" w:rsidRDefault="00B96831">
      <w:pPr>
        <w:pStyle w:val="ListParagraph"/>
        <w:numPr>
          <w:ilvl w:val="0"/>
          <w:numId w:val="14"/>
        </w:numPr>
        <w:tabs>
          <w:tab w:val="left" w:pos="1255"/>
          <w:tab w:val="left" w:pos="1256"/>
        </w:tabs>
        <w:spacing w:before="120"/>
        <w:rPr>
          <w:sz w:val="20"/>
          <w:lang w:val="tr-TR"/>
        </w:rPr>
      </w:pPr>
      <w:r w:rsidRPr="008B6F69">
        <w:rPr>
          <w:sz w:val="20"/>
          <w:lang w:val="tr-TR"/>
        </w:rPr>
        <w:t>2 yıllık</w:t>
      </w:r>
      <w:r w:rsidR="00920C97">
        <w:rPr>
          <w:sz w:val="20"/>
          <w:lang w:val="tr-TR"/>
        </w:rPr>
        <w:t xml:space="preserve"> </w:t>
      </w:r>
      <w:r w:rsidR="00221425" w:rsidRPr="008B6F69">
        <w:rPr>
          <w:sz w:val="20"/>
          <w:lang w:val="tr-TR"/>
        </w:rPr>
        <w:t>(ön lisans)</w:t>
      </w:r>
      <w:r w:rsidRPr="008B6F69">
        <w:rPr>
          <w:sz w:val="20"/>
          <w:lang w:val="tr-TR"/>
        </w:rPr>
        <w:t xml:space="preserve"> programlardan mezun olanlar, </w:t>
      </w:r>
      <w:r w:rsidRPr="000B7A26">
        <w:rPr>
          <w:b/>
          <w:bCs/>
          <w:color w:val="FF0000"/>
          <w:sz w:val="20"/>
          <w:lang w:val="tr-TR"/>
        </w:rPr>
        <w:t>veya</w:t>
      </w:r>
    </w:p>
    <w:p w14:paraId="01755E53" w14:textId="77777777" w:rsidR="00C74995" w:rsidRPr="008B6F69" w:rsidRDefault="00B96831">
      <w:pPr>
        <w:pStyle w:val="ListParagraph"/>
        <w:numPr>
          <w:ilvl w:val="0"/>
          <w:numId w:val="14"/>
        </w:numPr>
        <w:tabs>
          <w:tab w:val="left" w:pos="1255"/>
          <w:tab w:val="left" w:pos="1256"/>
        </w:tabs>
        <w:spacing w:before="111"/>
        <w:rPr>
          <w:sz w:val="20"/>
          <w:lang w:val="tr-TR"/>
        </w:rPr>
      </w:pPr>
      <w:r w:rsidRPr="008B6F69">
        <w:rPr>
          <w:sz w:val="20"/>
          <w:lang w:val="tr-TR"/>
        </w:rPr>
        <w:t>Daha önce Jean Monnet Bursundan yararlanmış olanlar,</w:t>
      </w:r>
      <w:r w:rsidRPr="008B6F69">
        <w:rPr>
          <w:spacing w:val="8"/>
          <w:sz w:val="20"/>
          <w:lang w:val="tr-TR"/>
        </w:rPr>
        <w:t xml:space="preserve"> </w:t>
      </w:r>
      <w:r w:rsidRPr="000B7A26">
        <w:rPr>
          <w:b/>
          <w:bCs/>
          <w:color w:val="FF0000"/>
          <w:spacing w:val="-3"/>
          <w:sz w:val="20"/>
          <w:lang w:val="tr-TR"/>
        </w:rPr>
        <w:t>veya</w:t>
      </w:r>
    </w:p>
    <w:p w14:paraId="0EB04C2E" w14:textId="77777777" w:rsidR="00C74995" w:rsidRPr="008B6F69" w:rsidRDefault="00B96831">
      <w:pPr>
        <w:pStyle w:val="ListParagraph"/>
        <w:numPr>
          <w:ilvl w:val="0"/>
          <w:numId w:val="14"/>
        </w:numPr>
        <w:tabs>
          <w:tab w:val="left" w:pos="1256"/>
        </w:tabs>
        <w:spacing w:before="124"/>
        <w:ind w:right="487"/>
        <w:jc w:val="both"/>
        <w:rPr>
          <w:sz w:val="20"/>
          <w:lang w:val="tr-TR"/>
        </w:rPr>
      </w:pPr>
      <w:r w:rsidRPr="008B6F69">
        <w:rPr>
          <w:sz w:val="20"/>
          <w:lang w:val="tr-TR"/>
        </w:rPr>
        <w:t xml:space="preserve">Herhangi bir </w:t>
      </w:r>
      <w:r w:rsidR="00E02B7D" w:rsidRPr="008B6F69">
        <w:rPr>
          <w:sz w:val="20"/>
          <w:u w:val="single"/>
          <w:lang w:val="tr-TR"/>
        </w:rPr>
        <w:t>AB üye ülkesi</w:t>
      </w:r>
      <w:r w:rsidR="00B561DB">
        <w:rPr>
          <w:sz w:val="20"/>
          <w:u w:val="single"/>
          <w:lang w:val="tr-TR"/>
        </w:rPr>
        <w:t xml:space="preserve"> veya Birleşik Krallık</w:t>
      </w:r>
      <w:r w:rsidR="00E02B7D" w:rsidRPr="008B6F69">
        <w:rPr>
          <w:sz w:val="20"/>
          <w:u w:val="single"/>
          <w:lang w:val="tr-TR"/>
        </w:rPr>
        <w:t xml:space="preserve"> veya AB </w:t>
      </w:r>
      <w:r w:rsidRPr="008B6F69">
        <w:rPr>
          <w:sz w:val="20"/>
          <w:u w:val="single"/>
          <w:lang w:val="tr-TR"/>
        </w:rPr>
        <w:t>kurumu tarafından finanse edilen</w:t>
      </w:r>
      <w:r w:rsidRPr="008B6F69">
        <w:rPr>
          <w:sz w:val="20"/>
          <w:lang w:val="tr-TR"/>
        </w:rPr>
        <w:t xml:space="preserve"> başka bir burs kapsamında</w:t>
      </w:r>
      <w:r w:rsidRPr="008B6F69">
        <w:rPr>
          <w:sz w:val="20"/>
          <w:u w:val="single"/>
          <w:lang w:val="tr-TR"/>
        </w:rPr>
        <w:t xml:space="preserve"> yüksek lisans veya doktora yapmış</w:t>
      </w:r>
      <w:r w:rsidRPr="008B6F69">
        <w:rPr>
          <w:sz w:val="20"/>
          <w:lang w:val="tr-TR"/>
        </w:rPr>
        <w:t xml:space="preserve"> olanlar (Erasmus benzeri değişim programları veya kısa dönemli akademik çalışma/dil eğitimi bursları bu kategoride değerlendirilmemektedir),</w:t>
      </w:r>
      <w:r w:rsidRPr="008B6F69">
        <w:rPr>
          <w:spacing w:val="-2"/>
          <w:sz w:val="20"/>
          <w:lang w:val="tr-TR"/>
        </w:rPr>
        <w:t xml:space="preserve"> </w:t>
      </w:r>
      <w:r w:rsidRPr="00E738C5">
        <w:rPr>
          <w:b/>
          <w:bCs/>
          <w:color w:val="FF0000"/>
          <w:sz w:val="20"/>
          <w:lang w:val="tr-TR"/>
        </w:rPr>
        <w:t>veya</w:t>
      </w:r>
    </w:p>
    <w:p w14:paraId="06B356CB" w14:textId="34E73F1F" w:rsidR="006F2B8E" w:rsidRPr="00E738C5" w:rsidRDefault="006F2B8E" w:rsidP="00CE7A56">
      <w:pPr>
        <w:pStyle w:val="ListParagraph"/>
        <w:numPr>
          <w:ilvl w:val="0"/>
          <w:numId w:val="14"/>
        </w:numPr>
        <w:tabs>
          <w:tab w:val="left" w:pos="1256"/>
        </w:tabs>
        <w:spacing w:before="117"/>
        <w:ind w:right="491"/>
        <w:jc w:val="both"/>
        <w:rPr>
          <w:bCs/>
          <w:sz w:val="20"/>
          <w:szCs w:val="20"/>
          <w:lang w:val="tr-TR"/>
        </w:rPr>
      </w:pPr>
      <w:r w:rsidRPr="00E738C5">
        <w:rPr>
          <w:bCs/>
          <w:sz w:val="20"/>
          <w:szCs w:val="20"/>
          <w:lang w:val="tr-TR"/>
        </w:rPr>
        <w:t>Lisans ana dal program</w:t>
      </w:r>
      <w:r w:rsidR="00D55263">
        <w:rPr>
          <w:bCs/>
          <w:sz w:val="20"/>
          <w:szCs w:val="20"/>
          <w:lang w:val="tr-TR"/>
        </w:rPr>
        <w:t>lar</w:t>
      </w:r>
      <w:r w:rsidRPr="00E738C5">
        <w:rPr>
          <w:bCs/>
          <w:sz w:val="20"/>
          <w:szCs w:val="20"/>
          <w:lang w:val="tr-TR"/>
        </w:rPr>
        <w:t>ından mezun olup</w:t>
      </w:r>
      <w:r w:rsidR="00E738C5">
        <w:rPr>
          <w:bCs/>
          <w:sz w:val="20"/>
          <w:szCs w:val="20"/>
          <w:lang w:val="tr-TR"/>
        </w:rPr>
        <w:t xml:space="preserve"> sadece</w:t>
      </w:r>
      <w:r w:rsidRPr="00E738C5">
        <w:rPr>
          <w:bCs/>
          <w:sz w:val="20"/>
          <w:szCs w:val="20"/>
          <w:lang w:val="tr-TR"/>
        </w:rPr>
        <w:t xml:space="preserve"> yan dal program</w:t>
      </w:r>
      <w:r w:rsidR="00D55263">
        <w:rPr>
          <w:bCs/>
          <w:sz w:val="20"/>
          <w:szCs w:val="20"/>
          <w:lang w:val="tr-TR"/>
        </w:rPr>
        <w:t>lar</w:t>
      </w:r>
      <w:r w:rsidRPr="00E738C5">
        <w:rPr>
          <w:bCs/>
          <w:sz w:val="20"/>
          <w:szCs w:val="20"/>
          <w:lang w:val="tr-TR"/>
        </w:rPr>
        <w:t xml:space="preserve">ına devam </w:t>
      </w:r>
      <w:r w:rsidR="00065B7D" w:rsidRPr="00E738C5">
        <w:rPr>
          <w:bCs/>
          <w:sz w:val="20"/>
          <w:szCs w:val="20"/>
          <w:lang w:val="tr-TR"/>
        </w:rPr>
        <w:t>edenler</w:t>
      </w:r>
      <w:r w:rsidR="00065B7D">
        <w:rPr>
          <w:bCs/>
          <w:sz w:val="20"/>
          <w:szCs w:val="20"/>
          <w:lang w:val="tr-TR"/>
        </w:rPr>
        <w:t>,</w:t>
      </w:r>
      <w:r w:rsidRPr="00E738C5">
        <w:rPr>
          <w:bCs/>
          <w:sz w:val="20"/>
          <w:szCs w:val="20"/>
          <w:lang w:val="tr-TR"/>
        </w:rPr>
        <w:t xml:space="preserve"> </w:t>
      </w:r>
      <w:r w:rsidRPr="00E738C5">
        <w:rPr>
          <w:b/>
          <w:color w:val="FF0000"/>
          <w:sz w:val="20"/>
          <w:szCs w:val="20"/>
          <w:lang w:val="tr-TR"/>
        </w:rPr>
        <w:t>veya</w:t>
      </w:r>
    </w:p>
    <w:p w14:paraId="29154ADE" w14:textId="77777777" w:rsidR="006F2B8E" w:rsidRPr="000534B5" w:rsidRDefault="006F2B8E" w:rsidP="00CE7A56">
      <w:pPr>
        <w:pStyle w:val="ListParagraph"/>
        <w:numPr>
          <w:ilvl w:val="0"/>
          <w:numId w:val="14"/>
        </w:numPr>
        <w:tabs>
          <w:tab w:val="left" w:pos="1256"/>
        </w:tabs>
        <w:spacing w:before="117"/>
        <w:ind w:right="491"/>
        <w:jc w:val="both"/>
        <w:rPr>
          <w:bCs/>
          <w:sz w:val="20"/>
          <w:szCs w:val="20"/>
          <w:lang w:val="tr-TR"/>
        </w:rPr>
      </w:pPr>
      <w:r w:rsidRPr="000534B5">
        <w:rPr>
          <w:bCs/>
          <w:sz w:val="20"/>
          <w:szCs w:val="20"/>
          <w:lang w:val="tr-TR"/>
        </w:rPr>
        <w:t xml:space="preserve">Özel öğrenci statüsündeki </w:t>
      </w:r>
      <w:r w:rsidR="00D55263" w:rsidRPr="000534B5">
        <w:rPr>
          <w:bCs/>
          <w:sz w:val="20"/>
          <w:szCs w:val="20"/>
          <w:lang w:val="tr-TR"/>
        </w:rPr>
        <w:t>lisansüstü</w:t>
      </w:r>
      <w:r w:rsidRPr="000534B5">
        <w:rPr>
          <w:bCs/>
          <w:sz w:val="20"/>
          <w:szCs w:val="20"/>
          <w:lang w:val="tr-TR"/>
        </w:rPr>
        <w:t xml:space="preserve"> öğrencileri.</w:t>
      </w:r>
    </w:p>
    <w:p w14:paraId="30E5E511" w14:textId="5ABD6558" w:rsidR="00920C97" w:rsidRDefault="00920C97" w:rsidP="00CE7A56">
      <w:pPr>
        <w:pStyle w:val="ListParagraph"/>
        <w:numPr>
          <w:ilvl w:val="0"/>
          <w:numId w:val="14"/>
        </w:numPr>
        <w:tabs>
          <w:tab w:val="left" w:pos="1256"/>
        </w:tabs>
        <w:spacing w:before="117"/>
        <w:ind w:right="491"/>
        <w:jc w:val="both"/>
        <w:rPr>
          <w:bCs/>
          <w:sz w:val="20"/>
          <w:szCs w:val="20"/>
          <w:lang w:val="tr-TR"/>
        </w:rPr>
      </w:pPr>
      <w:r w:rsidRPr="000534B5">
        <w:rPr>
          <w:bCs/>
          <w:sz w:val="20"/>
          <w:szCs w:val="20"/>
          <w:lang w:val="tr-TR"/>
        </w:rPr>
        <w:t>Türkiye dışında</w:t>
      </w:r>
      <w:r w:rsidR="0072074D" w:rsidRPr="000534B5">
        <w:rPr>
          <w:bCs/>
          <w:sz w:val="20"/>
          <w:szCs w:val="20"/>
          <w:lang w:val="tr-TR"/>
        </w:rPr>
        <w:t xml:space="preserve">ki bir ülkede bulunan </w:t>
      </w:r>
      <w:r w:rsidRPr="000534B5">
        <w:rPr>
          <w:bCs/>
          <w:sz w:val="20"/>
          <w:szCs w:val="20"/>
          <w:lang w:val="tr-TR"/>
        </w:rPr>
        <w:t>bir üniversite</w:t>
      </w:r>
      <w:r w:rsidR="0072074D" w:rsidRPr="000534B5">
        <w:rPr>
          <w:bCs/>
          <w:sz w:val="20"/>
          <w:szCs w:val="20"/>
          <w:lang w:val="tr-TR"/>
        </w:rPr>
        <w:t xml:space="preserve">nin tamamı </w:t>
      </w:r>
      <w:r w:rsidR="00A50DCF" w:rsidRPr="000534B5">
        <w:rPr>
          <w:bCs/>
          <w:sz w:val="20"/>
          <w:szCs w:val="20"/>
          <w:lang w:val="tr-TR"/>
        </w:rPr>
        <w:t xml:space="preserve">uzaktan </w:t>
      </w:r>
      <w:r w:rsidR="0072074D" w:rsidRPr="000534B5">
        <w:rPr>
          <w:bCs/>
          <w:sz w:val="20"/>
          <w:szCs w:val="20"/>
          <w:lang w:val="tr-TR"/>
        </w:rPr>
        <w:t xml:space="preserve">yürütülmekte olan </w:t>
      </w:r>
      <w:r w:rsidR="00A50DCF" w:rsidRPr="000534B5">
        <w:rPr>
          <w:bCs/>
          <w:sz w:val="20"/>
          <w:szCs w:val="20"/>
          <w:lang w:val="tr-TR"/>
        </w:rPr>
        <w:t xml:space="preserve">eğitim </w:t>
      </w:r>
      <w:r w:rsidR="0072074D" w:rsidRPr="000534B5">
        <w:rPr>
          <w:bCs/>
          <w:sz w:val="20"/>
          <w:szCs w:val="20"/>
          <w:lang w:val="tr-TR"/>
        </w:rPr>
        <w:t xml:space="preserve">programlarına </w:t>
      </w:r>
      <w:r w:rsidRPr="000534B5">
        <w:rPr>
          <w:bCs/>
          <w:sz w:val="20"/>
          <w:szCs w:val="20"/>
          <w:lang w:val="tr-TR"/>
        </w:rPr>
        <w:t>devam edenler.</w:t>
      </w:r>
    </w:p>
    <w:p w14:paraId="55EE9B77" w14:textId="565763D7" w:rsidR="005727E6" w:rsidRPr="00C6484D" w:rsidRDefault="005727E6" w:rsidP="00C6484D">
      <w:pPr>
        <w:tabs>
          <w:tab w:val="left" w:pos="1256"/>
        </w:tabs>
        <w:spacing w:before="117"/>
        <w:ind w:left="720" w:right="491"/>
        <w:jc w:val="both"/>
        <w:rPr>
          <w:sz w:val="20"/>
          <w:lang w:val="tr-TR"/>
        </w:rPr>
      </w:pPr>
      <w:r w:rsidRPr="00C6484D">
        <w:rPr>
          <w:bCs/>
          <w:sz w:val="20"/>
          <w:szCs w:val="20"/>
          <w:lang w:val="tr-TR"/>
        </w:rPr>
        <w:t>“</w:t>
      </w:r>
      <w:r w:rsidRPr="00C6484D">
        <w:rPr>
          <w:sz w:val="20"/>
          <w:lang w:val="tr-TR"/>
        </w:rPr>
        <w:t>Çalışma” ifadesi profesyonel olarak, belli bir ücret karşılığında, belli bir sosyal güvenlik ağı kapsamında yapılan çalışmaları içerdiği için stajyer, stajyer avukat veya gönüllülerin “Türkiye’de kamu sektörü/özel sektör/üniversitelerde çalışan” kapsamında bursa başvuramayacaklarını lütfen dikkate alınız.</w:t>
      </w:r>
    </w:p>
    <w:p w14:paraId="7E917C69" w14:textId="77777777" w:rsidR="00C74995" w:rsidRPr="008B6F69" w:rsidRDefault="00C74995">
      <w:pPr>
        <w:pStyle w:val="BodyText"/>
        <w:rPr>
          <w:b/>
          <w:lang w:val="tr-TR"/>
        </w:rPr>
      </w:pPr>
    </w:p>
    <w:p w14:paraId="2E5ED409" w14:textId="77777777" w:rsidR="00C74995" w:rsidRPr="008B6F69" w:rsidRDefault="00B96831">
      <w:pPr>
        <w:pStyle w:val="Heading1"/>
        <w:numPr>
          <w:ilvl w:val="1"/>
          <w:numId w:val="15"/>
        </w:numPr>
        <w:tabs>
          <w:tab w:val="left" w:pos="1386"/>
        </w:tabs>
        <w:spacing w:before="75"/>
        <w:rPr>
          <w:lang w:val="tr-TR"/>
        </w:rPr>
      </w:pPr>
      <w:bookmarkStart w:id="20" w:name="_Toc50387463"/>
      <w:r w:rsidRPr="008B6F69">
        <w:rPr>
          <w:color w:val="345A89"/>
          <w:lang w:val="tr-TR"/>
        </w:rPr>
        <w:t>Başvuru Süreci</w:t>
      </w:r>
      <w:bookmarkEnd w:id="20"/>
    </w:p>
    <w:p w14:paraId="06F93BE8" w14:textId="77777777" w:rsidR="00C74995" w:rsidRPr="008B6F69" w:rsidRDefault="00C74995">
      <w:pPr>
        <w:pStyle w:val="BodyText"/>
        <w:spacing w:before="1"/>
        <w:rPr>
          <w:b/>
          <w:lang w:val="tr-TR"/>
        </w:rPr>
      </w:pPr>
    </w:p>
    <w:p w14:paraId="227BF692" w14:textId="77777777" w:rsidR="00C74995" w:rsidRPr="008B6F69" w:rsidRDefault="00B96831">
      <w:pPr>
        <w:pStyle w:val="Heading1"/>
        <w:ind w:left="961"/>
        <w:rPr>
          <w:lang w:val="tr-TR"/>
        </w:rPr>
      </w:pPr>
      <w:bookmarkStart w:id="21" w:name="_Toc50387464"/>
      <w:r w:rsidRPr="008B6F69">
        <w:rPr>
          <w:color w:val="345A89"/>
          <w:lang w:val="tr-TR"/>
        </w:rPr>
        <w:t>2.3.1. Başvuru Belgeleri</w:t>
      </w:r>
      <w:bookmarkEnd w:id="21"/>
    </w:p>
    <w:p w14:paraId="08AEF6DD" w14:textId="77777777" w:rsidR="00C74995" w:rsidRPr="008B6F69" w:rsidRDefault="00C74995">
      <w:pPr>
        <w:pStyle w:val="BodyText"/>
        <w:spacing w:before="6"/>
        <w:rPr>
          <w:b/>
          <w:lang w:val="tr-TR"/>
        </w:rPr>
      </w:pPr>
    </w:p>
    <w:p w14:paraId="3B413C20" w14:textId="77777777" w:rsidR="00C74995" w:rsidRPr="008B6F69" w:rsidRDefault="00B96831">
      <w:pPr>
        <w:ind w:left="535" w:right="490"/>
        <w:jc w:val="both"/>
        <w:rPr>
          <w:sz w:val="20"/>
          <w:lang w:val="tr-TR"/>
        </w:rPr>
      </w:pPr>
      <w:r w:rsidRPr="008B6F69">
        <w:rPr>
          <w:sz w:val="20"/>
          <w:lang w:val="tr-TR"/>
        </w:rPr>
        <w:t xml:space="preserve">Bu bölümde belirtilen </w:t>
      </w:r>
      <w:r w:rsidRPr="008B6F69">
        <w:rPr>
          <w:b/>
          <w:sz w:val="20"/>
          <w:lang w:val="tr-TR"/>
        </w:rPr>
        <w:t xml:space="preserve">Başvuru Formu ve fotoğraf </w:t>
      </w:r>
      <w:r w:rsidRPr="008B6F69">
        <w:rPr>
          <w:sz w:val="20"/>
          <w:lang w:val="tr-TR"/>
        </w:rPr>
        <w:t>(</w:t>
      </w:r>
      <w:r w:rsidRPr="008B6F69">
        <w:rPr>
          <w:i/>
          <w:sz w:val="20"/>
          <w:lang w:val="tr-TR"/>
        </w:rPr>
        <w:t>fotoğraf boyutlarına ilişkin herhangi özel bir koşul bulunmamaktadır</w:t>
      </w:r>
      <w:r w:rsidRPr="008B6F69">
        <w:rPr>
          <w:sz w:val="20"/>
          <w:lang w:val="tr-TR"/>
        </w:rPr>
        <w:t xml:space="preserve">) </w:t>
      </w:r>
      <w:r w:rsidRPr="008B6F69">
        <w:rPr>
          <w:b/>
          <w:sz w:val="20"/>
          <w:lang w:val="tr-TR"/>
        </w:rPr>
        <w:t xml:space="preserve">hariç </w:t>
      </w:r>
      <w:r w:rsidRPr="008B6F69">
        <w:rPr>
          <w:sz w:val="20"/>
          <w:lang w:val="tr-TR"/>
        </w:rPr>
        <w:t xml:space="preserve">diğer başvuru belgelerinin tamamının </w:t>
      </w:r>
      <w:r w:rsidRPr="008B6F69">
        <w:rPr>
          <w:b/>
          <w:i/>
          <w:sz w:val="20"/>
          <w:lang w:val="tr-TR"/>
        </w:rPr>
        <w:t xml:space="preserve">fotokopisi </w:t>
      </w:r>
      <w:r w:rsidRPr="008B6F69">
        <w:rPr>
          <w:sz w:val="20"/>
          <w:lang w:val="tr-TR"/>
        </w:rPr>
        <w:t>de kabul edilmektedir. Ayrıca, fotokopilerin “noter” veya “aslı gibidir” onayı taşımasına gerek yoktur</w:t>
      </w:r>
      <w:r w:rsidR="005F6C33" w:rsidRPr="008B6F69">
        <w:rPr>
          <w:sz w:val="20"/>
          <w:lang w:val="tr-TR"/>
        </w:rPr>
        <w:t>.</w:t>
      </w:r>
      <w:r w:rsidR="005F6C33" w:rsidRPr="008B6F69">
        <w:rPr>
          <w:rStyle w:val="FootnoteReference"/>
          <w:sz w:val="20"/>
          <w:lang w:val="tr-TR"/>
        </w:rPr>
        <w:footnoteReference w:id="8"/>
      </w:r>
    </w:p>
    <w:p w14:paraId="50AC682C" w14:textId="77777777" w:rsidR="00C74995" w:rsidRPr="004338D7" w:rsidRDefault="00B96831">
      <w:pPr>
        <w:pStyle w:val="BodyText"/>
        <w:spacing w:before="122"/>
        <w:ind w:left="535" w:right="484"/>
        <w:jc w:val="both"/>
        <w:rPr>
          <w:lang w:val="tr-TR"/>
        </w:rPr>
      </w:pPr>
      <w:r w:rsidRPr="00094256">
        <w:rPr>
          <w:lang w:val="tr-TR"/>
        </w:rPr>
        <w:t>Değerlendirme Komitesi, değerlendirme sürecinin herhangi bir aşamasında,</w:t>
      </w:r>
      <w:r w:rsidRPr="00B54FFB">
        <w:rPr>
          <w:lang w:val="tr-TR"/>
        </w:rPr>
        <w:t xml:space="preserve"> başvuru esnasında sunulmuş olan belgelerin asıllarını talep etme hakkını saklı tutar. Belgelerinde gerçeğe aykırı beyanda bulunduğu tespit edilenlerin hangi aşamada olduklarına bakılmaksızın başvuruları iptal edilir. Sö</w:t>
      </w:r>
      <w:r w:rsidRPr="004338D7">
        <w:rPr>
          <w:lang w:val="tr-TR"/>
        </w:rPr>
        <w:t>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012543F1" w14:textId="77777777" w:rsidR="00C74995" w:rsidRPr="008B6F69" w:rsidRDefault="00B96831">
      <w:pPr>
        <w:spacing w:before="119"/>
        <w:ind w:left="535" w:right="484"/>
        <w:jc w:val="both"/>
        <w:rPr>
          <w:b/>
          <w:sz w:val="20"/>
          <w:lang w:val="tr-TR"/>
        </w:rPr>
      </w:pPr>
      <w:r w:rsidRPr="007E11D6">
        <w:rPr>
          <w:b/>
          <w:color w:val="FF0000"/>
          <w:sz w:val="20"/>
          <w:u w:val="single" w:color="FF0000"/>
          <w:lang w:val="tr-TR"/>
        </w:rPr>
        <w:t>Tüm başvuru sahipleri tarafından sunulacak belgeler</w:t>
      </w:r>
      <w:r w:rsidRPr="007E11D6">
        <w:rPr>
          <w:b/>
          <w:color w:val="FF0000"/>
          <w:sz w:val="20"/>
          <w:lang w:val="tr-TR"/>
        </w:rPr>
        <w:t xml:space="preserve"> </w:t>
      </w:r>
      <w:r w:rsidRPr="0045471E">
        <w:rPr>
          <w:b/>
          <w:sz w:val="20"/>
          <w:lang w:val="tr-TR"/>
        </w:rPr>
        <w:t>(Lütfen sektörlere özgü ek belgeler için Bölüm 2.3.1.1, 2.3.1.2 ve 2.3.1.3’e; her sektör için ayrı ayrı verilen kontrol listeleri için Bölüm 5’e bakınız.)</w:t>
      </w:r>
    </w:p>
    <w:p w14:paraId="0DAC33DE" w14:textId="5FD486F4" w:rsidR="00C74995" w:rsidRPr="008B6F69" w:rsidRDefault="000B34F7">
      <w:pPr>
        <w:pStyle w:val="ListParagraph"/>
        <w:numPr>
          <w:ilvl w:val="0"/>
          <w:numId w:val="13"/>
        </w:numPr>
        <w:tabs>
          <w:tab w:val="left" w:pos="1301"/>
        </w:tabs>
        <w:spacing w:before="123" w:line="237" w:lineRule="auto"/>
        <w:ind w:right="481" w:hanging="360"/>
        <w:jc w:val="both"/>
        <w:rPr>
          <w:sz w:val="20"/>
          <w:lang w:val="tr-TR"/>
        </w:rPr>
      </w:pPr>
      <w:r>
        <w:rPr>
          <w:b/>
          <w:sz w:val="20"/>
          <w:u w:val="single"/>
          <w:lang w:val="tr-TR"/>
        </w:rPr>
        <w:t>2022-2023</w:t>
      </w:r>
      <w:r w:rsidR="00B96831" w:rsidRPr="008B6F69">
        <w:rPr>
          <w:b/>
          <w:sz w:val="20"/>
          <w:u w:val="single"/>
          <w:lang w:val="tr-TR"/>
        </w:rPr>
        <w:t xml:space="preserve"> akademik yılına ait İngilizce Başvuru Formu</w:t>
      </w:r>
      <w:r w:rsidR="00B96831" w:rsidRPr="008B6F69">
        <w:rPr>
          <w:b/>
          <w:sz w:val="20"/>
          <w:lang w:val="tr-TR"/>
        </w:rPr>
        <w:t xml:space="preserve"> </w:t>
      </w:r>
      <w:r w:rsidR="00B96831" w:rsidRPr="008B6F69">
        <w:rPr>
          <w:sz w:val="20"/>
          <w:lang w:val="tr-TR"/>
        </w:rPr>
        <w:t xml:space="preserve">(Elektronik ortamda </w:t>
      </w:r>
      <w:r w:rsidR="00B96831" w:rsidRPr="008B6F69">
        <w:rPr>
          <w:spacing w:val="-3"/>
          <w:sz w:val="20"/>
          <w:lang w:val="tr-TR"/>
        </w:rPr>
        <w:t xml:space="preserve">ve </w:t>
      </w:r>
      <w:r w:rsidR="00B96831" w:rsidRPr="008B6F69">
        <w:rPr>
          <w:sz w:val="20"/>
          <w:lang w:val="tr-TR"/>
        </w:rPr>
        <w:t>AB resmi dillerinden birinde doldurulmalı, renkli veya siyah-beyaz çıktısı alınmalı, tarih atılmalı (elektronik ortamda ya da el yazısıyla), tercihen mavi mürekkepli kalemle imzalanmalı ve ıslak imzalı olarak sunulmalıdır),</w:t>
      </w:r>
      <w:r w:rsidR="00B96831" w:rsidRPr="008B6F69">
        <w:rPr>
          <w:spacing w:val="2"/>
          <w:sz w:val="20"/>
          <w:lang w:val="tr-TR"/>
        </w:rPr>
        <w:t xml:space="preserve"> </w:t>
      </w:r>
      <w:r w:rsidR="00B96831" w:rsidRPr="00E71512">
        <w:rPr>
          <w:b/>
          <w:color w:val="FF0000"/>
          <w:sz w:val="20"/>
          <w:lang w:val="tr-TR"/>
        </w:rPr>
        <w:t>ve</w:t>
      </w:r>
    </w:p>
    <w:p w14:paraId="224E91C9" w14:textId="77777777" w:rsidR="00C74995" w:rsidRPr="008B6F69" w:rsidRDefault="00703195">
      <w:pPr>
        <w:pStyle w:val="ListParagraph"/>
        <w:numPr>
          <w:ilvl w:val="0"/>
          <w:numId w:val="13"/>
        </w:numPr>
        <w:tabs>
          <w:tab w:val="left" w:pos="1256"/>
        </w:tabs>
        <w:spacing w:before="128" w:line="230" w:lineRule="auto"/>
        <w:ind w:right="490" w:hanging="360"/>
        <w:rPr>
          <w:sz w:val="20"/>
          <w:lang w:val="tr-TR"/>
        </w:rPr>
      </w:pPr>
      <w:r w:rsidRPr="008B6F69">
        <w:rPr>
          <w:sz w:val="20"/>
          <w:lang w:val="tr-TR"/>
        </w:rPr>
        <w:t>Tercihen son</w:t>
      </w:r>
      <w:r w:rsidR="00B96831" w:rsidRPr="008B6F69">
        <w:rPr>
          <w:sz w:val="20"/>
          <w:lang w:val="tr-TR"/>
        </w:rPr>
        <w:t xml:space="preserve"> altı ayda çekilmiş </w:t>
      </w:r>
      <w:r w:rsidR="00B96831" w:rsidRPr="008B6F69">
        <w:rPr>
          <w:b/>
          <w:sz w:val="20"/>
          <w:lang w:val="tr-TR"/>
        </w:rPr>
        <w:t xml:space="preserve">bir adet </w:t>
      </w:r>
      <w:r w:rsidR="00B96831" w:rsidRPr="008B6F69">
        <w:rPr>
          <w:sz w:val="20"/>
          <w:lang w:val="tr-TR"/>
        </w:rPr>
        <w:t xml:space="preserve">vesikalık fotoğraf (arkasına başvuru sahibinin adı ve soyadı yazıldıktan sonra fotoğraf </w:t>
      </w:r>
      <w:r w:rsidR="00B96831" w:rsidRPr="008B6F69">
        <w:rPr>
          <w:sz w:val="20"/>
          <w:u w:val="single"/>
          <w:lang w:val="tr-TR"/>
        </w:rPr>
        <w:t xml:space="preserve">başvuru formuna </w:t>
      </w:r>
      <w:r w:rsidR="006A1DCB" w:rsidRPr="008B6F69">
        <w:rPr>
          <w:sz w:val="20"/>
          <w:u w:val="single"/>
          <w:lang w:val="tr-TR"/>
        </w:rPr>
        <w:t>iliştirilmelidir/</w:t>
      </w:r>
      <w:r w:rsidR="00B96831" w:rsidRPr="008B6F69">
        <w:rPr>
          <w:sz w:val="20"/>
          <w:u w:val="single"/>
          <w:lang w:val="tr-TR"/>
        </w:rPr>
        <w:t>yapıştırılmalıdır</w:t>
      </w:r>
      <w:r w:rsidR="00B96831" w:rsidRPr="008B6F69">
        <w:rPr>
          <w:sz w:val="20"/>
          <w:lang w:val="tr-TR"/>
        </w:rPr>
        <w:t>),</w:t>
      </w:r>
      <w:r w:rsidR="00B96831" w:rsidRPr="008B6F69">
        <w:rPr>
          <w:spacing w:val="2"/>
          <w:sz w:val="20"/>
          <w:lang w:val="tr-TR"/>
        </w:rPr>
        <w:t xml:space="preserve"> </w:t>
      </w:r>
      <w:r w:rsidR="00B96831" w:rsidRPr="00E71512">
        <w:rPr>
          <w:b/>
          <w:color w:val="FF0000"/>
          <w:sz w:val="20"/>
          <w:lang w:val="tr-TR"/>
        </w:rPr>
        <w:t>ve</w:t>
      </w:r>
    </w:p>
    <w:p w14:paraId="3B3B8B99" w14:textId="77777777" w:rsidR="00C74995" w:rsidRPr="00B54FFB" w:rsidRDefault="00BE0984" w:rsidP="003C0190">
      <w:pPr>
        <w:pStyle w:val="ListParagraph"/>
        <w:numPr>
          <w:ilvl w:val="0"/>
          <w:numId w:val="13"/>
        </w:numPr>
        <w:tabs>
          <w:tab w:val="left" w:pos="1256"/>
        </w:tabs>
        <w:spacing w:before="123"/>
        <w:ind w:hanging="360"/>
        <w:jc w:val="both"/>
        <w:rPr>
          <w:sz w:val="20"/>
          <w:lang w:val="tr-TR"/>
        </w:rPr>
      </w:pPr>
      <w:r>
        <w:rPr>
          <w:b/>
          <w:sz w:val="20"/>
          <w:lang w:val="tr-TR"/>
        </w:rPr>
        <w:t xml:space="preserve">Kimlik </w:t>
      </w:r>
      <w:r w:rsidR="00A00AE1">
        <w:rPr>
          <w:b/>
          <w:sz w:val="20"/>
          <w:lang w:val="tr-TR"/>
        </w:rPr>
        <w:t>kartı</w:t>
      </w:r>
      <w:r w:rsidR="00B96831" w:rsidRPr="008B6F69">
        <w:rPr>
          <w:b/>
          <w:sz w:val="20"/>
          <w:lang w:val="tr-TR"/>
        </w:rPr>
        <w:t xml:space="preserve"> / Pasaport </w:t>
      </w:r>
      <w:r w:rsidR="00B96831" w:rsidRPr="008B6F69">
        <w:rPr>
          <w:sz w:val="20"/>
          <w:lang w:val="tr-TR"/>
        </w:rPr>
        <w:t xml:space="preserve">(kimlikle ilgili olan sayfaların) </w:t>
      </w:r>
      <w:r w:rsidR="005629A9" w:rsidRPr="008B6F69">
        <w:rPr>
          <w:b/>
          <w:sz w:val="20"/>
          <w:lang w:val="tr-TR"/>
        </w:rPr>
        <w:t>fotokopisi</w:t>
      </w:r>
      <w:r w:rsidR="005629A9" w:rsidRPr="008B6F69">
        <w:rPr>
          <w:rStyle w:val="FootnoteReference"/>
          <w:b/>
          <w:sz w:val="20"/>
          <w:lang w:val="tr-TR"/>
        </w:rPr>
        <w:footnoteReference w:id="9"/>
      </w:r>
      <w:r w:rsidR="00B96831" w:rsidRPr="008B6F69">
        <w:rPr>
          <w:sz w:val="20"/>
          <w:lang w:val="tr-TR"/>
        </w:rPr>
        <w:t>,</w:t>
      </w:r>
      <w:r w:rsidR="00B96831" w:rsidRPr="00094256">
        <w:rPr>
          <w:spacing w:val="-1"/>
          <w:sz w:val="20"/>
          <w:lang w:val="tr-TR"/>
        </w:rPr>
        <w:t xml:space="preserve"> </w:t>
      </w:r>
      <w:r w:rsidR="00B96831" w:rsidRPr="00E71512">
        <w:rPr>
          <w:b/>
          <w:color w:val="FF0000"/>
          <w:sz w:val="20"/>
          <w:lang w:val="tr-TR"/>
        </w:rPr>
        <w:t>ve</w:t>
      </w:r>
    </w:p>
    <w:p w14:paraId="766737EB" w14:textId="171B290D" w:rsidR="00C74995" w:rsidRPr="0085499B" w:rsidRDefault="00B96831" w:rsidP="003C0190">
      <w:pPr>
        <w:pStyle w:val="ListParagraph"/>
        <w:numPr>
          <w:ilvl w:val="0"/>
          <w:numId w:val="13"/>
        </w:numPr>
        <w:tabs>
          <w:tab w:val="left" w:pos="1256"/>
        </w:tabs>
        <w:spacing w:before="115" w:line="235" w:lineRule="auto"/>
        <w:ind w:right="495" w:hanging="360"/>
        <w:jc w:val="both"/>
        <w:rPr>
          <w:sz w:val="20"/>
          <w:lang w:val="tr-TR"/>
        </w:rPr>
      </w:pPr>
      <w:r w:rsidRPr="004338D7">
        <w:rPr>
          <w:sz w:val="20"/>
          <w:lang w:val="tr-TR"/>
        </w:rPr>
        <w:t>Başvuru Formunda belirtil</w:t>
      </w:r>
      <w:r w:rsidR="00197846" w:rsidRPr="004338D7">
        <w:rPr>
          <w:sz w:val="20"/>
          <w:lang w:val="tr-TR"/>
        </w:rPr>
        <w:t>en AB resmi dili ya da dillerine</w:t>
      </w:r>
      <w:r w:rsidR="00197846" w:rsidRPr="008B6F69">
        <w:rPr>
          <w:rStyle w:val="FootnoteReference"/>
          <w:sz w:val="20"/>
          <w:lang w:val="tr-TR"/>
        </w:rPr>
        <w:footnoteReference w:id="10"/>
      </w:r>
      <w:r w:rsidRPr="008B6F69">
        <w:rPr>
          <w:position w:val="5"/>
          <w:sz w:val="13"/>
          <w:lang w:val="tr-TR"/>
        </w:rPr>
        <w:t xml:space="preserve"> </w:t>
      </w:r>
      <w:r w:rsidRPr="00094256">
        <w:rPr>
          <w:sz w:val="20"/>
          <w:lang w:val="tr-TR"/>
        </w:rPr>
        <w:t xml:space="preserve">ait </w:t>
      </w:r>
      <w:r w:rsidRPr="00094256">
        <w:rPr>
          <w:b/>
          <w:sz w:val="20"/>
          <w:lang w:val="tr-TR"/>
        </w:rPr>
        <w:t xml:space="preserve">yabancı dil </w:t>
      </w:r>
      <w:r w:rsidR="008003B9">
        <w:rPr>
          <w:b/>
          <w:sz w:val="20"/>
          <w:lang w:val="tr-TR"/>
        </w:rPr>
        <w:t>yeterlik</w:t>
      </w:r>
      <w:r w:rsidRPr="00094256">
        <w:rPr>
          <w:b/>
          <w:sz w:val="20"/>
          <w:lang w:val="tr-TR"/>
        </w:rPr>
        <w:t xml:space="preserve"> belgesi/belgeleri </w:t>
      </w:r>
      <w:r w:rsidRPr="00B54FFB">
        <w:rPr>
          <w:sz w:val="20"/>
          <w:lang w:val="tr-TR"/>
        </w:rPr>
        <w:t>(</w:t>
      </w:r>
      <w:r w:rsidRPr="00B54FFB">
        <w:rPr>
          <w:sz w:val="20"/>
          <w:u w:val="single"/>
          <w:lang w:val="tr-TR"/>
        </w:rPr>
        <w:t>nihai</w:t>
      </w:r>
      <w:r w:rsidRPr="004338D7">
        <w:rPr>
          <w:sz w:val="20"/>
          <w:lang w:val="tr-TR"/>
        </w:rPr>
        <w:t xml:space="preserve"> sınav sonucunu gösteren internet çıktıları da kabul edilmektedir) (</w:t>
      </w:r>
      <w:r w:rsidRPr="004338D7">
        <w:rPr>
          <w:b/>
          <w:sz w:val="20"/>
          <w:lang w:val="tr-TR"/>
        </w:rPr>
        <w:t>sınav sonucu son başvuru tarihine kadar geçerli olmalıdır</w:t>
      </w:r>
      <w:r w:rsidRPr="004338D7">
        <w:rPr>
          <w:sz w:val="20"/>
          <w:lang w:val="tr-TR"/>
        </w:rPr>
        <w:t>) (Lütfen Bölüm 3</w:t>
      </w:r>
      <w:r w:rsidR="00CD6840">
        <w:rPr>
          <w:sz w:val="20"/>
          <w:lang w:val="tr-TR"/>
        </w:rPr>
        <w:t>-</w:t>
      </w:r>
      <w:r w:rsidR="00CD6840" w:rsidRPr="00CD6840">
        <w:rPr>
          <w:sz w:val="20"/>
          <w:lang w:val="tr-TR"/>
        </w:rPr>
        <w:t>Yabancı Dil Yeterlik Belgeleri Tablosu</w:t>
      </w:r>
      <w:r w:rsidRPr="00CD6840">
        <w:rPr>
          <w:sz w:val="20"/>
          <w:lang w:val="tr-TR"/>
        </w:rPr>
        <w:t>’</w:t>
      </w:r>
      <w:r w:rsidR="00CD6840">
        <w:rPr>
          <w:sz w:val="20"/>
          <w:lang w:val="tr-TR"/>
        </w:rPr>
        <w:t>na</w:t>
      </w:r>
      <w:r w:rsidRPr="004338D7">
        <w:rPr>
          <w:sz w:val="20"/>
          <w:lang w:val="tr-TR"/>
        </w:rPr>
        <w:t xml:space="preserve"> bakınız),</w:t>
      </w:r>
      <w:r w:rsidRPr="007E11D6">
        <w:rPr>
          <w:color w:val="FF0000"/>
          <w:sz w:val="20"/>
          <w:lang w:val="tr-TR"/>
        </w:rPr>
        <w:t xml:space="preserve"> </w:t>
      </w:r>
      <w:r w:rsidRPr="00E71512">
        <w:rPr>
          <w:b/>
          <w:color w:val="FF0000"/>
          <w:sz w:val="20"/>
          <w:lang w:val="tr-TR"/>
        </w:rPr>
        <w:t>ve</w:t>
      </w:r>
    </w:p>
    <w:p w14:paraId="70D937E4" w14:textId="77777777" w:rsidR="0085499B" w:rsidRPr="0085499B" w:rsidRDefault="0085499B" w:rsidP="0085499B">
      <w:pPr>
        <w:pStyle w:val="ListParagraph"/>
        <w:tabs>
          <w:tab w:val="left" w:pos="1256"/>
        </w:tabs>
        <w:spacing w:before="115" w:line="235" w:lineRule="auto"/>
        <w:ind w:right="495" w:firstLine="0"/>
        <w:jc w:val="both"/>
        <w:rPr>
          <w:sz w:val="20"/>
          <w:lang w:val="tr-TR"/>
        </w:rPr>
      </w:pPr>
    </w:p>
    <w:tbl>
      <w:tblPr>
        <w:tblStyle w:val="TableGrid"/>
        <w:tblW w:w="0" w:type="auto"/>
        <w:tblInd w:w="1271" w:type="dxa"/>
        <w:tblLook w:val="04A0" w:firstRow="1" w:lastRow="0" w:firstColumn="1" w:lastColumn="0" w:noHBand="0" w:noVBand="1"/>
      </w:tblPr>
      <w:tblGrid>
        <w:gridCol w:w="7938"/>
      </w:tblGrid>
      <w:tr w:rsidR="0085499B" w:rsidRPr="00F3485E" w14:paraId="2F6E0823" w14:textId="77777777" w:rsidTr="00065B7D">
        <w:tc>
          <w:tcPr>
            <w:tcW w:w="7938" w:type="dxa"/>
            <w:shd w:val="clear" w:color="auto" w:fill="8DB3E2" w:themeFill="text2" w:themeFillTint="66"/>
          </w:tcPr>
          <w:p w14:paraId="58421A0A" w14:textId="71692FDD" w:rsidR="0085499B" w:rsidRPr="000534B5" w:rsidRDefault="00D95707" w:rsidP="00597FD8">
            <w:pPr>
              <w:spacing w:after="120"/>
              <w:jc w:val="center"/>
              <w:rPr>
                <w:rFonts w:asciiTheme="majorHAnsi" w:hAnsiTheme="majorHAnsi" w:cs="Tahoma"/>
                <w:b/>
                <w:bCs/>
                <w:color w:val="000000"/>
                <w:sz w:val="20"/>
                <w:szCs w:val="20"/>
                <w:lang w:val="tr-TR"/>
              </w:rPr>
            </w:pPr>
            <w:r>
              <w:rPr>
                <w:rFonts w:asciiTheme="majorHAnsi" w:hAnsiTheme="majorHAnsi" w:cs="Tahoma"/>
                <w:b/>
                <w:bCs/>
                <w:color w:val="000000"/>
                <w:sz w:val="20"/>
                <w:szCs w:val="20"/>
                <w:lang w:val="tr-TR"/>
              </w:rPr>
              <w:t>ÖNEMLİ NOT</w:t>
            </w:r>
            <w:r w:rsidR="00FA4CC9">
              <w:rPr>
                <w:rFonts w:asciiTheme="majorHAnsi" w:hAnsiTheme="majorHAnsi" w:cs="Tahoma"/>
                <w:b/>
                <w:bCs/>
                <w:color w:val="000000"/>
                <w:sz w:val="20"/>
                <w:szCs w:val="20"/>
                <w:lang w:val="tr-TR"/>
              </w:rPr>
              <w:t>-3</w:t>
            </w:r>
          </w:p>
          <w:p w14:paraId="7AEDE758" w14:textId="77777777" w:rsidR="00CD410A" w:rsidRPr="000534B5" w:rsidRDefault="00CD410A" w:rsidP="00597FD8">
            <w:pPr>
              <w:spacing w:after="120"/>
              <w:jc w:val="both"/>
              <w:rPr>
                <w:rFonts w:asciiTheme="majorHAnsi" w:hAnsiTheme="majorHAnsi" w:cs="Tahoma"/>
                <w:color w:val="000000"/>
                <w:sz w:val="20"/>
                <w:szCs w:val="20"/>
                <w:lang w:val="tr-TR"/>
              </w:rPr>
            </w:pPr>
            <w:r w:rsidRPr="000534B5">
              <w:rPr>
                <w:rFonts w:asciiTheme="majorHAnsi" w:hAnsiTheme="majorHAnsi" w:cs="Tahoma"/>
                <w:color w:val="000000"/>
                <w:sz w:val="20"/>
                <w:szCs w:val="20"/>
                <w:lang w:val="tr-TR"/>
              </w:rPr>
              <w:t>Yabancı dil yeterlik belgesinin/belgelerinin en geç son başvuru tarihine kadar sunulmuş olması şarttır.</w:t>
            </w:r>
          </w:p>
          <w:p w14:paraId="13D10286" w14:textId="77777777" w:rsidR="0085499B" w:rsidRPr="000534B5" w:rsidRDefault="00CD410A" w:rsidP="00597FD8">
            <w:pPr>
              <w:spacing w:after="120"/>
              <w:jc w:val="both"/>
              <w:rPr>
                <w:rFonts w:asciiTheme="majorHAnsi" w:hAnsiTheme="majorHAnsi" w:cs="Tahoma"/>
                <w:color w:val="000000"/>
                <w:sz w:val="20"/>
                <w:szCs w:val="20"/>
                <w:lang w:val="tr-TR"/>
              </w:rPr>
            </w:pPr>
            <w:r w:rsidRPr="000534B5">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76277DB6" w:rsidR="00CD410A" w:rsidRPr="00926555" w:rsidRDefault="0053102A" w:rsidP="00A71424">
            <w:pPr>
              <w:spacing w:before="60" w:after="60"/>
              <w:jc w:val="both"/>
              <w:rPr>
                <w:rFonts w:asciiTheme="majorHAnsi" w:hAnsiTheme="majorHAnsi" w:cs="Arial"/>
                <w:color w:val="000000"/>
                <w:sz w:val="20"/>
                <w:szCs w:val="20"/>
                <w:lang w:val="tr-TR"/>
              </w:rPr>
            </w:pPr>
            <w:r w:rsidRPr="008B6F69">
              <w:rPr>
                <w:sz w:val="20"/>
                <w:lang w:val="tr-TR"/>
              </w:rPr>
              <w:t xml:space="preserve">Yurtdışında doğmuş/büyümüş olmak </w:t>
            </w:r>
            <w:r w:rsidRPr="008B6F69">
              <w:rPr>
                <w:sz w:val="20"/>
                <w:u w:val="single"/>
                <w:lang w:val="tr-TR"/>
              </w:rPr>
              <w:t>veya</w:t>
            </w:r>
            <w:r w:rsidRPr="008B6F69">
              <w:rPr>
                <w:sz w:val="20"/>
                <w:lang w:val="tr-TR"/>
              </w:rPr>
              <w:t xml:space="preserve"> adayın başvuru yaptığı AB resmi dilinin kendi anadili olması </w:t>
            </w:r>
            <w:r w:rsidRPr="008B6F69">
              <w:rPr>
                <w:sz w:val="20"/>
                <w:u w:val="single"/>
                <w:lang w:val="tr-TR"/>
              </w:rPr>
              <w:t>veya</w:t>
            </w:r>
            <w:r w:rsidRPr="008B6F69">
              <w:rPr>
                <w:sz w:val="20"/>
                <w:lang w:val="tr-TR"/>
              </w:rPr>
              <w:t xml:space="preserve"> daha önce yurt dışında çalışmış ve/veya öğrenim görmüş olmak </w:t>
            </w:r>
            <w:r w:rsidRPr="008B6F69">
              <w:rPr>
                <w:sz w:val="20"/>
                <w:u w:val="single"/>
                <w:lang w:val="tr-TR"/>
              </w:rPr>
              <w:t>veya</w:t>
            </w:r>
            <w:r w:rsidRPr="008B6F69">
              <w:rPr>
                <w:sz w:val="20"/>
                <w:lang w:val="tr-TR"/>
              </w:rPr>
              <w:t xml:space="preserve"> yabancı dilde öğretim yapan bir üniversiteden mezun olmuş olmak </w:t>
            </w:r>
            <w:r w:rsidRPr="008B6F69">
              <w:rPr>
                <w:sz w:val="20"/>
                <w:u w:val="single"/>
                <w:lang w:val="tr-TR"/>
              </w:rPr>
              <w:t>veya</w:t>
            </w:r>
            <w:r w:rsidRPr="008B6F69">
              <w:rPr>
                <w:sz w:val="20"/>
                <w:lang w:val="tr-TR"/>
              </w:rPr>
              <w:t xml:space="preserve"> Erasmus Değişim Öğrencisi olmuş olmak yabancı dil </w:t>
            </w:r>
            <w:r>
              <w:rPr>
                <w:sz w:val="20"/>
                <w:lang w:val="tr-TR"/>
              </w:rPr>
              <w:t>yeterlik</w:t>
            </w:r>
            <w:r w:rsidRPr="008B6F69">
              <w:rPr>
                <w:sz w:val="20"/>
                <w:lang w:val="tr-TR"/>
              </w:rPr>
              <w:t xml:space="preserve"> şartından </w:t>
            </w:r>
            <w:r w:rsidRPr="008B6F69">
              <w:rPr>
                <w:b/>
                <w:sz w:val="20"/>
                <w:u w:val="single"/>
                <w:lang w:val="tr-TR"/>
              </w:rPr>
              <w:t>muafiyet sebebi değildir</w:t>
            </w:r>
            <w:r w:rsidRPr="008B6F69">
              <w:rPr>
                <w:sz w:val="20"/>
                <w:lang w:val="tr-TR"/>
              </w:rPr>
              <w:t xml:space="preserve">. </w:t>
            </w:r>
            <w:r w:rsidR="005727E6" w:rsidRPr="005727E6">
              <w:rPr>
                <w:sz w:val="20"/>
                <w:lang w:val="tr-TR"/>
              </w:rPr>
              <w:t>Tüm adayların başvuru esnasında Bölüm 3 – Yabancı Dil Yeterlik Belgeleri Tablosu içerisinde listelenen yabancı dil yeterlik belgelerini sunmaları gerekmektedir.</w:t>
            </w:r>
            <w:r w:rsidR="005727E6">
              <w:rPr>
                <w:sz w:val="20"/>
                <w:lang w:val="tr-TR"/>
              </w:rPr>
              <w:t xml:space="preserve"> </w:t>
            </w:r>
          </w:p>
        </w:tc>
      </w:tr>
    </w:tbl>
    <w:p w14:paraId="0D5E09A1" w14:textId="77777777" w:rsidR="00C74995" w:rsidRPr="008B6F69" w:rsidRDefault="00B96831" w:rsidP="00926555">
      <w:pPr>
        <w:pStyle w:val="ListParagraph"/>
        <w:numPr>
          <w:ilvl w:val="0"/>
          <w:numId w:val="13"/>
        </w:numPr>
        <w:tabs>
          <w:tab w:val="left" w:pos="1256"/>
        </w:tabs>
        <w:spacing w:before="123" w:after="240" w:line="240" w:lineRule="exact"/>
        <w:ind w:right="516" w:hanging="360"/>
        <w:jc w:val="both"/>
        <w:rPr>
          <w:sz w:val="20"/>
          <w:szCs w:val="20"/>
          <w:lang w:val="tr-TR"/>
        </w:rPr>
      </w:pPr>
      <w:r w:rsidRPr="0045471E">
        <w:rPr>
          <w:sz w:val="20"/>
          <w:szCs w:val="20"/>
          <w:lang w:val="tr-TR"/>
        </w:rPr>
        <w:t xml:space="preserve">Mezun olunan üniversitenin verdiği dilde </w:t>
      </w:r>
      <w:r w:rsidRPr="0045471E">
        <w:rPr>
          <w:b/>
          <w:sz w:val="20"/>
          <w:szCs w:val="20"/>
          <w:lang w:val="tr-TR"/>
        </w:rPr>
        <w:t>Lisans Dip</w:t>
      </w:r>
      <w:r w:rsidRPr="008B6F69">
        <w:rPr>
          <w:b/>
          <w:sz w:val="20"/>
          <w:szCs w:val="20"/>
          <w:lang w:val="tr-TR"/>
        </w:rPr>
        <w:t xml:space="preserve">loması/Mezuniyet Belgesi </w:t>
      </w:r>
      <w:r w:rsidRPr="008B6F69">
        <w:rPr>
          <w:sz w:val="20"/>
          <w:szCs w:val="20"/>
          <w:lang w:val="tr-TR"/>
        </w:rPr>
        <w:t>(</w:t>
      </w:r>
      <w:r w:rsidRPr="008B6F69">
        <w:rPr>
          <w:sz w:val="20"/>
          <w:szCs w:val="20"/>
          <w:u w:val="single"/>
          <w:lang w:val="tr-TR"/>
        </w:rPr>
        <w:t>Lisans so</w:t>
      </w:r>
      <w:r w:rsidR="007D2A5A" w:rsidRPr="008B6F69">
        <w:rPr>
          <w:sz w:val="20"/>
          <w:szCs w:val="20"/>
          <w:u w:val="single"/>
          <w:lang w:val="tr-TR"/>
        </w:rPr>
        <w:t xml:space="preserve">n </w:t>
      </w:r>
      <w:r w:rsidRPr="008B6F69">
        <w:rPr>
          <w:sz w:val="20"/>
          <w:szCs w:val="20"/>
          <w:u w:val="single"/>
          <w:lang w:val="tr-TR"/>
        </w:rPr>
        <w:t>sınıf öğrencileri için geçerli değildir</w:t>
      </w:r>
      <w:r w:rsidRPr="008B6F69">
        <w:rPr>
          <w:sz w:val="20"/>
          <w:szCs w:val="20"/>
          <w:lang w:val="tr-TR"/>
        </w:rPr>
        <w:t xml:space="preserve">), </w:t>
      </w:r>
      <w:r w:rsidRPr="00E71512">
        <w:rPr>
          <w:b/>
          <w:color w:val="FF0000"/>
          <w:sz w:val="20"/>
          <w:szCs w:val="20"/>
          <w:lang w:val="tr-TR"/>
        </w:rPr>
        <w:t>ve</w:t>
      </w:r>
    </w:p>
    <w:p w14:paraId="6BA41F41" w14:textId="77777777" w:rsidR="00926555" w:rsidRPr="000534B5" w:rsidRDefault="00926555" w:rsidP="00926555">
      <w:pPr>
        <w:pStyle w:val="ListParagraph"/>
        <w:numPr>
          <w:ilvl w:val="0"/>
          <w:numId w:val="13"/>
        </w:numPr>
        <w:tabs>
          <w:tab w:val="left" w:pos="1256"/>
        </w:tabs>
        <w:spacing w:before="1" w:after="240" w:line="230" w:lineRule="exact"/>
        <w:ind w:left="1255" w:right="516" w:hanging="360"/>
        <w:jc w:val="both"/>
        <w:rPr>
          <w:sz w:val="20"/>
          <w:szCs w:val="20"/>
          <w:lang w:val="tr-TR"/>
        </w:rPr>
      </w:pPr>
      <w:r w:rsidRPr="000534B5">
        <w:rPr>
          <w:b/>
          <w:bCs/>
          <w:sz w:val="20"/>
          <w:szCs w:val="20"/>
          <w:lang w:val="tr-TR"/>
        </w:rPr>
        <w:t>Lisans Not Çizelgesi</w:t>
      </w:r>
      <w:r w:rsidR="00B96831" w:rsidRPr="000534B5">
        <w:rPr>
          <w:sz w:val="20"/>
          <w:szCs w:val="20"/>
          <w:lang w:val="tr-TR"/>
        </w:rPr>
        <w:t xml:space="preserve"> </w:t>
      </w:r>
    </w:p>
    <w:p w14:paraId="1250028B" w14:textId="77777777" w:rsidR="00926555" w:rsidRPr="000534B5" w:rsidRDefault="00926555" w:rsidP="00C6410F">
      <w:pPr>
        <w:pStyle w:val="ListParagraph"/>
        <w:numPr>
          <w:ilvl w:val="0"/>
          <w:numId w:val="17"/>
        </w:numPr>
        <w:tabs>
          <w:tab w:val="left" w:pos="1256"/>
        </w:tabs>
        <w:spacing w:before="240"/>
        <w:ind w:right="516"/>
        <w:jc w:val="both"/>
        <w:rPr>
          <w:bCs/>
          <w:sz w:val="20"/>
          <w:szCs w:val="20"/>
          <w:lang w:val="tr-TR"/>
        </w:rPr>
      </w:pPr>
      <w:r w:rsidRPr="000534B5">
        <w:rPr>
          <w:bCs/>
          <w:sz w:val="20"/>
          <w:szCs w:val="20"/>
          <w:lang w:val="tr-TR"/>
        </w:rPr>
        <w:t>Resmi imzalı,</w:t>
      </w:r>
      <w:r w:rsidR="00B96831" w:rsidRPr="000534B5">
        <w:rPr>
          <w:bCs/>
          <w:sz w:val="20"/>
          <w:szCs w:val="20"/>
          <w:lang w:val="tr-TR"/>
        </w:rPr>
        <w:t xml:space="preserve"> </w:t>
      </w:r>
    </w:p>
    <w:p w14:paraId="227E40C6" w14:textId="77777777" w:rsidR="00926555" w:rsidRPr="000534B5" w:rsidRDefault="00B97211" w:rsidP="00C6410F">
      <w:pPr>
        <w:pStyle w:val="ListParagraph"/>
        <w:numPr>
          <w:ilvl w:val="0"/>
          <w:numId w:val="17"/>
        </w:numPr>
        <w:tabs>
          <w:tab w:val="left" w:pos="1256"/>
        </w:tabs>
        <w:spacing w:before="240"/>
        <w:ind w:right="516"/>
        <w:jc w:val="both"/>
        <w:rPr>
          <w:bCs/>
          <w:sz w:val="20"/>
          <w:szCs w:val="20"/>
          <w:lang w:val="tr-TR"/>
        </w:rPr>
      </w:pPr>
      <w:r w:rsidRPr="000534B5">
        <w:rPr>
          <w:bCs/>
          <w:sz w:val="20"/>
          <w:lang w:val="tr-TR"/>
        </w:rPr>
        <w:t>damgalı</w:t>
      </w:r>
      <w:r w:rsidR="00A26B7E" w:rsidRPr="000534B5">
        <w:rPr>
          <w:bCs/>
          <w:sz w:val="20"/>
          <w:szCs w:val="20"/>
          <w:lang w:val="tr-TR"/>
        </w:rPr>
        <w:t>/</w:t>
      </w:r>
      <w:r w:rsidR="000B7A26" w:rsidRPr="000534B5">
        <w:rPr>
          <w:bCs/>
          <w:sz w:val="20"/>
          <w:szCs w:val="20"/>
          <w:lang w:val="tr-TR"/>
        </w:rPr>
        <w:t>kare kodlu (</w:t>
      </w:r>
      <w:r w:rsidR="00A26B7E" w:rsidRPr="000534B5">
        <w:rPr>
          <w:bCs/>
          <w:sz w:val="20"/>
          <w:szCs w:val="20"/>
          <w:lang w:val="tr-TR"/>
        </w:rPr>
        <w:t>QR kodlu</w:t>
      </w:r>
      <w:r w:rsidR="000B7A26" w:rsidRPr="000534B5">
        <w:rPr>
          <w:bCs/>
          <w:sz w:val="20"/>
          <w:szCs w:val="20"/>
          <w:lang w:val="tr-TR"/>
        </w:rPr>
        <w:t>)</w:t>
      </w:r>
      <w:r w:rsidR="00A26B7E" w:rsidRPr="000534B5">
        <w:rPr>
          <w:bCs/>
          <w:sz w:val="20"/>
          <w:szCs w:val="20"/>
          <w:lang w:val="tr-TR"/>
        </w:rPr>
        <w:t>/</w:t>
      </w:r>
      <w:r w:rsidR="0034575F" w:rsidRPr="000534B5">
        <w:rPr>
          <w:bCs/>
          <w:sz w:val="20"/>
          <w:szCs w:val="20"/>
          <w:lang w:val="tr-TR"/>
        </w:rPr>
        <w:t>barkod</w:t>
      </w:r>
      <w:r w:rsidR="00A26B7E" w:rsidRPr="000534B5">
        <w:rPr>
          <w:bCs/>
          <w:sz w:val="20"/>
          <w:szCs w:val="20"/>
          <w:lang w:val="tr-TR"/>
        </w:rPr>
        <w:t xml:space="preserve">lu veya </w:t>
      </w:r>
      <w:r w:rsidR="00BE5CE4" w:rsidRPr="000534B5">
        <w:rPr>
          <w:bCs/>
          <w:sz w:val="20"/>
          <w:szCs w:val="20"/>
          <w:lang w:val="tr-TR"/>
        </w:rPr>
        <w:t>eşdeğer tasdikli</w:t>
      </w:r>
      <w:r w:rsidR="00C6410F" w:rsidRPr="000534B5">
        <w:rPr>
          <w:bCs/>
          <w:sz w:val="20"/>
          <w:szCs w:val="20"/>
          <w:lang w:val="tr-TR"/>
        </w:rPr>
        <w:t>,</w:t>
      </w:r>
    </w:p>
    <w:p w14:paraId="6087C132" w14:textId="77777777" w:rsidR="00C74995" w:rsidRPr="000534B5" w:rsidRDefault="00926555" w:rsidP="00C6410F">
      <w:pPr>
        <w:pStyle w:val="ListParagraph"/>
        <w:numPr>
          <w:ilvl w:val="0"/>
          <w:numId w:val="17"/>
        </w:numPr>
        <w:tabs>
          <w:tab w:val="left" w:pos="1256"/>
        </w:tabs>
        <w:spacing w:before="240"/>
        <w:ind w:right="516"/>
        <w:jc w:val="both"/>
        <w:rPr>
          <w:bCs/>
          <w:sz w:val="20"/>
          <w:szCs w:val="20"/>
          <w:lang w:val="tr-TR"/>
        </w:rPr>
      </w:pPr>
      <w:r w:rsidRPr="000534B5">
        <w:rPr>
          <w:bCs/>
          <w:sz w:val="20"/>
          <w:szCs w:val="20"/>
          <w:lang w:val="tr-TR"/>
        </w:rPr>
        <w:t>üniversite</w:t>
      </w:r>
      <w:r w:rsidR="00C6410F" w:rsidRPr="000534B5">
        <w:rPr>
          <w:bCs/>
          <w:sz w:val="20"/>
          <w:szCs w:val="20"/>
          <w:lang w:val="tr-TR"/>
        </w:rPr>
        <w:t>den alınmış ve üniversitenin hazırladığı dilde</w:t>
      </w:r>
      <w:r w:rsidR="00B96831" w:rsidRPr="000534B5">
        <w:rPr>
          <w:bCs/>
          <w:sz w:val="20"/>
          <w:szCs w:val="20"/>
          <w:lang w:val="tr-TR"/>
        </w:rPr>
        <w:t xml:space="preserve"> (</w:t>
      </w:r>
      <w:r w:rsidR="00B96831" w:rsidRPr="000534B5">
        <w:rPr>
          <w:bCs/>
          <w:sz w:val="20"/>
          <w:szCs w:val="20"/>
          <w:u w:val="single"/>
          <w:lang w:val="tr-TR"/>
        </w:rPr>
        <w:t>Lisans son sınıf öğrencilerinin lisans not çizelgelerinde aranacak şartlar</w:t>
      </w:r>
      <w:r w:rsidR="00B96831" w:rsidRPr="000534B5">
        <w:rPr>
          <w:rFonts w:ascii="Times New Roman" w:hAnsi="Times New Roman"/>
          <w:bCs/>
          <w:sz w:val="20"/>
          <w:szCs w:val="20"/>
          <w:u w:val="single"/>
          <w:lang w:val="tr-TR"/>
        </w:rPr>
        <w:t xml:space="preserve"> </w:t>
      </w:r>
      <w:r w:rsidR="00B96831" w:rsidRPr="000534B5">
        <w:rPr>
          <w:bCs/>
          <w:sz w:val="20"/>
          <w:szCs w:val="20"/>
          <w:u w:val="single"/>
          <w:lang w:val="tr-TR"/>
        </w:rPr>
        <w:t>için Bölüm 2.3.1.3.2’ye bakmaları gerekmektedir</w:t>
      </w:r>
      <w:r w:rsidR="00B96831" w:rsidRPr="000534B5">
        <w:rPr>
          <w:bCs/>
          <w:sz w:val="20"/>
          <w:szCs w:val="20"/>
          <w:lang w:val="tr-TR"/>
        </w:rPr>
        <w:t xml:space="preserve">), </w:t>
      </w:r>
      <w:r w:rsidR="00B96831" w:rsidRPr="00E71512">
        <w:rPr>
          <w:b/>
          <w:bCs/>
          <w:color w:val="FF0000"/>
          <w:sz w:val="20"/>
          <w:szCs w:val="20"/>
          <w:lang w:val="tr-TR"/>
        </w:rPr>
        <w:t>ve</w:t>
      </w:r>
    </w:p>
    <w:p w14:paraId="530B9020" w14:textId="77777777" w:rsidR="00C74995" w:rsidRPr="008B6F69" w:rsidRDefault="00B96831" w:rsidP="000B624C">
      <w:pPr>
        <w:spacing w:before="121"/>
        <w:ind w:left="1256" w:right="516"/>
        <w:jc w:val="both"/>
        <w:rPr>
          <w:i/>
          <w:sz w:val="20"/>
          <w:szCs w:val="20"/>
          <w:lang w:val="tr-TR"/>
        </w:rPr>
      </w:pPr>
      <w:r w:rsidRPr="000534B5">
        <w:rPr>
          <w:b/>
          <w:i/>
          <w:sz w:val="20"/>
          <w:szCs w:val="20"/>
          <w:lang w:val="tr-TR"/>
        </w:rPr>
        <w:t xml:space="preserve">NOT: </w:t>
      </w:r>
      <w:r w:rsidR="007D2A5A" w:rsidRPr="000534B5">
        <w:rPr>
          <w:i/>
          <w:sz w:val="20"/>
          <w:szCs w:val="20"/>
          <w:lang w:val="tr-TR"/>
        </w:rPr>
        <w:t xml:space="preserve">4.00’lük veya 100’lük not sistemine göre </w:t>
      </w:r>
      <w:r w:rsidR="00E406F6" w:rsidRPr="000534B5">
        <w:rPr>
          <w:i/>
          <w:sz w:val="20"/>
          <w:szCs w:val="20"/>
          <w:lang w:val="tr-TR"/>
        </w:rPr>
        <w:t xml:space="preserve">çevrilmiş </w:t>
      </w:r>
      <w:r w:rsidR="007D2A5A" w:rsidRPr="000534B5">
        <w:rPr>
          <w:i/>
          <w:sz w:val="20"/>
          <w:szCs w:val="20"/>
          <w:lang w:val="tr-TR"/>
        </w:rPr>
        <w:t>d</w:t>
      </w:r>
      <w:r w:rsidRPr="000534B5">
        <w:rPr>
          <w:i/>
          <w:sz w:val="20"/>
          <w:szCs w:val="20"/>
          <w:lang w:val="tr-TR"/>
        </w:rPr>
        <w:t xml:space="preserve">enklik yazısı </w:t>
      </w:r>
      <w:r w:rsidR="00703195" w:rsidRPr="000534B5">
        <w:rPr>
          <w:i/>
          <w:sz w:val="20"/>
          <w:szCs w:val="20"/>
          <w:lang w:val="tr-TR"/>
        </w:rPr>
        <w:t xml:space="preserve">ile başvuru yapacak </w:t>
      </w:r>
      <w:r w:rsidRPr="000534B5">
        <w:rPr>
          <w:i/>
          <w:sz w:val="20"/>
          <w:szCs w:val="20"/>
          <w:lang w:val="tr-TR"/>
        </w:rPr>
        <w:t xml:space="preserve">adayların lisans </w:t>
      </w:r>
      <w:r w:rsidR="0053102A" w:rsidRPr="000534B5">
        <w:rPr>
          <w:i/>
          <w:sz w:val="20"/>
          <w:szCs w:val="20"/>
          <w:lang w:val="tr-TR"/>
        </w:rPr>
        <w:t>not çizelgelerini</w:t>
      </w:r>
      <w:r w:rsidRPr="000534B5">
        <w:rPr>
          <w:i/>
          <w:sz w:val="20"/>
          <w:szCs w:val="20"/>
          <w:lang w:val="tr-TR"/>
        </w:rPr>
        <w:t xml:space="preserve"> de ayrıca göndermesi</w:t>
      </w:r>
      <w:r w:rsidR="000B624C" w:rsidRPr="000534B5">
        <w:rPr>
          <w:i/>
          <w:sz w:val="20"/>
          <w:szCs w:val="20"/>
          <w:lang w:val="tr-TR"/>
        </w:rPr>
        <w:t xml:space="preserve"> </w:t>
      </w:r>
      <w:r w:rsidRPr="000534B5">
        <w:rPr>
          <w:i/>
          <w:sz w:val="20"/>
          <w:szCs w:val="20"/>
          <w:lang w:val="tr-TR"/>
        </w:rPr>
        <w:t>zorunludur.</w:t>
      </w:r>
      <w:r w:rsidR="00A20C98" w:rsidRPr="000534B5">
        <w:rPr>
          <w:i/>
          <w:sz w:val="20"/>
          <w:szCs w:val="20"/>
          <w:lang w:val="tr-TR"/>
        </w:rPr>
        <w:t xml:space="preserve"> Diploma ekleri ile ilgili olarak lütfen </w:t>
      </w:r>
      <w:r w:rsidR="00796D4B" w:rsidRPr="000534B5">
        <w:rPr>
          <w:i/>
          <w:sz w:val="20"/>
          <w:szCs w:val="20"/>
          <w:lang w:val="tr-TR"/>
        </w:rPr>
        <w:t xml:space="preserve">Bölüm 2.3.3, Madde </w:t>
      </w:r>
      <w:r w:rsidR="00A20C98" w:rsidRPr="000534B5">
        <w:rPr>
          <w:i/>
          <w:sz w:val="20"/>
          <w:szCs w:val="20"/>
          <w:lang w:val="tr-TR"/>
        </w:rPr>
        <w:t>2</w:t>
      </w:r>
      <w:r w:rsidR="00C6410F" w:rsidRPr="000534B5">
        <w:rPr>
          <w:i/>
          <w:sz w:val="20"/>
          <w:szCs w:val="20"/>
          <w:lang w:val="tr-TR"/>
        </w:rPr>
        <w:t xml:space="preserve">2’yi </w:t>
      </w:r>
      <w:r w:rsidR="00A20C98" w:rsidRPr="000534B5">
        <w:rPr>
          <w:i/>
          <w:sz w:val="20"/>
          <w:szCs w:val="20"/>
          <w:lang w:val="tr-TR"/>
        </w:rPr>
        <w:t>inceleyiniz.</w:t>
      </w:r>
    </w:p>
    <w:p w14:paraId="7DA50A37" w14:textId="006B51E6" w:rsidR="00C74995" w:rsidRPr="00304D03" w:rsidRDefault="00B96831" w:rsidP="000C6100">
      <w:pPr>
        <w:pStyle w:val="ListParagraph"/>
        <w:numPr>
          <w:ilvl w:val="0"/>
          <w:numId w:val="13"/>
        </w:numPr>
        <w:tabs>
          <w:tab w:val="left" w:pos="1256"/>
        </w:tabs>
        <w:spacing w:before="119" w:line="240" w:lineRule="exact"/>
        <w:ind w:right="516" w:hanging="360"/>
        <w:jc w:val="both"/>
        <w:rPr>
          <w:b/>
          <w:sz w:val="20"/>
          <w:szCs w:val="20"/>
          <w:lang w:val="tr-TR"/>
        </w:rPr>
      </w:pPr>
      <w:r w:rsidRPr="00304D03">
        <w:rPr>
          <w:b/>
          <w:sz w:val="20"/>
          <w:szCs w:val="20"/>
          <w:lang w:val="tr-TR"/>
        </w:rPr>
        <w:t>Asgari</w:t>
      </w:r>
      <w:r w:rsidRPr="00304D03">
        <w:rPr>
          <w:b/>
          <w:spacing w:val="28"/>
          <w:sz w:val="20"/>
          <w:szCs w:val="20"/>
          <w:lang w:val="tr-TR"/>
        </w:rPr>
        <w:t xml:space="preserve"> </w:t>
      </w:r>
      <w:r w:rsidRPr="00304D03">
        <w:rPr>
          <w:b/>
          <w:sz w:val="20"/>
          <w:szCs w:val="20"/>
          <w:lang w:val="tr-TR"/>
        </w:rPr>
        <w:t>lisans</w:t>
      </w:r>
      <w:r w:rsidRPr="00304D03">
        <w:rPr>
          <w:b/>
          <w:spacing w:val="25"/>
          <w:sz w:val="20"/>
          <w:szCs w:val="20"/>
          <w:lang w:val="tr-TR"/>
        </w:rPr>
        <w:t xml:space="preserve"> </w:t>
      </w:r>
      <w:r w:rsidRPr="00304D03">
        <w:rPr>
          <w:b/>
          <w:sz w:val="20"/>
          <w:szCs w:val="20"/>
          <w:lang w:val="tr-TR"/>
        </w:rPr>
        <w:t>not</w:t>
      </w:r>
      <w:r w:rsidRPr="00304D03">
        <w:rPr>
          <w:b/>
          <w:spacing w:val="28"/>
          <w:sz w:val="20"/>
          <w:szCs w:val="20"/>
          <w:lang w:val="tr-TR"/>
        </w:rPr>
        <w:t xml:space="preserve"> </w:t>
      </w:r>
      <w:r w:rsidRPr="00304D03">
        <w:rPr>
          <w:b/>
          <w:sz w:val="20"/>
          <w:szCs w:val="20"/>
          <w:lang w:val="tr-TR"/>
        </w:rPr>
        <w:t>ortalamasına</w:t>
      </w:r>
      <w:r w:rsidRPr="00304D03">
        <w:rPr>
          <w:b/>
          <w:spacing w:val="30"/>
          <w:sz w:val="20"/>
          <w:szCs w:val="20"/>
          <w:lang w:val="tr-TR"/>
        </w:rPr>
        <w:t xml:space="preserve"> </w:t>
      </w:r>
      <w:r w:rsidRPr="00304D03">
        <w:rPr>
          <w:b/>
          <w:sz w:val="20"/>
          <w:szCs w:val="20"/>
          <w:lang w:val="tr-TR"/>
        </w:rPr>
        <w:t>(4.00</w:t>
      </w:r>
      <w:r w:rsidRPr="00304D03">
        <w:rPr>
          <w:b/>
          <w:spacing w:val="28"/>
          <w:sz w:val="20"/>
          <w:szCs w:val="20"/>
          <w:lang w:val="tr-TR"/>
        </w:rPr>
        <w:t xml:space="preserve"> </w:t>
      </w:r>
      <w:r w:rsidRPr="00304D03">
        <w:rPr>
          <w:b/>
          <w:sz w:val="20"/>
          <w:szCs w:val="20"/>
          <w:lang w:val="tr-TR"/>
        </w:rPr>
        <w:t>üzerinden</w:t>
      </w:r>
      <w:r w:rsidRPr="00304D03">
        <w:rPr>
          <w:b/>
          <w:spacing w:val="26"/>
          <w:sz w:val="20"/>
          <w:szCs w:val="20"/>
          <w:lang w:val="tr-TR"/>
        </w:rPr>
        <w:t xml:space="preserve"> </w:t>
      </w:r>
      <w:r w:rsidRPr="00304D03">
        <w:rPr>
          <w:b/>
          <w:sz w:val="20"/>
          <w:szCs w:val="20"/>
          <w:lang w:val="tr-TR"/>
        </w:rPr>
        <w:t>en</w:t>
      </w:r>
      <w:r w:rsidRPr="00304D03">
        <w:rPr>
          <w:b/>
          <w:spacing w:val="26"/>
          <w:sz w:val="20"/>
          <w:szCs w:val="20"/>
          <w:lang w:val="tr-TR"/>
        </w:rPr>
        <w:t xml:space="preserve"> </w:t>
      </w:r>
      <w:r w:rsidRPr="00304D03">
        <w:rPr>
          <w:b/>
          <w:sz w:val="20"/>
          <w:szCs w:val="20"/>
          <w:lang w:val="tr-TR"/>
        </w:rPr>
        <w:t>az</w:t>
      </w:r>
      <w:r w:rsidRPr="00304D03">
        <w:rPr>
          <w:b/>
          <w:spacing w:val="30"/>
          <w:sz w:val="20"/>
          <w:szCs w:val="20"/>
          <w:lang w:val="tr-TR"/>
        </w:rPr>
        <w:t xml:space="preserve"> </w:t>
      </w:r>
      <w:r w:rsidRPr="00304D03">
        <w:rPr>
          <w:b/>
          <w:sz w:val="20"/>
          <w:szCs w:val="20"/>
          <w:lang w:val="tr-TR"/>
        </w:rPr>
        <w:t>2.</w:t>
      </w:r>
      <w:r w:rsidR="00570A72" w:rsidRPr="00304D03">
        <w:rPr>
          <w:b/>
          <w:sz w:val="20"/>
          <w:szCs w:val="20"/>
          <w:lang w:val="tr-TR"/>
        </w:rPr>
        <w:t>70</w:t>
      </w:r>
      <w:r w:rsidRPr="00304D03">
        <w:rPr>
          <w:b/>
          <w:sz w:val="20"/>
          <w:szCs w:val="20"/>
          <w:lang w:val="tr-TR"/>
        </w:rPr>
        <w:t>,</w:t>
      </w:r>
      <w:r w:rsidRPr="00304D03">
        <w:rPr>
          <w:b/>
          <w:spacing w:val="25"/>
          <w:sz w:val="20"/>
          <w:szCs w:val="20"/>
          <w:lang w:val="tr-TR"/>
        </w:rPr>
        <w:t xml:space="preserve"> </w:t>
      </w:r>
      <w:r w:rsidRPr="00304D03">
        <w:rPr>
          <w:b/>
          <w:sz w:val="20"/>
          <w:szCs w:val="20"/>
          <w:lang w:val="tr-TR"/>
        </w:rPr>
        <w:t>100</w:t>
      </w:r>
      <w:r w:rsidRPr="00304D03">
        <w:rPr>
          <w:b/>
          <w:spacing w:val="23"/>
          <w:sz w:val="20"/>
          <w:szCs w:val="20"/>
          <w:lang w:val="tr-TR"/>
        </w:rPr>
        <w:t xml:space="preserve"> </w:t>
      </w:r>
      <w:r w:rsidRPr="00304D03">
        <w:rPr>
          <w:b/>
          <w:sz w:val="20"/>
          <w:szCs w:val="20"/>
          <w:lang w:val="tr-TR"/>
        </w:rPr>
        <w:t>üzerinden</w:t>
      </w:r>
      <w:r w:rsidRPr="00304D03">
        <w:rPr>
          <w:b/>
          <w:spacing w:val="26"/>
          <w:sz w:val="20"/>
          <w:szCs w:val="20"/>
          <w:lang w:val="tr-TR"/>
        </w:rPr>
        <w:t xml:space="preserve"> </w:t>
      </w:r>
      <w:r w:rsidRPr="00304D03">
        <w:rPr>
          <w:b/>
          <w:sz w:val="20"/>
          <w:szCs w:val="20"/>
          <w:lang w:val="tr-TR"/>
        </w:rPr>
        <w:t>en</w:t>
      </w:r>
      <w:r w:rsidRPr="00304D03">
        <w:rPr>
          <w:b/>
          <w:spacing w:val="26"/>
          <w:sz w:val="20"/>
          <w:szCs w:val="20"/>
          <w:lang w:val="tr-TR"/>
        </w:rPr>
        <w:t xml:space="preserve"> </w:t>
      </w:r>
      <w:r w:rsidRPr="00304D03">
        <w:rPr>
          <w:b/>
          <w:sz w:val="20"/>
          <w:szCs w:val="20"/>
          <w:lang w:val="tr-TR"/>
        </w:rPr>
        <w:t>az</w:t>
      </w:r>
      <w:r w:rsidRPr="00304D03">
        <w:rPr>
          <w:b/>
          <w:spacing w:val="25"/>
          <w:sz w:val="20"/>
          <w:szCs w:val="20"/>
          <w:lang w:val="tr-TR"/>
        </w:rPr>
        <w:t xml:space="preserve"> </w:t>
      </w:r>
      <w:r w:rsidR="00304D03">
        <w:rPr>
          <w:b/>
          <w:spacing w:val="25"/>
          <w:sz w:val="20"/>
          <w:szCs w:val="20"/>
          <w:lang w:val="tr-TR"/>
        </w:rPr>
        <w:t>70)</w:t>
      </w:r>
      <w:r w:rsidR="00895E99" w:rsidRPr="00304D03">
        <w:rPr>
          <w:b/>
          <w:sz w:val="20"/>
          <w:szCs w:val="20"/>
          <w:lang w:val="tr-TR"/>
        </w:rPr>
        <w:t xml:space="preserve"> </w:t>
      </w:r>
      <w:r w:rsidRPr="00304D03">
        <w:rPr>
          <w:b/>
          <w:sz w:val="20"/>
          <w:szCs w:val="20"/>
          <w:u w:val="single"/>
          <w:lang w:val="tr-TR"/>
        </w:rPr>
        <w:t>sahip olmayan adaylar için</w:t>
      </w:r>
      <w:r w:rsidRPr="00304D03">
        <w:rPr>
          <w:b/>
          <w:sz w:val="20"/>
          <w:szCs w:val="20"/>
          <w:lang w:val="tr-TR"/>
        </w:rPr>
        <w:t xml:space="preserve">; </w:t>
      </w:r>
      <w:r w:rsidRPr="00304D03">
        <w:rPr>
          <w:sz w:val="20"/>
          <w:szCs w:val="20"/>
          <w:lang w:val="tr-TR"/>
        </w:rPr>
        <w:t xml:space="preserve">yüksek lisans/doktora diploması </w:t>
      </w:r>
      <w:r w:rsidRPr="00304D03">
        <w:rPr>
          <w:b/>
          <w:sz w:val="20"/>
          <w:szCs w:val="20"/>
          <w:u w:val="single"/>
          <w:lang w:val="tr-TR"/>
        </w:rPr>
        <w:t>veya</w:t>
      </w:r>
      <w:r w:rsidRPr="00304D03">
        <w:rPr>
          <w:b/>
          <w:sz w:val="20"/>
          <w:szCs w:val="20"/>
          <w:lang w:val="tr-TR"/>
        </w:rPr>
        <w:t xml:space="preserve"> </w:t>
      </w:r>
      <w:r w:rsidRPr="00304D03">
        <w:rPr>
          <w:sz w:val="20"/>
          <w:szCs w:val="20"/>
          <w:lang w:val="tr-TR"/>
        </w:rPr>
        <w:t xml:space="preserve">belli bir ücret karşılığında, belli bir sosyal güvenlik ağı kapsamında, 36 ay iş deneyimine sahip olduklarını gösteren hizmet belgesi/belgeleri, </w:t>
      </w:r>
      <w:r w:rsidRPr="00304D03">
        <w:rPr>
          <w:b/>
          <w:color w:val="FF0000"/>
          <w:sz w:val="20"/>
          <w:szCs w:val="20"/>
          <w:lang w:val="tr-TR"/>
        </w:rPr>
        <w:t>ve</w:t>
      </w:r>
    </w:p>
    <w:p w14:paraId="3F85E414" w14:textId="77777777" w:rsidR="007D540A" w:rsidRPr="008B6F69" w:rsidRDefault="00B96831" w:rsidP="007D540A">
      <w:pPr>
        <w:pStyle w:val="ListParagraph"/>
        <w:numPr>
          <w:ilvl w:val="0"/>
          <w:numId w:val="13"/>
        </w:numPr>
        <w:tabs>
          <w:tab w:val="left" w:pos="1256"/>
        </w:tabs>
        <w:spacing w:before="117"/>
        <w:ind w:hanging="360"/>
        <w:jc w:val="both"/>
        <w:rPr>
          <w:sz w:val="20"/>
          <w:szCs w:val="20"/>
          <w:lang w:val="tr-TR"/>
        </w:rPr>
      </w:pPr>
      <w:r w:rsidRPr="008B6F69">
        <w:rPr>
          <w:sz w:val="20"/>
          <w:szCs w:val="20"/>
          <w:lang w:val="tr-TR"/>
        </w:rPr>
        <w:t>Her bir sektöre özgü sunulması gereken ilave başvuru belgeleri (lütfen aşağıya</w:t>
      </w:r>
      <w:r w:rsidRPr="008B6F69">
        <w:rPr>
          <w:spacing w:val="-5"/>
          <w:sz w:val="20"/>
          <w:szCs w:val="20"/>
          <w:lang w:val="tr-TR"/>
        </w:rPr>
        <w:t xml:space="preserve"> </w:t>
      </w:r>
      <w:r w:rsidRPr="008B6F69">
        <w:rPr>
          <w:sz w:val="20"/>
          <w:szCs w:val="20"/>
          <w:lang w:val="tr-TR"/>
        </w:rPr>
        <w:t>bakınız)</w:t>
      </w:r>
      <w:r w:rsidR="00347C5D" w:rsidRPr="008B6F69">
        <w:rPr>
          <w:sz w:val="20"/>
          <w:szCs w:val="20"/>
          <w:lang w:val="tr-TR"/>
        </w:rPr>
        <w:t>.</w:t>
      </w:r>
    </w:p>
    <w:p w14:paraId="0E8BB619" w14:textId="77777777" w:rsidR="007D540A" w:rsidRPr="008B6F69" w:rsidRDefault="007D540A" w:rsidP="007D540A">
      <w:pPr>
        <w:rPr>
          <w:sz w:val="16"/>
          <w:lang w:val="tr-TR"/>
        </w:rPr>
      </w:pPr>
    </w:p>
    <w:p w14:paraId="20D5A6F7" w14:textId="77777777" w:rsidR="00C74995" w:rsidRPr="008B6F69" w:rsidRDefault="00B96831">
      <w:pPr>
        <w:pStyle w:val="Heading2"/>
        <w:numPr>
          <w:ilvl w:val="3"/>
          <w:numId w:val="12"/>
        </w:numPr>
        <w:tabs>
          <w:tab w:val="left" w:pos="1671"/>
        </w:tabs>
        <w:spacing w:before="75"/>
        <w:rPr>
          <w:lang w:val="tr-TR"/>
        </w:rPr>
      </w:pPr>
      <w:bookmarkStart w:id="22" w:name="_Toc50387465"/>
      <w:r w:rsidRPr="008B6F69">
        <w:rPr>
          <w:color w:val="345A89"/>
          <w:lang w:val="tr-TR"/>
        </w:rPr>
        <w:t>Kamu Sektöründen Başvuranlar için Ek Başvuru</w:t>
      </w:r>
      <w:r w:rsidRPr="008B6F69">
        <w:rPr>
          <w:color w:val="345A89"/>
          <w:spacing w:val="-1"/>
          <w:lang w:val="tr-TR"/>
        </w:rPr>
        <w:t xml:space="preserve"> </w:t>
      </w:r>
      <w:r w:rsidRPr="008B6F69">
        <w:rPr>
          <w:color w:val="345A89"/>
          <w:lang w:val="tr-TR"/>
        </w:rPr>
        <w:t>Belgeleri</w:t>
      </w:r>
      <w:bookmarkEnd w:id="22"/>
    </w:p>
    <w:p w14:paraId="3F7308F4" w14:textId="77777777" w:rsidR="00C74995" w:rsidRPr="008B6F69" w:rsidRDefault="00C74995">
      <w:pPr>
        <w:pStyle w:val="BodyText"/>
        <w:rPr>
          <w:b/>
          <w:i/>
          <w:lang w:val="tr-TR"/>
        </w:rPr>
      </w:pPr>
    </w:p>
    <w:p w14:paraId="3B2B4D76" w14:textId="77777777" w:rsidR="00C74995" w:rsidRPr="008B6F69" w:rsidRDefault="00B96831" w:rsidP="00347C5D">
      <w:pPr>
        <w:pStyle w:val="ListParagraph"/>
        <w:numPr>
          <w:ilvl w:val="0"/>
          <w:numId w:val="14"/>
        </w:numPr>
        <w:tabs>
          <w:tab w:val="left" w:pos="1255"/>
          <w:tab w:val="left" w:pos="1256"/>
        </w:tabs>
        <w:ind w:right="516"/>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Pr="008B6F69">
        <w:rPr>
          <w:b/>
          <w:sz w:val="20"/>
          <w:szCs w:val="20"/>
          <w:lang w:val="tr-TR"/>
        </w:rPr>
        <w:t>Ek-19 Tavsiye Edilen İzin Yazısı Formatına</w:t>
      </w:r>
      <w:r w:rsidRPr="008B6F69">
        <w:rPr>
          <w:b/>
          <w:spacing w:val="2"/>
          <w:sz w:val="20"/>
          <w:szCs w:val="20"/>
          <w:lang w:val="tr-TR"/>
        </w:rPr>
        <w:t xml:space="preserve"> </w:t>
      </w:r>
      <w:r w:rsidRPr="008B6F69">
        <w:rPr>
          <w:sz w:val="20"/>
          <w:szCs w:val="20"/>
          <w:lang w:val="tr-TR"/>
        </w:rPr>
        <w:t>bakınız)</w:t>
      </w:r>
    </w:p>
    <w:p w14:paraId="07477306" w14:textId="77777777" w:rsidR="00C74995" w:rsidRPr="008B6F69" w:rsidRDefault="00703195" w:rsidP="00347C5D">
      <w:pPr>
        <w:pStyle w:val="ListParagraph"/>
        <w:numPr>
          <w:ilvl w:val="1"/>
          <w:numId w:val="14"/>
        </w:numPr>
        <w:tabs>
          <w:tab w:val="left" w:pos="1971"/>
          <w:tab w:val="left" w:pos="1972"/>
        </w:tabs>
        <w:spacing w:before="121"/>
        <w:ind w:right="516" w:hanging="365"/>
        <w:jc w:val="both"/>
        <w:rPr>
          <w:sz w:val="20"/>
          <w:szCs w:val="20"/>
          <w:lang w:val="tr-TR"/>
        </w:rPr>
      </w:pPr>
      <w:r w:rsidRPr="008B6F69">
        <w:rPr>
          <w:sz w:val="20"/>
          <w:szCs w:val="20"/>
          <w:lang w:val="tr-TR"/>
        </w:rPr>
        <w:t xml:space="preserve">Antetli </w:t>
      </w:r>
      <w:r w:rsidR="00347C5D" w:rsidRPr="008B6F69">
        <w:rPr>
          <w:sz w:val="20"/>
          <w:szCs w:val="20"/>
          <w:lang w:val="tr-TR"/>
        </w:rPr>
        <w:t>kâğıda</w:t>
      </w:r>
      <w:r w:rsidR="00B96831" w:rsidRPr="008B6F69">
        <w:rPr>
          <w:spacing w:val="2"/>
          <w:sz w:val="20"/>
          <w:szCs w:val="20"/>
          <w:lang w:val="tr-TR"/>
        </w:rPr>
        <w:t xml:space="preserve"> </w:t>
      </w:r>
      <w:r w:rsidR="00B96831" w:rsidRPr="008B6F69">
        <w:rPr>
          <w:sz w:val="20"/>
          <w:szCs w:val="20"/>
          <w:lang w:val="tr-TR"/>
        </w:rPr>
        <w:t>hazırlanmış,</w:t>
      </w:r>
    </w:p>
    <w:p w14:paraId="5B1467C6" w14:textId="77777777" w:rsidR="00C74995" w:rsidRPr="008B6F69" w:rsidRDefault="00B96831" w:rsidP="00347C5D">
      <w:pPr>
        <w:pStyle w:val="ListParagraph"/>
        <w:numPr>
          <w:ilvl w:val="1"/>
          <w:numId w:val="14"/>
        </w:numPr>
        <w:tabs>
          <w:tab w:val="left" w:pos="1976"/>
          <w:tab w:val="left" w:pos="1977"/>
        </w:tabs>
        <w:spacing w:before="106"/>
        <w:ind w:right="516" w:hanging="360"/>
        <w:jc w:val="both"/>
        <w:rPr>
          <w:sz w:val="20"/>
          <w:szCs w:val="20"/>
          <w:lang w:val="tr-TR"/>
        </w:rPr>
      </w:pPr>
      <w:r w:rsidRPr="008B6F69">
        <w:rPr>
          <w:sz w:val="20"/>
          <w:szCs w:val="20"/>
          <w:lang w:val="tr-TR"/>
        </w:rPr>
        <w:t>gg/aa/yyyy formatında ve duyurunun yayımlandığı tarihten sonraki bir</w:t>
      </w:r>
      <w:r w:rsidRPr="008B6F69">
        <w:rPr>
          <w:spacing w:val="12"/>
          <w:sz w:val="20"/>
          <w:szCs w:val="20"/>
          <w:lang w:val="tr-TR"/>
        </w:rPr>
        <w:t xml:space="preserve"> </w:t>
      </w:r>
      <w:r w:rsidRPr="008B6F69">
        <w:rPr>
          <w:sz w:val="20"/>
          <w:szCs w:val="20"/>
          <w:lang w:val="tr-TR"/>
        </w:rPr>
        <w:t>tarihi</w:t>
      </w:r>
      <w:r w:rsidR="00347C5D" w:rsidRPr="008B6F69">
        <w:rPr>
          <w:sz w:val="20"/>
          <w:szCs w:val="20"/>
          <w:lang w:val="tr-TR"/>
        </w:rPr>
        <w:t xml:space="preserve"> </w:t>
      </w:r>
      <w:r w:rsidRPr="008B6F69">
        <w:rPr>
          <w:sz w:val="20"/>
          <w:szCs w:val="20"/>
          <w:lang w:val="tr-TR"/>
        </w:rPr>
        <w:t>taşıyan,</w:t>
      </w:r>
    </w:p>
    <w:p w14:paraId="38DDF26B" w14:textId="77777777" w:rsidR="00C74995" w:rsidRPr="008B6F69" w:rsidRDefault="00B96831" w:rsidP="00347C5D">
      <w:pPr>
        <w:pStyle w:val="ListParagraph"/>
        <w:numPr>
          <w:ilvl w:val="1"/>
          <w:numId w:val="14"/>
        </w:numPr>
        <w:tabs>
          <w:tab w:val="left" w:pos="1976"/>
          <w:tab w:val="left" w:pos="1977"/>
        </w:tabs>
        <w:spacing w:before="120"/>
        <w:ind w:right="51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35A9C465" w14:textId="77777777" w:rsidR="00C74995" w:rsidRPr="008B6F69" w:rsidRDefault="00B96831" w:rsidP="00347C5D">
      <w:pPr>
        <w:pStyle w:val="ListParagraph"/>
        <w:numPr>
          <w:ilvl w:val="1"/>
          <w:numId w:val="14"/>
        </w:numPr>
        <w:tabs>
          <w:tab w:val="left" w:pos="1976"/>
          <w:tab w:val="left" w:pos="1977"/>
        </w:tabs>
        <w:spacing w:before="105"/>
        <w:ind w:right="516" w:hanging="360"/>
        <w:jc w:val="both"/>
        <w:rPr>
          <w:sz w:val="20"/>
          <w:szCs w:val="20"/>
          <w:lang w:val="tr-TR"/>
        </w:rPr>
      </w:pPr>
      <w:r w:rsidRPr="008B6F69">
        <w:rPr>
          <w:sz w:val="20"/>
          <w:szCs w:val="20"/>
          <w:lang w:val="tr-TR"/>
        </w:rPr>
        <w:t>Elektronik veya ıslak imzalı</w:t>
      </w:r>
      <w:r w:rsidR="00347C5D" w:rsidRPr="008B6F69">
        <w:rPr>
          <w:sz w:val="20"/>
          <w:szCs w:val="20"/>
          <w:lang w:val="tr-TR"/>
        </w:rPr>
        <w:t xml:space="preserve"> (Lütfen Bölüm 2.3.3</w:t>
      </w:r>
      <w:r w:rsidR="00080EA0" w:rsidRPr="008B6F69">
        <w:rPr>
          <w:sz w:val="20"/>
          <w:szCs w:val="20"/>
          <w:lang w:val="tr-TR"/>
        </w:rPr>
        <w:t xml:space="preserve">, Madde </w:t>
      </w:r>
      <w:r w:rsidR="00347C5D" w:rsidRPr="008B6F69">
        <w:rPr>
          <w:sz w:val="20"/>
          <w:szCs w:val="20"/>
          <w:lang w:val="tr-TR"/>
        </w:rPr>
        <w:t>2</w:t>
      </w:r>
      <w:r w:rsidR="00B257F8">
        <w:rPr>
          <w:sz w:val="20"/>
          <w:szCs w:val="20"/>
          <w:lang w:val="tr-TR"/>
        </w:rPr>
        <w:t>4</w:t>
      </w:r>
      <w:r w:rsidR="00080EA0" w:rsidRPr="008B6F69">
        <w:rPr>
          <w:sz w:val="20"/>
          <w:szCs w:val="20"/>
          <w:lang w:val="tr-TR"/>
        </w:rPr>
        <w:t>’e</w:t>
      </w:r>
      <w:r w:rsidR="00347C5D" w:rsidRPr="008B6F69">
        <w:rPr>
          <w:sz w:val="20"/>
          <w:szCs w:val="20"/>
          <w:lang w:val="tr-TR"/>
        </w:rPr>
        <w:t xml:space="preserve"> bakınız)</w:t>
      </w:r>
      <w:r w:rsidRPr="008B6F69">
        <w:rPr>
          <w:sz w:val="20"/>
          <w:szCs w:val="20"/>
          <w:lang w:val="tr-TR"/>
        </w:rPr>
        <w:t>,</w:t>
      </w:r>
    </w:p>
    <w:p w14:paraId="4CE02225" w14:textId="71E1A99C" w:rsidR="00C74995" w:rsidRPr="008B6F69" w:rsidRDefault="00B96831" w:rsidP="00347C5D">
      <w:pPr>
        <w:pStyle w:val="ListParagraph"/>
        <w:numPr>
          <w:ilvl w:val="1"/>
          <w:numId w:val="14"/>
        </w:numPr>
        <w:tabs>
          <w:tab w:val="left" w:pos="1976"/>
          <w:tab w:val="left" w:pos="1977"/>
        </w:tabs>
        <w:spacing w:before="132"/>
        <w:ind w:right="516" w:hanging="360"/>
        <w:jc w:val="both"/>
        <w:rPr>
          <w:sz w:val="20"/>
          <w:szCs w:val="20"/>
          <w:lang w:val="tr-TR"/>
        </w:rPr>
      </w:pPr>
      <w:r w:rsidRPr="008B6F69">
        <w:rPr>
          <w:sz w:val="20"/>
          <w:szCs w:val="20"/>
          <w:lang w:val="tr-TR"/>
        </w:rPr>
        <w:t>Adayın hâlihazırda çalıştığı kurumun bilgisi dâhilinde</w:t>
      </w:r>
      <w:r w:rsidR="00C600BA">
        <w:rPr>
          <w:sz w:val="20"/>
          <w:szCs w:val="20"/>
          <w:lang w:val="tr-TR"/>
        </w:rPr>
        <w:t xml:space="preserve"> </w:t>
      </w:r>
      <w:r w:rsidR="000B34F7">
        <w:rPr>
          <w:sz w:val="20"/>
          <w:szCs w:val="20"/>
          <w:lang w:val="tr-TR"/>
        </w:rPr>
        <w:t>2022-2023</w:t>
      </w:r>
      <w:r w:rsidR="00C600BA">
        <w:rPr>
          <w:sz w:val="20"/>
          <w:szCs w:val="20"/>
          <w:lang w:val="tr-TR"/>
        </w:rPr>
        <w:t xml:space="preserve"> </w:t>
      </w:r>
      <w:r w:rsidRPr="008B6F69">
        <w:rPr>
          <w:sz w:val="20"/>
          <w:szCs w:val="20"/>
          <w:lang w:val="tr-TR"/>
        </w:rPr>
        <w:t>Akademik Yılı Jean Monnet Burs Programına başvuru yaptığını gösterir şekilde</w:t>
      </w:r>
      <w:r w:rsidRPr="008B6F69">
        <w:rPr>
          <w:spacing w:val="2"/>
          <w:sz w:val="20"/>
          <w:szCs w:val="20"/>
          <w:lang w:val="tr-TR"/>
        </w:rPr>
        <w:t xml:space="preserve"> </w:t>
      </w:r>
      <w:r w:rsidRPr="008B6F69">
        <w:rPr>
          <w:sz w:val="20"/>
          <w:szCs w:val="20"/>
          <w:lang w:val="tr-TR"/>
        </w:rPr>
        <w:t>olmalıdır.</w:t>
      </w:r>
    </w:p>
    <w:p w14:paraId="4D8ABBE8" w14:textId="3D75E85D" w:rsidR="00C74995" w:rsidRPr="008B6F69" w:rsidRDefault="00B96831" w:rsidP="00347C5D">
      <w:pPr>
        <w:pStyle w:val="BodyText"/>
        <w:spacing w:before="118"/>
        <w:ind w:left="535" w:right="516"/>
        <w:jc w:val="both"/>
        <w:rPr>
          <w:lang w:val="tr-TR"/>
        </w:rPr>
      </w:pPr>
      <w:r w:rsidRPr="008B6F69">
        <w:rPr>
          <w:lang w:val="tr-TR"/>
        </w:rPr>
        <w:t xml:space="preserve">Kurum yazısı, başvuru sahibinin burstan faydalanmaya hak kazanması halinde, ilgili </w:t>
      </w:r>
      <w:r w:rsidR="00CD6840">
        <w:rPr>
          <w:lang w:val="tr-TR"/>
        </w:rPr>
        <w:t xml:space="preserve">uygun </w:t>
      </w:r>
      <w:r w:rsidR="0053102A">
        <w:rPr>
          <w:lang w:val="tr-TR"/>
        </w:rPr>
        <w:t>ev</w:t>
      </w:r>
      <w:r w:rsidR="00CD6840">
        <w:rPr>
          <w:lang w:val="tr-TR"/>
        </w:rPr>
        <w:t xml:space="preserve"> </w:t>
      </w:r>
      <w:r w:rsidR="0053102A">
        <w:rPr>
          <w:lang w:val="tr-TR"/>
        </w:rPr>
        <w:t>sahibi ülkede</w:t>
      </w:r>
      <w:r w:rsidRPr="008B6F69">
        <w:rPr>
          <w:lang w:val="tr-TR"/>
        </w:rPr>
        <w:t xml:space="preserve"> Jean Monnet Burs Programı kapsamında akademik çalışma yapmasına onay vermeye yetkili bir amir tarafından </w:t>
      </w:r>
      <w:r w:rsidR="0053102A">
        <w:rPr>
          <w:lang w:val="tr-TR"/>
        </w:rPr>
        <w:t>imzalanmalıdır.</w:t>
      </w:r>
    </w:p>
    <w:p w14:paraId="5E57A4A5" w14:textId="77777777" w:rsidR="00C74995" w:rsidRPr="008B6F69" w:rsidRDefault="00C74995" w:rsidP="00347C5D">
      <w:pPr>
        <w:pStyle w:val="BodyText"/>
        <w:spacing w:before="7"/>
        <w:jc w:val="both"/>
        <w:rPr>
          <w:lang w:val="tr-TR"/>
        </w:rPr>
      </w:pPr>
    </w:p>
    <w:p w14:paraId="63544753" w14:textId="77777777" w:rsidR="00C74995" w:rsidRPr="008B6F69" w:rsidRDefault="00B96831" w:rsidP="003478C0">
      <w:pPr>
        <w:pStyle w:val="Heading2"/>
        <w:numPr>
          <w:ilvl w:val="3"/>
          <w:numId w:val="12"/>
        </w:numPr>
        <w:tabs>
          <w:tab w:val="left" w:pos="1671"/>
        </w:tabs>
        <w:spacing w:before="75"/>
        <w:rPr>
          <w:b w:val="0"/>
          <w:i w:val="0"/>
          <w:lang w:val="tr-TR"/>
        </w:rPr>
      </w:pPr>
      <w:bookmarkStart w:id="23" w:name="_Toc50387466"/>
      <w:r w:rsidRPr="008B6F69">
        <w:rPr>
          <w:color w:val="345A89"/>
          <w:lang w:val="tr-TR"/>
        </w:rPr>
        <w:t>Özel Sektörden Başvuranlar için Ek Başvuru</w:t>
      </w:r>
      <w:r w:rsidRPr="003478C0">
        <w:rPr>
          <w:color w:val="345A89"/>
          <w:lang w:val="tr-TR"/>
        </w:rPr>
        <w:t xml:space="preserve"> </w:t>
      </w:r>
      <w:r w:rsidRPr="008B6F69">
        <w:rPr>
          <w:color w:val="345A89"/>
          <w:lang w:val="tr-TR"/>
        </w:rPr>
        <w:t>Belgeleri</w:t>
      </w:r>
      <w:bookmarkEnd w:id="23"/>
    </w:p>
    <w:p w14:paraId="33411EE2" w14:textId="77777777" w:rsidR="00C74995" w:rsidRPr="008B6F69" w:rsidRDefault="00C74995" w:rsidP="00347C5D">
      <w:pPr>
        <w:pStyle w:val="BodyText"/>
        <w:spacing w:before="5"/>
        <w:jc w:val="both"/>
        <w:rPr>
          <w:b/>
          <w:i/>
          <w:lang w:val="tr-TR"/>
        </w:rPr>
      </w:pPr>
    </w:p>
    <w:p w14:paraId="644A94DF" w14:textId="77777777" w:rsidR="00C74995" w:rsidRPr="008B6F69" w:rsidRDefault="00B96831" w:rsidP="00347C5D">
      <w:pPr>
        <w:pStyle w:val="ListParagraph"/>
        <w:numPr>
          <w:ilvl w:val="0"/>
          <w:numId w:val="14"/>
        </w:numPr>
        <w:tabs>
          <w:tab w:val="left" w:pos="1255"/>
          <w:tab w:val="left" w:pos="1256"/>
        </w:tabs>
        <w:jc w:val="both"/>
        <w:rPr>
          <w:sz w:val="20"/>
          <w:szCs w:val="20"/>
          <w:lang w:val="tr-TR"/>
        </w:rPr>
      </w:pPr>
      <w:r w:rsidRPr="008B6F69">
        <w:rPr>
          <w:b/>
          <w:sz w:val="20"/>
          <w:szCs w:val="20"/>
          <w:lang w:val="tr-TR"/>
        </w:rPr>
        <w:t xml:space="preserve">Çalışma Belgesi </w:t>
      </w:r>
      <w:r w:rsidRPr="008B6F69">
        <w:rPr>
          <w:sz w:val="20"/>
          <w:szCs w:val="20"/>
          <w:lang w:val="tr-TR"/>
        </w:rPr>
        <w:t xml:space="preserve">(Adayın </w:t>
      </w:r>
      <w:r w:rsidR="00AE33A6" w:rsidRPr="008B6F69">
        <w:rPr>
          <w:sz w:val="20"/>
          <w:szCs w:val="20"/>
          <w:lang w:val="tr-TR"/>
        </w:rPr>
        <w:t>hâlihazırda</w:t>
      </w:r>
      <w:r w:rsidRPr="008B6F69">
        <w:rPr>
          <w:sz w:val="20"/>
          <w:szCs w:val="20"/>
          <w:lang w:val="tr-TR"/>
        </w:rPr>
        <w:t xml:space="preserve"> çalıştığını gösteren resmi</w:t>
      </w:r>
      <w:r w:rsidRPr="008B6F69">
        <w:rPr>
          <w:spacing w:val="-2"/>
          <w:sz w:val="20"/>
          <w:szCs w:val="20"/>
          <w:lang w:val="tr-TR"/>
        </w:rPr>
        <w:t xml:space="preserve"> </w:t>
      </w:r>
      <w:r w:rsidRPr="008B6F69">
        <w:rPr>
          <w:sz w:val="20"/>
          <w:szCs w:val="20"/>
          <w:lang w:val="tr-TR"/>
        </w:rPr>
        <w:t>belge):</w:t>
      </w:r>
    </w:p>
    <w:p w14:paraId="1C3E27E0" w14:textId="3C122F8C" w:rsidR="00C74995" w:rsidRPr="008B6F69" w:rsidRDefault="008E5910" w:rsidP="00347C5D">
      <w:pPr>
        <w:pStyle w:val="ListParagraph"/>
        <w:numPr>
          <w:ilvl w:val="1"/>
          <w:numId w:val="14"/>
        </w:numPr>
        <w:tabs>
          <w:tab w:val="left" w:pos="1976"/>
          <w:tab w:val="left" w:pos="1977"/>
        </w:tabs>
        <w:spacing w:before="131" w:line="225" w:lineRule="auto"/>
        <w:ind w:right="486" w:hanging="360"/>
        <w:jc w:val="both"/>
        <w:rPr>
          <w:sz w:val="20"/>
          <w:szCs w:val="20"/>
          <w:lang w:val="tr-TR"/>
        </w:rPr>
      </w:pPr>
      <w:r w:rsidRPr="008E5910">
        <w:rPr>
          <w:sz w:val="20"/>
          <w:szCs w:val="20"/>
          <w:lang w:val="tr-TR"/>
        </w:rPr>
        <w:t xml:space="preserve">İmzalı ve </w:t>
      </w:r>
      <w:r w:rsidR="00887945">
        <w:rPr>
          <w:sz w:val="20"/>
          <w:szCs w:val="20"/>
          <w:lang w:val="tr-TR"/>
        </w:rPr>
        <w:t>damgalı/</w:t>
      </w:r>
      <w:r w:rsidRPr="008E5910">
        <w:rPr>
          <w:sz w:val="20"/>
          <w:szCs w:val="20"/>
          <w:lang w:val="tr-TR"/>
        </w:rPr>
        <w:t>kaşeli/kare kodlu (QR kodlu)/</w:t>
      </w:r>
      <w:r w:rsidR="0034575F">
        <w:rPr>
          <w:sz w:val="20"/>
          <w:szCs w:val="20"/>
          <w:lang w:val="tr-TR"/>
        </w:rPr>
        <w:t>barkod</w:t>
      </w:r>
      <w:r w:rsidRPr="008E5910">
        <w:rPr>
          <w:sz w:val="20"/>
          <w:szCs w:val="20"/>
          <w:lang w:val="tr-TR"/>
        </w:rPr>
        <w:t xml:space="preserve">lu veya </w:t>
      </w:r>
      <w:r w:rsidR="002111EB" w:rsidRPr="002111EB">
        <w:rPr>
          <w:bCs/>
          <w:sz w:val="20"/>
          <w:szCs w:val="20"/>
          <w:lang w:val="tr-TR"/>
        </w:rPr>
        <w:t>eşdeğer tasdikli</w:t>
      </w:r>
      <w:r w:rsidR="002111EB" w:rsidRPr="008B6F69">
        <w:rPr>
          <w:b/>
          <w:sz w:val="20"/>
          <w:szCs w:val="20"/>
          <w:lang w:val="tr-TR"/>
        </w:rPr>
        <w:t xml:space="preserve"> </w:t>
      </w:r>
      <w:r w:rsidR="00B96831" w:rsidRPr="008B6F69">
        <w:rPr>
          <w:b/>
          <w:sz w:val="20"/>
          <w:szCs w:val="20"/>
          <w:lang w:val="tr-TR"/>
        </w:rPr>
        <w:t xml:space="preserve">maaş bordrosu </w:t>
      </w:r>
      <w:r w:rsidR="00B96831" w:rsidRPr="008B6F69">
        <w:rPr>
          <w:sz w:val="20"/>
          <w:szCs w:val="20"/>
          <w:lang w:val="tr-TR"/>
        </w:rPr>
        <w:t xml:space="preserve">(gg/aa/yyyy veya </w:t>
      </w:r>
      <w:proofErr w:type="spellStart"/>
      <w:r w:rsidR="00B96831" w:rsidRPr="008B6F69">
        <w:rPr>
          <w:sz w:val="20"/>
          <w:szCs w:val="20"/>
          <w:lang w:val="tr-TR"/>
        </w:rPr>
        <w:t>aa</w:t>
      </w:r>
      <w:proofErr w:type="spellEnd"/>
      <w:r w:rsidR="00B96831" w:rsidRPr="008B6F69">
        <w:rPr>
          <w:sz w:val="20"/>
          <w:szCs w:val="20"/>
          <w:lang w:val="tr-TR"/>
        </w:rPr>
        <w:t>/</w:t>
      </w:r>
      <w:proofErr w:type="spellStart"/>
      <w:r w:rsidR="00B96831" w:rsidRPr="008B6F69">
        <w:rPr>
          <w:sz w:val="20"/>
          <w:szCs w:val="20"/>
          <w:lang w:val="tr-TR"/>
        </w:rPr>
        <w:t>yyyy</w:t>
      </w:r>
      <w:proofErr w:type="spellEnd"/>
      <w:r w:rsidR="00B96831" w:rsidRPr="008B6F69">
        <w:rPr>
          <w:sz w:val="20"/>
          <w:szCs w:val="20"/>
          <w:lang w:val="tr-TR"/>
        </w:rPr>
        <w:t xml:space="preserve"> formatında ve </w:t>
      </w:r>
      <w:r w:rsidR="00002410">
        <w:rPr>
          <w:sz w:val="20"/>
          <w:szCs w:val="20"/>
          <w:lang w:val="tr-TR"/>
        </w:rPr>
        <w:t>Ağustos</w:t>
      </w:r>
      <w:r w:rsidR="00CD218D">
        <w:rPr>
          <w:sz w:val="20"/>
          <w:szCs w:val="20"/>
          <w:lang w:val="tr-TR"/>
        </w:rPr>
        <w:t xml:space="preserve"> 2021</w:t>
      </w:r>
      <w:r w:rsidR="00DD1CCC">
        <w:rPr>
          <w:sz w:val="20"/>
          <w:szCs w:val="20"/>
          <w:lang w:val="tr-TR"/>
        </w:rPr>
        <w:t xml:space="preserve"> veya sonraki bir tari</w:t>
      </w:r>
      <w:r w:rsidR="00554921">
        <w:rPr>
          <w:sz w:val="20"/>
          <w:szCs w:val="20"/>
          <w:lang w:val="tr-TR"/>
        </w:rPr>
        <w:t>hi taşıyan</w:t>
      </w:r>
      <w:r w:rsidR="00B96831" w:rsidRPr="008B6F69">
        <w:rPr>
          <w:sz w:val="20"/>
          <w:szCs w:val="20"/>
          <w:lang w:val="tr-TR"/>
        </w:rPr>
        <w:t>)</w:t>
      </w:r>
      <w:r w:rsidR="00ED5B59" w:rsidRPr="008B6F69">
        <w:rPr>
          <w:sz w:val="20"/>
          <w:szCs w:val="20"/>
          <w:lang w:val="tr-TR"/>
        </w:rPr>
        <w:t>,</w:t>
      </w:r>
    </w:p>
    <w:p w14:paraId="178C6F54" w14:textId="77777777" w:rsidR="00C74995" w:rsidRPr="008B6F69" w:rsidRDefault="00B96831" w:rsidP="00347C5D">
      <w:pPr>
        <w:spacing w:before="123"/>
        <w:ind w:left="1976"/>
        <w:jc w:val="both"/>
        <w:rPr>
          <w:b/>
          <w:sz w:val="20"/>
          <w:szCs w:val="20"/>
          <w:lang w:val="tr-TR"/>
        </w:rPr>
      </w:pPr>
      <w:r w:rsidRPr="008B6F69">
        <w:rPr>
          <w:b/>
          <w:color w:val="FF0000"/>
          <w:sz w:val="20"/>
          <w:szCs w:val="20"/>
          <w:u w:val="single" w:color="FF0000"/>
          <w:lang w:val="tr-TR"/>
        </w:rPr>
        <w:t>VEYA</w:t>
      </w:r>
    </w:p>
    <w:p w14:paraId="0197B0C7" w14:textId="77777777" w:rsidR="00C74995" w:rsidRPr="008B6F69" w:rsidRDefault="00B96831" w:rsidP="00ED5B59">
      <w:pPr>
        <w:pStyle w:val="ListParagraph"/>
        <w:numPr>
          <w:ilvl w:val="1"/>
          <w:numId w:val="14"/>
        </w:numPr>
        <w:tabs>
          <w:tab w:val="left" w:pos="1976"/>
          <w:tab w:val="left" w:pos="1977"/>
        </w:tabs>
        <w:spacing w:before="121" w:line="227" w:lineRule="exact"/>
        <w:ind w:right="516" w:hanging="360"/>
        <w:jc w:val="both"/>
        <w:rPr>
          <w:b/>
          <w:sz w:val="20"/>
          <w:szCs w:val="20"/>
          <w:lang w:val="tr-TR"/>
        </w:rPr>
      </w:pPr>
      <w:r w:rsidRPr="008B6F69">
        <w:rPr>
          <w:sz w:val="20"/>
          <w:szCs w:val="20"/>
          <w:lang w:val="tr-TR"/>
        </w:rPr>
        <w:lastRenderedPageBreak/>
        <w:t xml:space="preserve">Adayın </w:t>
      </w:r>
      <w:r w:rsidR="00AE33A6" w:rsidRPr="008B6F69">
        <w:rPr>
          <w:sz w:val="20"/>
          <w:szCs w:val="20"/>
          <w:lang w:val="tr-TR"/>
        </w:rPr>
        <w:t>hâlihazırda</w:t>
      </w:r>
      <w:r w:rsidRPr="008B6F69">
        <w:rPr>
          <w:sz w:val="20"/>
          <w:szCs w:val="20"/>
          <w:lang w:val="tr-TR"/>
        </w:rPr>
        <w:t xml:space="preserve"> çalıştığı işveren kurum/kuruluştan alınmış </w:t>
      </w:r>
      <w:r w:rsidRPr="008B6F69">
        <w:rPr>
          <w:b/>
          <w:sz w:val="20"/>
          <w:szCs w:val="20"/>
          <w:lang w:val="tr-TR"/>
        </w:rPr>
        <w:t>resmi yazı</w:t>
      </w:r>
      <w:r w:rsidRPr="008B6F69">
        <w:rPr>
          <w:b/>
          <w:spacing w:val="41"/>
          <w:sz w:val="20"/>
          <w:szCs w:val="20"/>
          <w:lang w:val="tr-TR"/>
        </w:rPr>
        <w:t xml:space="preserve"> </w:t>
      </w:r>
      <w:r w:rsidRPr="008B6F69">
        <w:rPr>
          <w:sz w:val="20"/>
          <w:szCs w:val="20"/>
          <w:lang w:val="tr-TR"/>
        </w:rPr>
        <w:t>(Lütfen</w:t>
      </w:r>
      <w:r w:rsidR="00ED5B59" w:rsidRPr="008B6F69">
        <w:rPr>
          <w:sz w:val="20"/>
          <w:szCs w:val="20"/>
          <w:lang w:val="tr-TR"/>
        </w:rPr>
        <w:t xml:space="preserve"> </w:t>
      </w:r>
      <w:r w:rsidRPr="008B6F69">
        <w:rPr>
          <w:b/>
          <w:sz w:val="20"/>
          <w:szCs w:val="20"/>
          <w:lang w:val="tr-TR"/>
        </w:rPr>
        <w:t xml:space="preserve">Ek-20 Tavsiye Edilen Çalışma Yazısı Formatına </w:t>
      </w:r>
      <w:r w:rsidRPr="008B6F69">
        <w:rPr>
          <w:sz w:val="20"/>
          <w:szCs w:val="20"/>
          <w:lang w:val="tr-TR"/>
        </w:rPr>
        <w:t>bakınız</w:t>
      </w:r>
      <w:r w:rsidR="00ED5B59" w:rsidRPr="008B6F69">
        <w:rPr>
          <w:sz w:val="20"/>
          <w:szCs w:val="20"/>
          <w:lang w:val="tr-TR"/>
        </w:rPr>
        <w:t>);</w:t>
      </w:r>
    </w:p>
    <w:p w14:paraId="33656BCE" w14:textId="77777777" w:rsidR="00C74995" w:rsidRPr="008B6F69" w:rsidRDefault="008E5910" w:rsidP="00ED5B59">
      <w:pPr>
        <w:pStyle w:val="ListParagraph"/>
        <w:numPr>
          <w:ilvl w:val="2"/>
          <w:numId w:val="14"/>
        </w:numPr>
        <w:tabs>
          <w:tab w:val="left" w:pos="2696"/>
          <w:tab w:val="left" w:pos="2697"/>
          <w:tab w:val="left" w:pos="3800"/>
          <w:tab w:val="left" w:pos="4405"/>
          <w:tab w:val="left" w:pos="5009"/>
          <w:tab w:val="left" w:pos="5737"/>
          <w:tab w:val="left" w:pos="6142"/>
          <w:tab w:val="left" w:pos="6983"/>
          <w:tab w:val="left" w:pos="8738"/>
        </w:tabs>
        <w:spacing w:before="121"/>
        <w:ind w:right="516"/>
        <w:jc w:val="both"/>
        <w:rPr>
          <w:sz w:val="20"/>
          <w:szCs w:val="20"/>
          <w:lang w:val="tr-TR"/>
        </w:rPr>
      </w:pPr>
      <w:r>
        <w:rPr>
          <w:sz w:val="20"/>
          <w:szCs w:val="20"/>
          <w:lang w:val="tr-TR"/>
        </w:rPr>
        <w:t xml:space="preserve">Elektronik veya ıslak </w:t>
      </w:r>
      <w:r w:rsidRPr="008E5910">
        <w:rPr>
          <w:sz w:val="20"/>
          <w:szCs w:val="20"/>
          <w:lang w:val="tr-TR"/>
        </w:rPr>
        <w:t>imzalı</w:t>
      </w:r>
      <w:r w:rsidR="006B731A">
        <w:rPr>
          <w:sz w:val="20"/>
          <w:szCs w:val="20"/>
          <w:lang w:val="tr-TR"/>
        </w:rPr>
        <w:t xml:space="preserve"> </w:t>
      </w:r>
      <w:r w:rsidR="000577FB" w:rsidRPr="004B55D5">
        <w:rPr>
          <w:b/>
          <w:sz w:val="20"/>
          <w:szCs w:val="20"/>
          <w:u w:val="single"/>
          <w:lang w:val="tr-TR"/>
        </w:rPr>
        <w:t>ve</w:t>
      </w:r>
      <w:r w:rsidR="000577FB" w:rsidRPr="000577FB">
        <w:rPr>
          <w:sz w:val="20"/>
          <w:szCs w:val="20"/>
          <w:lang w:val="tr-TR"/>
        </w:rPr>
        <w:t xml:space="preserve"> damgalı/kaşeli/kare kodlu (QR kodlu)/barkodlu veya </w:t>
      </w:r>
      <w:r w:rsidR="002111EB" w:rsidRPr="002111EB">
        <w:rPr>
          <w:bCs/>
          <w:sz w:val="20"/>
          <w:szCs w:val="20"/>
          <w:lang w:val="tr-TR"/>
        </w:rPr>
        <w:t>eşdeğer tasdikli</w:t>
      </w:r>
      <w:r w:rsidR="002111EB" w:rsidRPr="000577FB" w:rsidDel="003C57CB">
        <w:rPr>
          <w:sz w:val="20"/>
          <w:szCs w:val="20"/>
          <w:lang w:val="tr-TR"/>
        </w:rPr>
        <w:t xml:space="preserve"> </w:t>
      </w:r>
      <w:r w:rsidR="00ED5B59" w:rsidRPr="008B6F69">
        <w:rPr>
          <w:sz w:val="20"/>
          <w:szCs w:val="20"/>
          <w:lang w:val="tr-TR"/>
        </w:rPr>
        <w:t>(Lütfen Bölüm 2.3.3, Madde 2</w:t>
      </w:r>
      <w:r w:rsidR="0053102A">
        <w:rPr>
          <w:sz w:val="20"/>
          <w:szCs w:val="20"/>
          <w:lang w:val="tr-TR"/>
        </w:rPr>
        <w:t>4</w:t>
      </w:r>
      <w:r w:rsidR="00ED5B59" w:rsidRPr="008B6F69">
        <w:rPr>
          <w:sz w:val="20"/>
          <w:szCs w:val="20"/>
          <w:lang w:val="tr-TR"/>
        </w:rPr>
        <w:t>’e bakınız)</w:t>
      </w:r>
      <w:r w:rsidR="00B96831" w:rsidRPr="008B6F69">
        <w:rPr>
          <w:sz w:val="20"/>
          <w:szCs w:val="20"/>
          <w:lang w:val="tr-TR"/>
        </w:rPr>
        <w:t>,</w:t>
      </w:r>
    </w:p>
    <w:p w14:paraId="54E58970" w14:textId="77777777" w:rsidR="00C74995" w:rsidRPr="008B6F69" w:rsidRDefault="00B96831" w:rsidP="00ED5B59">
      <w:pPr>
        <w:pStyle w:val="ListParagraph"/>
        <w:numPr>
          <w:ilvl w:val="2"/>
          <w:numId w:val="14"/>
        </w:numPr>
        <w:tabs>
          <w:tab w:val="left" w:pos="2696"/>
          <w:tab w:val="left" w:pos="2697"/>
        </w:tabs>
        <w:spacing w:before="116"/>
        <w:ind w:right="516"/>
        <w:jc w:val="both"/>
        <w:rPr>
          <w:sz w:val="20"/>
          <w:szCs w:val="20"/>
          <w:lang w:val="tr-TR"/>
        </w:rPr>
      </w:pPr>
      <w:r w:rsidRPr="008B6F69">
        <w:rPr>
          <w:sz w:val="20"/>
          <w:szCs w:val="20"/>
          <w:lang w:val="tr-TR"/>
        </w:rPr>
        <w:t>gg/aa/yyyy formatında ve duyurunun yayımlandığı tarihten sonraki</w:t>
      </w:r>
      <w:r w:rsidRPr="008B6F69">
        <w:rPr>
          <w:spacing w:val="18"/>
          <w:sz w:val="20"/>
          <w:szCs w:val="20"/>
          <w:lang w:val="tr-TR"/>
        </w:rPr>
        <w:t xml:space="preserve"> </w:t>
      </w:r>
      <w:r w:rsidRPr="008B6F69">
        <w:rPr>
          <w:sz w:val="20"/>
          <w:szCs w:val="20"/>
          <w:lang w:val="tr-TR"/>
        </w:rPr>
        <w:t>bir</w:t>
      </w:r>
      <w:r w:rsidR="00ED5B59" w:rsidRPr="008B6F69">
        <w:rPr>
          <w:sz w:val="20"/>
          <w:szCs w:val="20"/>
          <w:lang w:val="tr-TR"/>
        </w:rPr>
        <w:t xml:space="preserve"> </w:t>
      </w:r>
      <w:r w:rsidRPr="008B6F69">
        <w:rPr>
          <w:sz w:val="20"/>
          <w:szCs w:val="20"/>
          <w:lang w:val="tr-TR"/>
        </w:rPr>
        <w:t>tarihi taşıyan,</w:t>
      </w:r>
    </w:p>
    <w:p w14:paraId="04D67D99" w14:textId="77777777" w:rsidR="00ED5B59" w:rsidRPr="008B6F69" w:rsidRDefault="00B96831" w:rsidP="00ED5B59">
      <w:pPr>
        <w:pStyle w:val="ListParagraph"/>
        <w:numPr>
          <w:ilvl w:val="2"/>
          <w:numId w:val="14"/>
        </w:numPr>
        <w:tabs>
          <w:tab w:val="left" w:pos="2696"/>
          <w:tab w:val="left" w:pos="2697"/>
        </w:tabs>
        <w:spacing w:before="121"/>
        <w:ind w:right="516"/>
        <w:jc w:val="both"/>
        <w:rPr>
          <w:sz w:val="20"/>
          <w:szCs w:val="20"/>
          <w:lang w:val="tr-TR"/>
        </w:rPr>
      </w:pPr>
      <w:r w:rsidRPr="008B6F69">
        <w:rPr>
          <w:sz w:val="20"/>
          <w:szCs w:val="20"/>
          <w:lang w:val="tr-TR"/>
        </w:rPr>
        <w:t xml:space="preserve">Adayın </w:t>
      </w:r>
      <w:r w:rsidR="00ED5B59" w:rsidRPr="008B6F69">
        <w:rPr>
          <w:sz w:val="20"/>
          <w:szCs w:val="20"/>
          <w:lang w:val="tr-TR"/>
        </w:rPr>
        <w:t>hâlihazırda</w:t>
      </w:r>
      <w:r w:rsidRPr="008B6F69">
        <w:rPr>
          <w:sz w:val="20"/>
          <w:szCs w:val="20"/>
          <w:lang w:val="tr-TR"/>
        </w:rPr>
        <w:t xml:space="preserve"> o özel sektör kurum/kuruluşunda çalıştığını gösterir şekilde</w:t>
      </w:r>
      <w:r w:rsidRPr="008B6F69">
        <w:rPr>
          <w:spacing w:val="1"/>
          <w:sz w:val="20"/>
          <w:szCs w:val="20"/>
          <w:lang w:val="tr-TR"/>
        </w:rPr>
        <w:t xml:space="preserve"> </w:t>
      </w:r>
      <w:r w:rsidRPr="008B6F69">
        <w:rPr>
          <w:sz w:val="20"/>
          <w:szCs w:val="20"/>
          <w:lang w:val="tr-TR"/>
        </w:rPr>
        <w:t>olmalıdır.</w:t>
      </w:r>
    </w:p>
    <w:p w14:paraId="339D0198" w14:textId="70971153" w:rsidR="00ED5B59" w:rsidRDefault="00ED5B59" w:rsidP="00347C5D">
      <w:pPr>
        <w:pStyle w:val="ListParagraph"/>
        <w:numPr>
          <w:ilvl w:val="0"/>
          <w:numId w:val="14"/>
        </w:numPr>
        <w:tabs>
          <w:tab w:val="left" w:pos="1256"/>
        </w:tabs>
        <w:spacing w:before="120"/>
        <w:ind w:right="487"/>
        <w:jc w:val="both"/>
        <w:rPr>
          <w:sz w:val="20"/>
          <w:szCs w:val="20"/>
          <w:lang w:val="tr-TR"/>
        </w:rPr>
      </w:pPr>
      <w:r w:rsidRPr="008B6F69">
        <w:rPr>
          <w:b/>
          <w:sz w:val="20"/>
          <w:szCs w:val="20"/>
          <w:lang w:val="tr-TR"/>
        </w:rPr>
        <w:t>Hizmet</w:t>
      </w:r>
      <w:r w:rsidR="00B96831" w:rsidRPr="008B6F69">
        <w:rPr>
          <w:b/>
          <w:sz w:val="20"/>
          <w:szCs w:val="20"/>
          <w:lang w:val="tr-TR"/>
        </w:rPr>
        <w:t xml:space="preserve"> </w:t>
      </w:r>
      <w:r w:rsidR="00225DD7" w:rsidRPr="008B6F69">
        <w:rPr>
          <w:b/>
          <w:sz w:val="20"/>
          <w:szCs w:val="20"/>
          <w:lang w:val="tr-TR"/>
        </w:rPr>
        <w:t>Dökümü</w:t>
      </w:r>
      <w:r w:rsidR="00B96831" w:rsidRPr="008B6F69">
        <w:rPr>
          <w:b/>
          <w:sz w:val="20"/>
          <w:szCs w:val="20"/>
          <w:lang w:val="tr-TR"/>
        </w:rPr>
        <w:t xml:space="preserve"> </w:t>
      </w:r>
      <w:r w:rsidR="00B96831" w:rsidRPr="008B6F69">
        <w:rPr>
          <w:sz w:val="20"/>
          <w:szCs w:val="20"/>
          <w:lang w:val="tr-TR"/>
        </w:rPr>
        <w:t xml:space="preserve">(Başvuru sahibinin resmi olarak </w:t>
      </w:r>
      <w:r w:rsidR="00CD6840">
        <w:rPr>
          <w:sz w:val="20"/>
          <w:szCs w:val="20"/>
          <w:lang w:val="tr-TR"/>
        </w:rPr>
        <w:t xml:space="preserve">Türkiye Cumhuriyeti </w:t>
      </w:r>
      <w:r w:rsidR="00B96831" w:rsidRPr="008B6F69">
        <w:rPr>
          <w:sz w:val="20"/>
          <w:szCs w:val="20"/>
          <w:lang w:val="tr-TR"/>
        </w:rPr>
        <w:t xml:space="preserve">sosyal güvenlik sistemine kayıtlı </w:t>
      </w:r>
      <w:r w:rsidR="00703195" w:rsidRPr="008B6F69">
        <w:rPr>
          <w:sz w:val="20"/>
          <w:szCs w:val="20"/>
          <w:lang w:val="tr-TR"/>
        </w:rPr>
        <w:t xml:space="preserve">şekilde </w:t>
      </w:r>
      <w:r w:rsidR="006D3083" w:rsidRPr="008B6F69">
        <w:rPr>
          <w:sz w:val="20"/>
          <w:szCs w:val="20"/>
          <w:lang w:val="tr-TR"/>
        </w:rPr>
        <w:t xml:space="preserve">çalıştığını </w:t>
      </w:r>
      <w:r w:rsidRPr="008B6F69">
        <w:rPr>
          <w:sz w:val="20"/>
          <w:szCs w:val="20"/>
          <w:lang w:val="tr-TR"/>
        </w:rPr>
        <w:t>gösteren resmi bir belge)</w:t>
      </w:r>
      <w:r w:rsidR="00225DD7" w:rsidRPr="008B6F69">
        <w:rPr>
          <w:sz w:val="20"/>
          <w:szCs w:val="20"/>
          <w:lang w:val="tr-TR"/>
        </w:rPr>
        <w:t>:</w:t>
      </w:r>
    </w:p>
    <w:p w14:paraId="6BAAC801" w14:textId="00897ADE" w:rsidR="00597FD8" w:rsidRPr="00A71424" w:rsidRDefault="00703195" w:rsidP="00DD6B94">
      <w:pPr>
        <w:pStyle w:val="ListParagraph"/>
        <w:tabs>
          <w:tab w:val="left" w:pos="1256"/>
        </w:tabs>
        <w:spacing w:before="120"/>
        <w:ind w:right="487" w:firstLine="0"/>
        <w:jc w:val="both"/>
        <w:rPr>
          <w:color w:val="000000" w:themeColor="text1"/>
          <w:sz w:val="20"/>
          <w:szCs w:val="20"/>
          <w:lang w:val="tr-TR"/>
        </w:rPr>
      </w:pPr>
      <w:r w:rsidRPr="00A71424">
        <w:rPr>
          <w:color w:val="000000" w:themeColor="text1"/>
          <w:sz w:val="20"/>
          <w:szCs w:val="20"/>
          <w:lang w:val="tr-TR"/>
        </w:rPr>
        <w:t xml:space="preserve">İlgili kurumda </w:t>
      </w:r>
      <w:r w:rsidR="00A27018" w:rsidRPr="00A71424">
        <w:rPr>
          <w:b/>
          <w:bCs/>
          <w:color w:val="000000" w:themeColor="text1"/>
          <w:sz w:val="20"/>
          <w:szCs w:val="20"/>
          <w:lang w:val="tr-TR"/>
        </w:rPr>
        <w:t xml:space="preserve">1 </w:t>
      </w:r>
      <w:r w:rsidR="00002410">
        <w:rPr>
          <w:b/>
          <w:bCs/>
          <w:color w:val="000000" w:themeColor="text1"/>
          <w:sz w:val="20"/>
          <w:szCs w:val="20"/>
          <w:lang w:val="tr-TR"/>
        </w:rPr>
        <w:t>Ağustos</w:t>
      </w:r>
      <w:r w:rsidR="00CD218D">
        <w:rPr>
          <w:b/>
          <w:bCs/>
          <w:color w:val="000000" w:themeColor="text1"/>
          <w:sz w:val="20"/>
          <w:szCs w:val="20"/>
          <w:lang w:val="tr-TR"/>
        </w:rPr>
        <w:t xml:space="preserve"> </w:t>
      </w:r>
      <w:r w:rsidR="00597FD8" w:rsidRPr="00A71424">
        <w:rPr>
          <w:b/>
          <w:bCs/>
          <w:color w:val="000000" w:themeColor="text1"/>
          <w:sz w:val="20"/>
          <w:szCs w:val="20"/>
          <w:lang w:val="tr-TR"/>
        </w:rPr>
        <w:t>202</w:t>
      </w:r>
      <w:r w:rsidR="00CD218D">
        <w:rPr>
          <w:b/>
          <w:bCs/>
          <w:color w:val="000000" w:themeColor="text1"/>
          <w:sz w:val="20"/>
          <w:szCs w:val="20"/>
          <w:lang w:val="tr-TR"/>
        </w:rPr>
        <w:t>1</w:t>
      </w:r>
      <w:r w:rsidR="00A27018" w:rsidRPr="00A71424">
        <w:rPr>
          <w:color w:val="000000" w:themeColor="text1"/>
          <w:sz w:val="20"/>
          <w:szCs w:val="20"/>
          <w:lang w:val="tr-TR"/>
        </w:rPr>
        <w:t xml:space="preserve"> tarihinden </w:t>
      </w:r>
      <w:r w:rsidR="00554921" w:rsidRPr="00A71424">
        <w:rPr>
          <w:color w:val="000000" w:themeColor="text1"/>
          <w:sz w:val="20"/>
          <w:szCs w:val="20"/>
          <w:lang w:val="tr-TR"/>
        </w:rPr>
        <w:t xml:space="preserve">sonra </w:t>
      </w:r>
      <w:r w:rsidRPr="00A71424">
        <w:rPr>
          <w:color w:val="000000" w:themeColor="text1"/>
          <w:sz w:val="20"/>
          <w:szCs w:val="20"/>
          <w:lang w:val="tr-TR"/>
        </w:rPr>
        <w:t>çalışmaya başla</w:t>
      </w:r>
      <w:r w:rsidR="008E5910" w:rsidRPr="00A71424">
        <w:rPr>
          <w:color w:val="000000" w:themeColor="text1"/>
          <w:sz w:val="20"/>
          <w:szCs w:val="20"/>
          <w:lang w:val="tr-TR"/>
        </w:rPr>
        <w:t xml:space="preserve">mış </w:t>
      </w:r>
      <w:r w:rsidRPr="00A71424">
        <w:rPr>
          <w:color w:val="000000" w:themeColor="text1"/>
          <w:sz w:val="20"/>
          <w:szCs w:val="20"/>
          <w:lang w:val="tr-TR"/>
        </w:rPr>
        <w:t xml:space="preserve">ve bundan dolayı </w:t>
      </w:r>
      <w:r w:rsidR="00E24B87" w:rsidRPr="00A71424">
        <w:rPr>
          <w:color w:val="000000" w:themeColor="text1"/>
          <w:sz w:val="20"/>
          <w:szCs w:val="20"/>
          <w:lang w:val="tr-TR"/>
        </w:rPr>
        <w:t>hizmet dökümünde</w:t>
      </w:r>
      <w:r w:rsidR="00906599" w:rsidRPr="00A71424">
        <w:rPr>
          <w:color w:val="000000" w:themeColor="text1"/>
          <w:sz w:val="20"/>
          <w:szCs w:val="20"/>
          <w:lang w:val="tr-TR"/>
        </w:rPr>
        <w:t xml:space="preserve"> </w:t>
      </w:r>
      <w:r w:rsidRPr="00A71424">
        <w:rPr>
          <w:color w:val="000000" w:themeColor="text1"/>
          <w:sz w:val="20"/>
          <w:szCs w:val="20"/>
          <w:lang w:val="tr-TR"/>
        </w:rPr>
        <w:t xml:space="preserve">kaydı görünmeyen adayların </w:t>
      </w:r>
      <w:r w:rsidR="00597FD8" w:rsidRPr="00A71424">
        <w:rPr>
          <w:color w:val="000000" w:themeColor="text1"/>
          <w:sz w:val="20"/>
          <w:szCs w:val="20"/>
          <w:lang w:val="tr-TR"/>
        </w:rPr>
        <w:t>iki belge sunmaları gerekmektedir:</w:t>
      </w:r>
    </w:p>
    <w:p w14:paraId="11C7BEFC" w14:textId="77777777" w:rsidR="00597FD8" w:rsidRPr="00A71424" w:rsidRDefault="0053102A" w:rsidP="00597FD8">
      <w:pPr>
        <w:pStyle w:val="ListParagraph"/>
        <w:numPr>
          <w:ilvl w:val="0"/>
          <w:numId w:val="18"/>
        </w:numPr>
        <w:tabs>
          <w:tab w:val="left" w:pos="1256"/>
        </w:tabs>
        <w:spacing w:before="120"/>
        <w:ind w:right="487"/>
        <w:jc w:val="both"/>
        <w:rPr>
          <w:sz w:val="20"/>
          <w:szCs w:val="20"/>
          <w:lang w:val="tr-TR"/>
        </w:rPr>
      </w:pPr>
      <w:r w:rsidRPr="00A71424">
        <w:rPr>
          <w:color w:val="000000" w:themeColor="text1"/>
          <w:sz w:val="20"/>
          <w:szCs w:val="20"/>
          <w:lang w:val="tr-TR"/>
        </w:rPr>
        <w:t>Hizmet Dökümü</w:t>
      </w:r>
    </w:p>
    <w:p w14:paraId="36F67D53" w14:textId="77777777" w:rsidR="00E24B87" w:rsidRPr="00A71424" w:rsidRDefault="0053102A" w:rsidP="00597FD8">
      <w:pPr>
        <w:pStyle w:val="ListParagraph"/>
        <w:numPr>
          <w:ilvl w:val="0"/>
          <w:numId w:val="18"/>
        </w:numPr>
        <w:tabs>
          <w:tab w:val="left" w:pos="1256"/>
        </w:tabs>
        <w:spacing w:before="120"/>
        <w:ind w:right="487"/>
        <w:jc w:val="both"/>
        <w:rPr>
          <w:sz w:val="20"/>
          <w:szCs w:val="20"/>
          <w:lang w:val="tr-TR"/>
        </w:rPr>
      </w:pPr>
      <w:r w:rsidRPr="00A71424">
        <w:rPr>
          <w:color w:val="000000" w:themeColor="text1"/>
          <w:sz w:val="20"/>
          <w:szCs w:val="20"/>
          <w:lang w:val="tr-TR"/>
        </w:rPr>
        <w:t>İşe Giriş Bildirgesi</w:t>
      </w:r>
    </w:p>
    <w:p w14:paraId="54E39D3A" w14:textId="77777777" w:rsidR="00304D03" w:rsidRDefault="0018443B" w:rsidP="00304D03">
      <w:pPr>
        <w:spacing w:before="101"/>
        <w:ind w:left="1440" w:right="488"/>
        <w:jc w:val="both"/>
        <w:rPr>
          <w:sz w:val="20"/>
          <w:szCs w:val="20"/>
          <w:lang w:val="tr-TR"/>
        </w:rPr>
      </w:pPr>
      <w:r w:rsidRPr="0031045C">
        <w:rPr>
          <w:color w:val="000000" w:themeColor="text1"/>
          <w:sz w:val="20"/>
          <w:szCs w:val="20"/>
          <w:lang w:val="tr-TR"/>
        </w:rPr>
        <w:t xml:space="preserve">Söz </w:t>
      </w:r>
      <w:r w:rsidRPr="0031045C">
        <w:rPr>
          <w:sz w:val="20"/>
          <w:szCs w:val="20"/>
          <w:lang w:val="tr-TR"/>
        </w:rPr>
        <w:t>konusu belgeler</w:t>
      </w:r>
      <w:r w:rsidR="00DD6B94" w:rsidRPr="0031045C">
        <w:rPr>
          <w:sz w:val="20"/>
          <w:szCs w:val="20"/>
          <w:lang w:val="tr-TR"/>
        </w:rPr>
        <w:t>,</w:t>
      </w:r>
      <w:r w:rsidRPr="0031045C">
        <w:rPr>
          <w:sz w:val="20"/>
          <w:szCs w:val="20"/>
          <w:lang w:val="tr-TR"/>
        </w:rPr>
        <w:t xml:space="preserve"> </w:t>
      </w:r>
      <w:r w:rsidR="00CD6840">
        <w:rPr>
          <w:sz w:val="20"/>
          <w:szCs w:val="20"/>
          <w:lang w:val="tr-TR"/>
        </w:rPr>
        <w:t xml:space="preserve">Türkiye Cumhuriyeti </w:t>
      </w:r>
      <w:r w:rsidR="00DD6B94" w:rsidRPr="0031045C">
        <w:rPr>
          <w:sz w:val="20"/>
          <w:szCs w:val="20"/>
          <w:lang w:val="tr-TR"/>
        </w:rPr>
        <w:t>Sosyal Güvenlik Kurumundan veya başvuru sahibinin hâlihazırda çalıştığı kurum/kuruluştan veya e-devlet sisteminden alınabilir.</w:t>
      </w:r>
      <w:r w:rsidR="006D3083" w:rsidRPr="0031045C">
        <w:rPr>
          <w:sz w:val="20"/>
          <w:szCs w:val="20"/>
          <w:lang w:val="tr-TR"/>
        </w:rPr>
        <w:t xml:space="preserve"> Belgelerdeki tarih Burs duyurusunun yayım tarihinden sonraki bir tarihte alınmış ve gg/aa/yyyy veya aa/yyyy formatında olmalıdır.</w:t>
      </w:r>
      <w:r w:rsidR="002A187B" w:rsidRPr="0031045C">
        <w:rPr>
          <w:sz w:val="20"/>
          <w:szCs w:val="20"/>
          <w:lang w:val="tr-TR"/>
        </w:rPr>
        <w:t xml:space="preserve"> </w:t>
      </w:r>
    </w:p>
    <w:p w14:paraId="6BABE292" w14:textId="0BF75C16" w:rsidR="00304D03" w:rsidRPr="00304D03" w:rsidRDefault="00304D03" w:rsidP="00304D03">
      <w:pPr>
        <w:spacing w:before="101"/>
        <w:ind w:left="896" w:right="488"/>
        <w:jc w:val="both"/>
        <w:rPr>
          <w:sz w:val="20"/>
          <w:lang w:val="tr-TR"/>
        </w:rPr>
      </w:pPr>
      <w:r w:rsidRPr="00113DAF">
        <w:rPr>
          <w:sz w:val="20"/>
          <w:lang w:val="tr-TR"/>
        </w:rPr>
        <w:t>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belgelerini sunması gerekmektedir.</w:t>
      </w:r>
    </w:p>
    <w:p w14:paraId="163DCC26" w14:textId="77777777" w:rsidR="00A27018" w:rsidRDefault="00B96831" w:rsidP="00252E08">
      <w:pPr>
        <w:spacing w:before="101"/>
        <w:ind w:left="851" w:right="488"/>
        <w:jc w:val="both"/>
        <w:rPr>
          <w:sz w:val="20"/>
          <w:lang w:val="tr-TR"/>
        </w:rPr>
      </w:pPr>
      <w:r w:rsidRPr="008B6F69">
        <w:rPr>
          <w:b/>
          <w:sz w:val="20"/>
          <w:lang w:val="tr-TR"/>
        </w:rPr>
        <w:t>NOT</w:t>
      </w:r>
      <w:r w:rsidRPr="008B6F69">
        <w:rPr>
          <w:sz w:val="20"/>
          <w:lang w:val="tr-TR"/>
        </w:rPr>
        <w:t>: Fatura düzenleyen ve maaşını kendi firması/şirketi kapsamında alan başvuru sahiplerinin</w:t>
      </w:r>
      <w:r w:rsidR="00472BEF">
        <w:rPr>
          <w:sz w:val="20"/>
          <w:lang w:val="tr-TR"/>
        </w:rPr>
        <w:t>,</w:t>
      </w:r>
    </w:p>
    <w:p w14:paraId="5BCD9D87" w14:textId="77777777" w:rsidR="00A27018" w:rsidRPr="00472BEF" w:rsidRDefault="00A27018" w:rsidP="00A27018">
      <w:pPr>
        <w:pStyle w:val="ListParagraph"/>
        <w:numPr>
          <w:ilvl w:val="0"/>
          <w:numId w:val="14"/>
        </w:numPr>
        <w:spacing w:before="101"/>
        <w:ind w:right="488"/>
        <w:jc w:val="both"/>
        <w:rPr>
          <w:color w:val="FF0000"/>
          <w:sz w:val="16"/>
          <w:lang w:val="tr-TR"/>
        </w:rPr>
      </w:pPr>
      <w:r w:rsidRPr="00216686">
        <w:rPr>
          <w:color w:val="000000" w:themeColor="text1"/>
          <w:sz w:val="20"/>
          <w:lang w:val="tr-TR"/>
        </w:rPr>
        <w:t>Ç</w:t>
      </w:r>
      <w:r w:rsidR="00B96831" w:rsidRPr="00216686">
        <w:rPr>
          <w:color w:val="000000" w:themeColor="text1"/>
          <w:sz w:val="20"/>
          <w:lang w:val="tr-TR"/>
        </w:rPr>
        <w:t xml:space="preserve">alışma belgesi olarak </w:t>
      </w:r>
      <w:r w:rsidR="00B96831" w:rsidRPr="00216686">
        <w:rPr>
          <w:b/>
          <w:color w:val="000000" w:themeColor="text1"/>
          <w:sz w:val="20"/>
          <w:lang w:val="tr-TR"/>
        </w:rPr>
        <w:t xml:space="preserve">“meslek kuruluşlarına kayıt belgesi” </w:t>
      </w:r>
      <w:r w:rsidR="00B96831" w:rsidRPr="00216686">
        <w:rPr>
          <w:b/>
          <w:color w:val="000000" w:themeColor="text1"/>
          <w:sz w:val="20"/>
          <w:u w:val="single"/>
          <w:lang w:val="tr-TR"/>
        </w:rPr>
        <w:t>veya</w:t>
      </w:r>
      <w:r w:rsidR="00B96831" w:rsidRPr="00216686">
        <w:rPr>
          <w:b/>
          <w:color w:val="000000" w:themeColor="text1"/>
          <w:sz w:val="20"/>
          <w:lang w:val="tr-TR"/>
        </w:rPr>
        <w:t xml:space="preserve"> “vergi levhası”</w:t>
      </w:r>
      <w:r w:rsidRPr="00216686">
        <w:rPr>
          <w:b/>
          <w:color w:val="000000" w:themeColor="text1"/>
          <w:sz w:val="20"/>
          <w:lang w:val="tr-TR"/>
        </w:rPr>
        <w:t xml:space="preserve">, </w:t>
      </w:r>
      <w:r w:rsidRPr="00472BEF">
        <w:rPr>
          <w:b/>
          <w:color w:val="FF0000"/>
          <w:sz w:val="20"/>
          <w:lang w:val="tr-TR"/>
        </w:rPr>
        <w:t>ve</w:t>
      </w:r>
    </w:p>
    <w:p w14:paraId="7A212812" w14:textId="180B280B" w:rsidR="00055122" w:rsidRPr="00304D03" w:rsidRDefault="00A27018" w:rsidP="000B4BA7">
      <w:pPr>
        <w:pStyle w:val="ListParagraph"/>
        <w:numPr>
          <w:ilvl w:val="0"/>
          <w:numId w:val="14"/>
        </w:numPr>
        <w:spacing w:before="101"/>
        <w:ind w:right="488"/>
        <w:jc w:val="both"/>
        <w:rPr>
          <w:color w:val="000000" w:themeColor="text1"/>
          <w:sz w:val="16"/>
          <w:lang w:val="tr-TR"/>
        </w:rPr>
      </w:pPr>
      <w:r w:rsidRPr="00216686">
        <w:rPr>
          <w:color w:val="000000" w:themeColor="text1"/>
          <w:sz w:val="20"/>
          <w:lang w:val="tr-TR"/>
        </w:rPr>
        <w:t xml:space="preserve">Sigortalı çalışma belgesi olarak </w:t>
      </w:r>
      <w:r w:rsidR="00C2450F" w:rsidRPr="00216686">
        <w:rPr>
          <w:color w:val="000000" w:themeColor="text1"/>
          <w:sz w:val="20"/>
          <w:lang w:val="tr-TR"/>
        </w:rPr>
        <w:t>“</w:t>
      </w:r>
      <w:r w:rsidRPr="00216686">
        <w:rPr>
          <w:b/>
          <w:bCs/>
          <w:color w:val="000000" w:themeColor="text1"/>
          <w:sz w:val="20"/>
          <w:lang w:val="tr-TR"/>
        </w:rPr>
        <w:t>ilgili</w:t>
      </w:r>
      <w:r w:rsidRPr="00216686">
        <w:rPr>
          <w:color w:val="000000" w:themeColor="text1"/>
          <w:sz w:val="20"/>
          <w:lang w:val="tr-TR"/>
        </w:rPr>
        <w:t xml:space="preserve"> </w:t>
      </w:r>
      <w:r w:rsidRPr="00216686">
        <w:rPr>
          <w:b/>
          <w:color w:val="000000" w:themeColor="text1"/>
          <w:sz w:val="20"/>
          <w:lang w:val="tr-TR"/>
        </w:rPr>
        <w:t>firmanın/şirketin Sosyal Güvenlik Kurumu kaydını</w:t>
      </w:r>
      <w:r w:rsidR="00C2450F" w:rsidRPr="00216686">
        <w:rPr>
          <w:b/>
          <w:color w:val="000000" w:themeColor="text1"/>
          <w:sz w:val="20"/>
          <w:lang w:val="tr-TR"/>
        </w:rPr>
        <w:t>”</w:t>
      </w:r>
      <w:r w:rsidRPr="00216686">
        <w:rPr>
          <w:b/>
          <w:color w:val="000000" w:themeColor="text1"/>
          <w:sz w:val="20"/>
          <w:lang w:val="tr-TR"/>
        </w:rPr>
        <w:t xml:space="preserve"> veya </w:t>
      </w:r>
      <w:r w:rsidR="00C2450F" w:rsidRPr="00216686">
        <w:rPr>
          <w:b/>
          <w:color w:val="000000" w:themeColor="text1"/>
          <w:sz w:val="20"/>
          <w:lang w:val="tr-TR"/>
        </w:rPr>
        <w:t>“</w:t>
      </w:r>
      <w:r w:rsidRPr="00216686">
        <w:rPr>
          <w:b/>
          <w:color w:val="000000" w:themeColor="text1"/>
          <w:sz w:val="20"/>
          <w:lang w:val="tr-TR"/>
        </w:rPr>
        <w:t>hizmet dökümü</w:t>
      </w:r>
      <w:r w:rsidR="00C2450F" w:rsidRPr="00216686">
        <w:rPr>
          <w:b/>
          <w:color w:val="000000" w:themeColor="text1"/>
          <w:sz w:val="20"/>
          <w:lang w:val="tr-TR"/>
        </w:rPr>
        <w:t>”</w:t>
      </w:r>
      <w:r w:rsidRPr="00216686">
        <w:rPr>
          <w:b/>
          <w:color w:val="000000" w:themeColor="text1"/>
          <w:sz w:val="20"/>
          <w:lang w:val="tr-TR"/>
        </w:rPr>
        <w:t xml:space="preserve"> </w:t>
      </w:r>
      <w:r w:rsidR="00B96831" w:rsidRPr="00216686">
        <w:rPr>
          <w:color w:val="000000" w:themeColor="text1"/>
          <w:sz w:val="20"/>
          <w:lang w:val="tr-TR"/>
        </w:rPr>
        <w:t xml:space="preserve">sunmaları gerekmektedir. </w:t>
      </w:r>
    </w:p>
    <w:p w14:paraId="7F0BD9AD" w14:textId="77777777" w:rsidR="00304D03" w:rsidRPr="00304D03" w:rsidRDefault="00304D03" w:rsidP="00304D03">
      <w:pPr>
        <w:spacing w:before="101"/>
        <w:ind w:left="896" w:right="488"/>
        <w:jc w:val="both"/>
        <w:rPr>
          <w:color w:val="000000" w:themeColor="text1"/>
          <w:sz w:val="16"/>
          <w:lang w:val="tr-TR"/>
        </w:rPr>
      </w:pPr>
    </w:p>
    <w:p w14:paraId="77EB1E99" w14:textId="77777777" w:rsidR="00C74995" w:rsidRPr="008B6F69" w:rsidRDefault="00B96831">
      <w:pPr>
        <w:pStyle w:val="Heading2"/>
        <w:numPr>
          <w:ilvl w:val="3"/>
          <w:numId w:val="12"/>
        </w:numPr>
        <w:tabs>
          <w:tab w:val="left" w:pos="1671"/>
        </w:tabs>
        <w:spacing w:before="75"/>
        <w:rPr>
          <w:lang w:val="tr-TR"/>
        </w:rPr>
      </w:pPr>
      <w:bookmarkStart w:id="24" w:name="_Toc50387467"/>
      <w:r w:rsidRPr="008B6F69">
        <w:rPr>
          <w:color w:val="345A89"/>
          <w:lang w:val="tr-TR"/>
        </w:rPr>
        <w:t>Üniversite Sektöründen Başvuranlar için Ek Başvuru Belgeleri</w:t>
      </w:r>
      <w:bookmarkEnd w:id="24"/>
    </w:p>
    <w:p w14:paraId="1201BC56" w14:textId="77777777" w:rsidR="00C74995" w:rsidRPr="008B6F69" w:rsidRDefault="00C74995">
      <w:pPr>
        <w:pStyle w:val="BodyText"/>
        <w:spacing w:before="1"/>
        <w:rPr>
          <w:b/>
          <w:i/>
          <w:lang w:val="tr-TR"/>
        </w:rPr>
      </w:pPr>
    </w:p>
    <w:p w14:paraId="67A2E051" w14:textId="77777777" w:rsidR="00C74995" w:rsidRPr="008B6F69" w:rsidRDefault="00B96831">
      <w:pPr>
        <w:pStyle w:val="Heading2"/>
        <w:numPr>
          <w:ilvl w:val="4"/>
          <w:numId w:val="12"/>
        </w:numPr>
        <w:tabs>
          <w:tab w:val="left" w:pos="2237"/>
        </w:tabs>
        <w:ind w:hanging="990"/>
        <w:rPr>
          <w:lang w:val="tr-TR"/>
        </w:rPr>
      </w:pPr>
      <w:bookmarkStart w:id="25" w:name="_Toc50387468"/>
      <w:r w:rsidRPr="008B6F69">
        <w:rPr>
          <w:color w:val="345A89"/>
          <w:lang w:val="tr-TR"/>
        </w:rPr>
        <w:t>Akademik veya İdari</w:t>
      </w:r>
      <w:r w:rsidRPr="008B6F69">
        <w:rPr>
          <w:color w:val="345A89"/>
          <w:spacing w:val="1"/>
          <w:lang w:val="tr-TR"/>
        </w:rPr>
        <w:t xml:space="preserve"> </w:t>
      </w:r>
      <w:r w:rsidRPr="008B6F69">
        <w:rPr>
          <w:color w:val="345A89"/>
          <w:lang w:val="tr-TR"/>
        </w:rPr>
        <w:t>Personel</w:t>
      </w:r>
      <w:bookmarkEnd w:id="25"/>
    </w:p>
    <w:p w14:paraId="6E8482A7" w14:textId="77777777" w:rsidR="00C74995" w:rsidRPr="008B6F69" w:rsidRDefault="00C74995">
      <w:pPr>
        <w:pStyle w:val="BodyText"/>
        <w:spacing w:before="5"/>
        <w:rPr>
          <w:b/>
          <w:i/>
          <w:lang w:val="tr-TR"/>
        </w:rPr>
      </w:pPr>
    </w:p>
    <w:p w14:paraId="6C952AD7" w14:textId="77777777" w:rsidR="00C74995" w:rsidRPr="008B6F69" w:rsidRDefault="00B96831" w:rsidP="00DD6B94">
      <w:pPr>
        <w:pStyle w:val="ListParagraph"/>
        <w:numPr>
          <w:ilvl w:val="0"/>
          <w:numId w:val="14"/>
        </w:numPr>
        <w:tabs>
          <w:tab w:val="left" w:pos="1255"/>
          <w:tab w:val="left" w:pos="1256"/>
        </w:tabs>
        <w:ind w:right="374"/>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00DD6B94" w:rsidRPr="008B6F69">
        <w:rPr>
          <w:b/>
          <w:sz w:val="20"/>
          <w:szCs w:val="20"/>
          <w:lang w:val="tr-TR"/>
        </w:rPr>
        <w:t xml:space="preserve">Ek-19 Tavsiye </w:t>
      </w:r>
      <w:r w:rsidRPr="008B6F69">
        <w:rPr>
          <w:b/>
          <w:sz w:val="20"/>
          <w:szCs w:val="20"/>
          <w:lang w:val="tr-TR"/>
        </w:rPr>
        <w:t>Edilen İzin Yazısı Formatına</w:t>
      </w:r>
      <w:r w:rsidRPr="008B6F69">
        <w:rPr>
          <w:b/>
          <w:spacing w:val="2"/>
          <w:sz w:val="20"/>
          <w:szCs w:val="20"/>
          <w:lang w:val="tr-TR"/>
        </w:rPr>
        <w:t xml:space="preserve"> </w:t>
      </w:r>
      <w:r w:rsidRPr="008B6F69">
        <w:rPr>
          <w:sz w:val="20"/>
          <w:szCs w:val="20"/>
          <w:lang w:val="tr-TR"/>
        </w:rPr>
        <w:t>bakınız):</w:t>
      </w:r>
    </w:p>
    <w:p w14:paraId="319962C8" w14:textId="77777777" w:rsidR="00C74995" w:rsidRPr="008B6F69" w:rsidRDefault="00B96831" w:rsidP="00DD6B94">
      <w:pPr>
        <w:pStyle w:val="ListParagraph"/>
        <w:numPr>
          <w:ilvl w:val="1"/>
          <w:numId w:val="14"/>
        </w:numPr>
        <w:tabs>
          <w:tab w:val="left" w:pos="2336"/>
          <w:tab w:val="left" w:pos="2337"/>
        </w:tabs>
        <w:spacing w:before="122"/>
        <w:ind w:left="2336" w:hanging="360"/>
        <w:jc w:val="both"/>
        <w:rPr>
          <w:sz w:val="20"/>
          <w:szCs w:val="20"/>
          <w:lang w:val="tr-TR"/>
        </w:rPr>
      </w:pPr>
      <w:r w:rsidRPr="008B6F69">
        <w:rPr>
          <w:sz w:val="20"/>
          <w:szCs w:val="20"/>
          <w:lang w:val="tr-TR"/>
        </w:rPr>
        <w:t>Antetli kağıda hazırlanmış,</w:t>
      </w:r>
    </w:p>
    <w:p w14:paraId="646F630D" w14:textId="77777777" w:rsidR="00C74995" w:rsidRPr="008B6F69" w:rsidRDefault="00B96831" w:rsidP="00DD6B94">
      <w:pPr>
        <w:pStyle w:val="ListParagraph"/>
        <w:numPr>
          <w:ilvl w:val="1"/>
          <w:numId w:val="14"/>
        </w:numPr>
        <w:tabs>
          <w:tab w:val="left" w:pos="2336"/>
          <w:tab w:val="left" w:pos="2337"/>
        </w:tabs>
        <w:spacing w:before="115" w:line="225" w:lineRule="auto"/>
        <w:ind w:left="2336" w:right="488" w:hanging="360"/>
        <w:jc w:val="both"/>
        <w:rPr>
          <w:sz w:val="20"/>
          <w:szCs w:val="20"/>
          <w:lang w:val="tr-TR"/>
        </w:rPr>
      </w:pPr>
      <w:r w:rsidRPr="008B6F69">
        <w:rPr>
          <w:sz w:val="20"/>
          <w:szCs w:val="20"/>
          <w:lang w:val="tr-TR"/>
        </w:rPr>
        <w:t>gg/aa/yyyy formatında ve duyurunun yayımlandığı tarihten sonraki bir tarihi taşıyan,</w:t>
      </w:r>
    </w:p>
    <w:p w14:paraId="2037E61B" w14:textId="77777777" w:rsidR="00C74995" w:rsidRPr="008B6F69" w:rsidRDefault="00B96831" w:rsidP="00DD6B94">
      <w:pPr>
        <w:pStyle w:val="ListParagraph"/>
        <w:numPr>
          <w:ilvl w:val="1"/>
          <w:numId w:val="14"/>
        </w:numPr>
        <w:tabs>
          <w:tab w:val="left" w:pos="2336"/>
          <w:tab w:val="left" w:pos="2337"/>
        </w:tabs>
        <w:spacing w:before="123"/>
        <w:ind w:left="233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1B83615E" w14:textId="77777777" w:rsidR="00C74995" w:rsidRPr="008B6F69" w:rsidRDefault="00B96831" w:rsidP="00DD6B94">
      <w:pPr>
        <w:pStyle w:val="ListParagraph"/>
        <w:numPr>
          <w:ilvl w:val="1"/>
          <w:numId w:val="14"/>
        </w:numPr>
        <w:tabs>
          <w:tab w:val="left" w:pos="2336"/>
          <w:tab w:val="left" w:pos="2337"/>
        </w:tabs>
        <w:spacing w:before="105"/>
        <w:ind w:left="2336" w:hanging="360"/>
        <w:jc w:val="both"/>
        <w:rPr>
          <w:sz w:val="20"/>
          <w:szCs w:val="20"/>
          <w:lang w:val="tr-TR"/>
        </w:rPr>
      </w:pPr>
      <w:r w:rsidRPr="008B6F69">
        <w:rPr>
          <w:sz w:val="20"/>
          <w:szCs w:val="20"/>
          <w:lang w:val="tr-TR"/>
        </w:rPr>
        <w:t>Elektronik veya ıslak imzalı</w:t>
      </w:r>
      <w:r w:rsidR="00DD6B94" w:rsidRPr="008B6F69">
        <w:rPr>
          <w:sz w:val="20"/>
          <w:szCs w:val="20"/>
          <w:lang w:val="tr-TR"/>
        </w:rPr>
        <w:t xml:space="preserve"> (Lütfen Bölüm 2.3.3, Madde 2</w:t>
      </w:r>
      <w:r w:rsidR="00B5284A">
        <w:rPr>
          <w:sz w:val="20"/>
          <w:szCs w:val="20"/>
          <w:lang w:val="tr-TR"/>
        </w:rPr>
        <w:t>4</w:t>
      </w:r>
      <w:r w:rsidR="00DD6B94" w:rsidRPr="008B6F69">
        <w:rPr>
          <w:sz w:val="20"/>
          <w:szCs w:val="20"/>
          <w:lang w:val="tr-TR"/>
        </w:rPr>
        <w:t>’e bakınız)</w:t>
      </w:r>
      <w:r w:rsidRPr="008B6F69">
        <w:rPr>
          <w:sz w:val="20"/>
          <w:szCs w:val="20"/>
          <w:lang w:val="tr-TR"/>
        </w:rPr>
        <w:t>,</w:t>
      </w:r>
    </w:p>
    <w:p w14:paraId="1A3B1889" w14:textId="771C8531" w:rsidR="00C74995" w:rsidRPr="008B6F69" w:rsidRDefault="00B96831" w:rsidP="00DD6B94">
      <w:pPr>
        <w:pStyle w:val="ListParagraph"/>
        <w:numPr>
          <w:ilvl w:val="1"/>
          <w:numId w:val="14"/>
        </w:numPr>
        <w:tabs>
          <w:tab w:val="left" w:pos="2336"/>
          <w:tab w:val="left" w:pos="2337"/>
        </w:tabs>
        <w:spacing w:before="134" w:line="225" w:lineRule="auto"/>
        <w:ind w:left="2336" w:right="489" w:hanging="360"/>
        <w:jc w:val="both"/>
        <w:rPr>
          <w:sz w:val="20"/>
          <w:szCs w:val="20"/>
          <w:lang w:val="tr-TR"/>
        </w:rPr>
      </w:pPr>
      <w:r w:rsidRPr="008B6F69">
        <w:rPr>
          <w:sz w:val="20"/>
          <w:szCs w:val="20"/>
          <w:lang w:val="tr-TR"/>
        </w:rPr>
        <w:t>Adayın hâlihazırda çalıştığ</w:t>
      </w:r>
      <w:r w:rsidR="00DD6B94" w:rsidRPr="008B6F69">
        <w:rPr>
          <w:sz w:val="20"/>
          <w:szCs w:val="20"/>
          <w:lang w:val="tr-TR"/>
        </w:rPr>
        <w:t>ı kurumun bilgisi dâhilinde</w:t>
      </w:r>
      <w:r w:rsidR="00C600BA">
        <w:rPr>
          <w:sz w:val="20"/>
          <w:szCs w:val="20"/>
          <w:lang w:val="tr-TR"/>
        </w:rPr>
        <w:t xml:space="preserve"> </w:t>
      </w:r>
      <w:r w:rsidR="000B34F7">
        <w:rPr>
          <w:sz w:val="20"/>
          <w:szCs w:val="20"/>
          <w:lang w:val="tr-TR"/>
        </w:rPr>
        <w:t>2022-2023</w:t>
      </w:r>
      <w:r w:rsidR="00C600BA">
        <w:rPr>
          <w:sz w:val="20"/>
          <w:szCs w:val="20"/>
          <w:lang w:val="tr-TR"/>
        </w:rPr>
        <w:t xml:space="preserve"> </w:t>
      </w:r>
      <w:r w:rsidRPr="008B6F69">
        <w:rPr>
          <w:sz w:val="20"/>
          <w:szCs w:val="20"/>
          <w:lang w:val="tr-TR"/>
        </w:rPr>
        <w:t>Akademik Yılı Jean Monnet Burs Programına başvuru yaptığını gösterir şekilde</w:t>
      </w:r>
      <w:r w:rsidRPr="008B6F69">
        <w:rPr>
          <w:spacing w:val="-8"/>
          <w:sz w:val="20"/>
          <w:szCs w:val="20"/>
          <w:lang w:val="tr-TR"/>
        </w:rPr>
        <w:t xml:space="preserve"> </w:t>
      </w:r>
      <w:r w:rsidRPr="008B6F69">
        <w:rPr>
          <w:sz w:val="20"/>
          <w:szCs w:val="20"/>
          <w:lang w:val="tr-TR"/>
        </w:rPr>
        <w:t>olmalıdır.</w:t>
      </w:r>
    </w:p>
    <w:p w14:paraId="6828FAE3" w14:textId="77777777" w:rsidR="00C74995" w:rsidRPr="008B6F69" w:rsidRDefault="00C74995">
      <w:pPr>
        <w:pStyle w:val="BodyText"/>
        <w:spacing w:before="3"/>
        <w:rPr>
          <w:lang w:val="tr-TR"/>
        </w:rPr>
      </w:pPr>
    </w:p>
    <w:p w14:paraId="072DBC5F" w14:textId="77777777" w:rsidR="00C74995" w:rsidRPr="008B6F69" w:rsidRDefault="00B96831">
      <w:pPr>
        <w:pStyle w:val="Heading2"/>
        <w:numPr>
          <w:ilvl w:val="4"/>
          <w:numId w:val="12"/>
        </w:numPr>
        <w:tabs>
          <w:tab w:val="left" w:pos="2237"/>
        </w:tabs>
        <w:ind w:hanging="990"/>
        <w:rPr>
          <w:lang w:val="tr-TR"/>
        </w:rPr>
      </w:pPr>
      <w:bookmarkStart w:id="26" w:name="_Toc50387469"/>
      <w:r w:rsidRPr="008B6F69">
        <w:rPr>
          <w:color w:val="345A89"/>
          <w:lang w:val="tr-TR"/>
        </w:rPr>
        <w:t>Lisans Son Sınıf Öğrencileri</w:t>
      </w:r>
      <w:bookmarkEnd w:id="26"/>
    </w:p>
    <w:p w14:paraId="04595C5B" w14:textId="77777777" w:rsidR="00304D03" w:rsidRDefault="00304D03" w:rsidP="00304D03">
      <w:pPr>
        <w:pStyle w:val="ListParagraph"/>
        <w:tabs>
          <w:tab w:val="left" w:pos="1256"/>
        </w:tabs>
        <w:ind w:right="493" w:firstLine="0"/>
        <w:jc w:val="both"/>
        <w:rPr>
          <w:sz w:val="20"/>
          <w:lang w:val="tr-TR"/>
        </w:rPr>
      </w:pPr>
    </w:p>
    <w:p w14:paraId="1E582884" w14:textId="257493DD" w:rsidR="00C74995" w:rsidRPr="008B6F69" w:rsidRDefault="00D6456E" w:rsidP="002F5648">
      <w:pPr>
        <w:pStyle w:val="ListParagraph"/>
        <w:numPr>
          <w:ilvl w:val="0"/>
          <w:numId w:val="14"/>
        </w:numPr>
        <w:tabs>
          <w:tab w:val="left" w:pos="1256"/>
        </w:tabs>
        <w:ind w:right="493"/>
        <w:jc w:val="both"/>
        <w:rPr>
          <w:sz w:val="20"/>
          <w:lang w:val="tr-TR"/>
        </w:rPr>
      </w:pPr>
      <w:r w:rsidRPr="008B6F69">
        <w:rPr>
          <w:sz w:val="20"/>
          <w:lang w:val="tr-TR"/>
        </w:rPr>
        <w:t>Üniversiteden alınmış ve ü</w:t>
      </w:r>
      <w:r w:rsidR="00B96831" w:rsidRPr="008B6F69">
        <w:rPr>
          <w:sz w:val="20"/>
          <w:lang w:val="tr-TR"/>
        </w:rPr>
        <w:t xml:space="preserve">niversitenin hazırlamış olduğu dilde; </w:t>
      </w:r>
      <w:r w:rsidR="00B96831" w:rsidRPr="008B6F69">
        <w:rPr>
          <w:b/>
          <w:sz w:val="20"/>
          <w:lang w:val="tr-TR"/>
        </w:rPr>
        <w:t>gg/aa/yyyy formatında ve duyurunun yayımlandığı tarihten sonraki bir tarihi taşıyan;</w:t>
      </w:r>
      <w:r w:rsidR="00871D39">
        <w:rPr>
          <w:b/>
          <w:sz w:val="20"/>
          <w:lang w:val="tr-TR"/>
        </w:rPr>
        <w:t xml:space="preserve"> resmi</w:t>
      </w:r>
      <w:r w:rsidR="00B96831" w:rsidRPr="008B6F69">
        <w:rPr>
          <w:b/>
          <w:sz w:val="20"/>
          <w:lang w:val="tr-TR"/>
        </w:rPr>
        <w:t xml:space="preserve"> </w:t>
      </w:r>
      <w:r w:rsidR="00871D39" w:rsidRPr="00871D39">
        <w:rPr>
          <w:b/>
          <w:sz w:val="20"/>
          <w:lang w:val="tr-TR"/>
        </w:rPr>
        <w:t xml:space="preserve">imzalı </w:t>
      </w:r>
      <w:r w:rsidR="00871D39">
        <w:rPr>
          <w:b/>
          <w:sz w:val="20"/>
          <w:lang w:val="tr-TR"/>
        </w:rPr>
        <w:t xml:space="preserve">(elektronik veya ıslak imza) </w:t>
      </w:r>
      <w:r w:rsidR="00871D39" w:rsidRPr="00871D39">
        <w:rPr>
          <w:b/>
          <w:sz w:val="20"/>
          <w:lang w:val="tr-TR"/>
        </w:rPr>
        <w:t xml:space="preserve">ve </w:t>
      </w:r>
      <w:r w:rsidR="00AA32B7">
        <w:rPr>
          <w:b/>
          <w:sz w:val="20"/>
          <w:lang w:val="tr-TR"/>
        </w:rPr>
        <w:t>damgalı</w:t>
      </w:r>
      <w:r w:rsidR="00871D39" w:rsidRPr="00871D39">
        <w:rPr>
          <w:b/>
          <w:sz w:val="20"/>
          <w:lang w:val="tr-TR"/>
        </w:rPr>
        <w:t>/kare kodlu (QR kodlu)/</w:t>
      </w:r>
      <w:r w:rsidR="0034575F">
        <w:rPr>
          <w:b/>
          <w:sz w:val="20"/>
          <w:lang w:val="tr-TR"/>
        </w:rPr>
        <w:t>barkod</w:t>
      </w:r>
      <w:r w:rsidR="00871D39" w:rsidRPr="00871D39">
        <w:rPr>
          <w:b/>
          <w:sz w:val="20"/>
          <w:lang w:val="tr-TR"/>
        </w:rPr>
        <w:t>lu veya</w:t>
      </w:r>
      <w:r w:rsidR="002111EB">
        <w:rPr>
          <w:b/>
          <w:sz w:val="20"/>
          <w:lang w:val="tr-TR"/>
        </w:rPr>
        <w:t xml:space="preserve"> </w:t>
      </w:r>
      <w:r w:rsidR="002111EB">
        <w:rPr>
          <w:b/>
          <w:sz w:val="20"/>
          <w:szCs w:val="20"/>
          <w:lang w:val="tr-TR"/>
        </w:rPr>
        <w:t>eşdeğer tasdikli</w:t>
      </w:r>
      <w:r w:rsidR="002111EB">
        <w:rPr>
          <w:b/>
          <w:sz w:val="20"/>
          <w:lang w:val="tr-TR"/>
        </w:rPr>
        <w:t xml:space="preserve"> </w:t>
      </w:r>
      <w:r w:rsidR="00B96831" w:rsidRPr="008B6F69">
        <w:rPr>
          <w:b/>
          <w:sz w:val="20"/>
          <w:lang w:val="tr-TR"/>
        </w:rPr>
        <w:t>resmi lisans not çizelgesi</w:t>
      </w:r>
      <w:r w:rsidR="0053102A">
        <w:rPr>
          <w:b/>
          <w:sz w:val="20"/>
          <w:lang w:val="tr-TR"/>
        </w:rPr>
        <w:t>,</w:t>
      </w:r>
      <w:r w:rsidR="00B96831" w:rsidRPr="008B6F69">
        <w:rPr>
          <w:spacing w:val="-1"/>
          <w:sz w:val="20"/>
          <w:lang w:val="tr-TR"/>
        </w:rPr>
        <w:t xml:space="preserve"> </w:t>
      </w:r>
      <w:r w:rsidR="00B96831" w:rsidRPr="008B6F69">
        <w:rPr>
          <w:b/>
          <w:color w:val="FF0000"/>
          <w:sz w:val="20"/>
          <w:lang w:val="tr-TR"/>
        </w:rPr>
        <w:t>ve</w:t>
      </w:r>
    </w:p>
    <w:p w14:paraId="5A68A51F" w14:textId="77777777" w:rsidR="00570A72" w:rsidRPr="0089043B" w:rsidRDefault="00570A72" w:rsidP="00570A72">
      <w:pPr>
        <w:pStyle w:val="ListParagraph"/>
        <w:numPr>
          <w:ilvl w:val="0"/>
          <w:numId w:val="14"/>
        </w:numPr>
        <w:tabs>
          <w:tab w:val="left" w:pos="1256"/>
        </w:tabs>
        <w:spacing w:before="120"/>
        <w:ind w:right="492"/>
        <w:jc w:val="both"/>
        <w:rPr>
          <w:b/>
          <w:sz w:val="20"/>
          <w:lang w:val="tr-TR"/>
        </w:rPr>
      </w:pPr>
      <w:r w:rsidRPr="0089043B">
        <w:rPr>
          <w:sz w:val="20"/>
          <w:lang w:val="tr-TR"/>
        </w:rPr>
        <w:t xml:space="preserve">Üniversiteden alınmış ve üniversitenin hazırlamış olduğu dilde aşağıdaki şartları içeren </w:t>
      </w:r>
      <w:r w:rsidRPr="0089043B">
        <w:rPr>
          <w:b/>
          <w:sz w:val="20"/>
          <w:lang w:val="tr-TR"/>
        </w:rPr>
        <w:t>resmi öğrenci belgesi</w:t>
      </w:r>
      <w:r w:rsidRPr="0089043B">
        <w:rPr>
          <w:sz w:val="20"/>
          <w:lang w:val="tr-TR"/>
        </w:rPr>
        <w:t xml:space="preserve"> </w:t>
      </w:r>
    </w:p>
    <w:p w14:paraId="7B9387DA" w14:textId="77777777" w:rsidR="00570A72" w:rsidRPr="0089043B" w:rsidRDefault="00570A72" w:rsidP="00570A72">
      <w:pPr>
        <w:pStyle w:val="ListParagraph"/>
        <w:numPr>
          <w:ilvl w:val="0"/>
          <w:numId w:val="19"/>
        </w:numPr>
        <w:tabs>
          <w:tab w:val="left" w:pos="1256"/>
        </w:tabs>
        <w:spacing w:before="120"/>
        <w:ind w:right="492"/>
        <w:jc w:val="both"/>
        <w:rPr>
          <w:b/>
          <w:sz w:val="20"/>
          <w:lang w:val="tr-TR"/>
        </w:rPr>
      </w:pPr>
      <w:r w:rsidRPr="0089043B">
        <w:rPr>
          <w:sz w:val="20"/>
          <w:lang w:val="tr-TR"/>
        </w:rPr>
        <w:t>elektronik veya ıslak</w:t>
      </w:r>
      <w:r w:rsidRPr="0089043B">
        <w:rPr>
          <w:b/>
          <w:sz w:val="20"/>
          <w:lang w:val="tr-TR"/>
        </w:rPr>
        <w:t xml:space="preserve"> imzalı </w:t>
      </w:r>
      <w:r w:rsidRPr="0089043B">
        <w:rPr>
          <w:b/>
          <w:sz w:val="20"/>
          <w:u w:val="single"/>
          <w:lang w:val="tr-TR"/>
        </w:rPr>
        <w:t>ve</w:t>
      </w:r>
      <w:r w:rsidRPr="0089043B">
        <w:rPr>
          <w:b/>
          <w:sz w:val="20"/>
          <w:lang w:val="tr-TR"/>
        </w:rPr>
        <w:t xml:space="preserve"> </w:t>
      </w:r>
    </w:p>
    <w:p w14:paraId="65CF9E1E" w14:textId="77777777" w:rsidR="00570A72" w:rsidRPr="0089043B" w:rsidRDefault="00570A72" w:rsidP="00570A72">
      <w:pPr>
        <w:pStyle w:val="ListParagraph"/>
        <w:numPr>
          <w:ilvl w:val="0"/>
          <w:numId w:val="19"/>
        </w:numPr>
        <w:tabs>
          <w:tab w:val="left" w:pos="1256"/>
        </w:tabs>
        <w:spacing w:before="120"/>
        <w:ind w:right="492"/>
        <w:jc w:val="both"/>
        <w:rPr>
          <w:b/>
          <w:sz w:val="20"/>
          <w:lang w:val="tr-TR"/>
        </w:rPr>
      </w:pPr>
      <w:r w:rsidRPr="0089043B">
        <w:rPr>
          <w:b/>
          <w:sz w:val="20"/>
          <w:lang w:val="tr-TR"/>
        </w:rPr>
        <w:t>damgalı</w:t>
      </w:r>
      <w:r w:rsidRPr="0089043B">
        <w:rPr>
          <w:b/>
          <w:sz w:val="20"/>
          <w:szCs w:val="20"/>
          <w:lang w:val="tr-TR"/>
        </w:rPr>
        <w:t xml:space="preserve">/kare kodlu (QR kodlu)/barkodlu veya </w:t>
      </w:r>
      <w:r w:rsidRPr="0089043B">
        <w:rPr>
          <w:b/>
          <w:bCs/>
          <w:sz w:val="20"/>
          <w:szCs w:val="20"/>
          <w:lang w:val="tr-TR"/>
        </w:rPr>
        <w:t>eşdeğer tasdikli</w:t>
      </w:r>
      <w:r w:rsidRPr="0089043B">
        <w:rPr>
          <w:b/>
          <w:sz w:val="20"/>
          <w:lang w:val="tr-TR"/>
        </w:rPr>
        <w:t xml:space="preserve"> </w:t>
      </w:r>
      <w:r w:rsidRPr="0089043B">
        <w:rPr>
          <w:b/>
          <w:sz w:val="20"/>
          <w:u w:val="single"/>
          <w:lang w:val="tr-TR"/>
        </w:rPr>
        <w:t>ve</w:t>
      </w:r>
    </w:p>
    <w:p w14:paraId="68F1E2B3" w14:textId="77777777" w:rsidR="00570A72" w:rsidRPr="0089043B" w:rsidRDefault="00570A72" w:rsidP="00570A72">
      <w:pPr>
        <w:pStyle w:val="ListParagraph"/>
        <w:numPr>
          <w:ilvl w:val="0"/>
          <w:numId w:val="19"/>
        </w:numPr>
        <w:tabs>
          <w:tab w:val="left" w:pos="1256"/>
        </w:tabs>
        <w:spacing w:before="120"/>
        <w:ind w:right="492"/>
        <w:jc w:val="both"/>
        <w:rPr>
          <w:b/>
          <w:sz w:val="20"/>
          <w:lang w:val="tr-TR"/>
        </w:rPr>
      </w:pPr>
      <w:r w:rsidRPr="0089043B">
        <w:rPr>
          <w:b/>
          <w:sz w:val="20"/>
          <w:lang w:val="tr-TR"/>
        </w:rPr>
        <w:lastRenderedPageBreak/>
        <w:t>gg/aa/yyyy formatında ve duyurunun yayımlandığı tarihten sonraki bir tarihi taşıyan</w:t>
      </w:r>
      <w:r w:rsidRPr="0089043B">
        <w:rPr>
          <w:b/>
          <w:spacing w:val="5"/>
          <w:sz w:val="20"/>
          <w:lang w:val="tr-TR"/>
        </w:rPr>
        <w:t>.</w:t>
      </w:r>
    </w:p>
    <w:p w14:paraId="2292EC42" w14:textId="15A4B683" w:rsidR="00570A72" w:rsidRPr="008B6F69" w:rsidRDefault="00570A72" w:rsidP="00570A72">
      <w:pPr>
        <w:spacing w:before="122"/>
        <w:ind w:left="1256" w:right="516"/>
        <w:jc w:val="both"/>
        <w:rPr>
          <w:i/>
          <w:sz w:val="20"/>
          <w:lang w:val="tr-TR"/>
        </w:rPr>
      </w:pPr>
      <w:r w:rsidRPr="00862465">
        <w:rPr>
          <w:b/>
          <w:i/>
          <w:sz w:val="20"/>
          <w:lang w:val="tr-TR"/>
        </w:rPr>
        <w:t xml:space="preserve">NOT: </w:t>
      </w:r>
      <w:r w:rsidRPr="00862465">
        <w:rPr>
          <w:i/>
          <w:sz w:val="20"/>
          <w:lang w:val="tr-TR"/>
        </w:rPr>
        <w:t>E-devlet sisteminden</w:t>
      </w:r>
      <w:r>
        <w:rPr>
          <w:i/>
          <w:sz w:val="20"/>
          <w:lang w:val="tr-TR"/>
        </w:rPr>
        <w:t xml:space="preserve"> ve üniversitelerin e-sistemlerinden</w:t>
      </w:r>
      <w:r w:rsidRPr="00862465">
        <w:rPr>
          <w:i/>
          <w:sz w:val="20"/>
          <w:lang w:val="tr-TR"/>
        </w:rPr>
        <w:t xml:space="preserve"> alınan öğrenci belgeleri kabul edilmemektedir.</w:t>
      </w:r>
    </w:p>
    <w:p w14:paraId="4A19AAF3" w14:textId="77777777" w:rsidR="00304D03" w:rsidRPr="008B6F69" w:rsidRDefault="00304D03">
      <w:pPr>
        <w:pStyle w:val="BodyText"/>
        <w:spacing w:before="7"/>
        <w:rPr>
          <w:i/>
          <w:lang w:val="tr-TR"/>
        </w:rPr>
      </w:pPr>
    </w:p>
    <w:p w14:paraId="46528703" w14:textId="77777777" w:rsidR="00C74995" w:rsidRPr="008B6F69" w:rsidRDefault="00B96831">
      <w:pPr>
        <w:pStyle w:val="Heading2"/>
        <w:numPr>
          <w:ilvl w:val="4"/>
          <w:numId w:val="12"/>
        </w:numPr>
        <w:tabs>
          <w:tab w:val="left" w:pos="2237"/>
        </w:tabs>
        <w:ind w:hanging="990"/>
        <w:rPr>
          <w:lang w:val="tr-TR"/>
        </w:rPr>
      </w:pPr>
      <w:bookmarkStart w:id="27" w:name="_Toc50387470"/>
      <w:r w:rsidRPr="008B6F69">
        <w:rPr>
          <w:color w:val="345A89"/>
          <w:lang w:val="tr-TR"/>
        </w:rPr>
        <w:t>Lisansüstü (Yüksek Lisans ve Doktora)</w:t>
      </w:r>
      <w:r w:rsidRPr="008B6F69">
        <w:rPr>
          <w:color w:val="345A89"/>
          <w:spacing w:val="5"/>
          <w:lang w:val="tr-TR"/>
        </w:rPr>
        <w:t xml:space="preserve"> </w:t>
      </w:r>
      <w:r w:rsidRPr="008B6F69">
        <w:rPr>
          <w:color w:val="345A89"/>
          <w:lang w:val="tr-TR"/>
        </w:rPr>
        <w:t>Öğrencileri</w:t>
      </w:r>
      <w:bookmarkEnd w:id="27"/>
    </w:p>
    <w:p w14:paraId="45DDF5F8" w14:textId="77777777" w:rsidR="000B0E44" w:rsidRPr="0089043B" w:rsidRDefault="005671FE" w:rsidP="005671FE">
      <w:pPr>
        <w:pStyle w:val="ListParagraph"/>
        <w:numPr>
          <w:ilvl w:val="0"/>
          <w:numId w:val="14"/>
        </w:numPr>
        <w:tabs>
          <w:tab w:val="left" w:pos="1256"/>
        </w:tabs>
        <w:spacing w:before="120"/>
        <w:ind w:right="492"/>
        <w:jc w:val="both"/>
        <w:rPr>
          <w:b/>
          <w:sz w:val="20"/>
          <w:lang w:val="tr-TR"/>
        </w:rPr>
      </w:pPr>
      <w:r w:rsidRPr="0089043B">
        <w:rPr>
          <w:sz w:val="20"/>
          <w:lang w:val="tr-TR"/>
        </w:rPr>
        <w:t xml:space="preserve">Üniversiteden alınmış ve üniversitenin hazırlamış olduğu dilde </w:t>
      </w:r>
      <w:r w:rsidR="000B0E44" w:rsidRPr="0089043B">
        <w:rPr>
          <w:sz w:val="20"/>
          <w:lang w:val="tr-TR"/>
        </w:rPr>
        <w:t xml:space="preserve">aşağıdaki şartları içeren </w:t>
      </w:r>
      <w:r w:rsidR="000B0E44" w:rsidRPr="0089043B">
        <w:rPr>
          <w:b/>
          <w:sz w:val="20"/>
          <w:lang w:val="tr-TR"/>
        </w:rPr>
        <w:t>resmi öğrenci belgesi</w:t>
      </w:r>
      <w:r w:rsidR="000B0E44" w:rsidRPr="0089043B">
        <w:rPr>
          <w:sz w:val="20"/>
          <w:lang w:val="tr-TR"/>
        </w:rPr>
        <w:t xml:space="preserve"> </w:t>
      </w:r>
    </w:p>
    <w:p w14:paraId="6F3205C1" w14:textId="77777777" w:rsidR="000B0E44" w:rsidRPr="0089043B" w:rsidRDefault="005671FE" w:rsidP="000B0E44">
      <w:pPr>
        <w:pStyle w:val="ListParagraph"/>
        <w:numPr>
          <w:ilvl w:val="0"/>
          <w:numId w:val="19"/>
        </w:numPr>
        <w:tabs>
          <w:tab w:val="left" w:pos="1256"/>
        </w:tabs>
        <w:spacing w:before="120"/>
        <w:ind w:right="492"/>
        <w:jc w:val="both"/>
        <w:rPr>
          <w:b/>
          <w:sz w:val="20"/>
          <w:lang w:val="tr-TR"/>
        </w:rPr>
      </w:pPr>
      <w:r w:rsidRPr="0089043B">
        <w:rPr>
          <w:sz w:val="20"/>
          <w:lang w:val="tr-TR"/>
        </w:rPr>
        <w:t>elektronik veya ıslak</w:t>
      </w:r>
      <w:r w:rsidRPr="0089043B">
        <w:rPr>
          <w:b/>
          <w:sz w:val="20"/>
          <w:lang w:val="tr-TR"/>
        </w:rPr>
        <w:t xml:space="preserve"> imzalı</w:t>
      </w:r>
      <w:r w:rsidR="000B0E44" w:rsidRPr="0089043B">
        <w:rPr>
          <w:b/>
          <w:sz w:val="20"/>
          <w:lang w:val="tr-TR"/>
        </w:rPr>
        <w:t xml:space="preserve"> </w:t>
      </w:r>
      <w:r w:rsidR="000B0E44" w:rsidRPr="0089043B">
        <w:rPr>
          <w:b/>
          <w:sz w:val="20"/>
          <w:u w:val="single"/>
          <w:lang w:val="tr-TR"/>
        </w:rPr>
        <w:t>ve</w:t>
      </w:r>
      <w:r w:rsidRPr="0089043B">
        <w:rPr>
          <w:b/>
          <w:sz w:val="20"/>
          <w:lang w:val="tr-TR"/>
        </w:rPr>
        <w:t xml:space="preserve"> </w:t>
      </w:r>
    </w:p>
    <w:p w14:paraId="6D13B512" w14:textId="77777777" w:rsidR="000B0E44" w:rsidRPr="0089043B" w:rsidRDefault="000577FB" w:rsidP="000B0E44">
      <w:pPr>
        <w:pStyle w:val="ListParagraph"/>
        <w:numPr>
          <w:ilvl w:val="0"/>
          <w:numId w:val="19"/>
        </w:numPr>
        <w:tabs>
          <w:tab w:val="left" w:pos="1256"/>
        </w:tabs>
        <w:spacing w:before="120"/>
        <w:ind w:right="492"/>
        <w:jc w:val="both"/>
        <w:rPr>
          <w:b/>
          <w:sz w:val="20"/>
          <w:lang w:val="tr-TR"/>
        </w:rPr>
      </w:pPr>
      <w:r w:rsidRPr="0089043B">
        <w:rPr>
          <w:b/>
          <w:sz w:val="20"/>
          <w:lang w:val="tr-TR"/>
        </w:rPr>
        <w:t>damgalı</w:t>
      </w:r>
      <w:r w:rsidR="00601EF7" w:rsidRPr="0089043B">
        <w:rPr>
          <w:b/>
          <w:sz w:val="20"/>
          <w:szCs w:val="20"/>
          <w:lang w:val="tr-TR"/>
        </w:rPr>
        <w:t>/</w:t>
      </w:r>
      <w:r w:rsidR="002F5648" w:rsidRPr="0089043B">
        <w:rPr>
          <w:b/>
          <w:sz w:val="20"/>
          <w:szCs w:val="20"/>
          <w:lang w:val="tr-TR"/>
        </w:rPr>
        <w:t>kare kodlu (</w:t>
      </w:r>
      <w:r w:rsidR="00601EF7" w:rsidRPr="0089043B">
        <w:rPr>
          <w:b/>
          <w:sz w:val="20"/>
          <w:szCs w:val="20"/>
          <w:lang w:val="tr-TR"/>
        </w:rPr>
        <w:t>QR kodlu</w:t>
      </w:r>
      <w:r w:rsidR="002F5648" w:rsidRPr="0089043B">
        <w:rPr>
          <w:b/>
          <w:sz w:val="20"/>
          <w:szCs w:val="20"/>
          <w:lang w:val="tr-TR"/>
        </w:rPr>
        <w:t>)</w:t>
      </w:r>
      <w:r w:rsidR="00601EF7" w:rsidRPr="0089043B">
        <w:rPr>
          <w:b/>
          <w:sz w:val="20"/>
          <w:szCs w:val="20"/>
          <w:lang w:val="tr-TR"/>
        </w:rPr>
        <w:t>/</w:t>
      </w:r>
      <w:r w:rsidR="0034575F" w:rsidRPr="0089043B">
        <w:rPr>
          <w:b/>
          <w:sz w:val="20"/>
          <w:szCs w:val="20"/>
          <w:lang w:val="tr-TR"/>
        </w:rPr>
        <w:t>barkod</w:t>
      </w:r>
      <w:r w:rsidR="00601EF7" w:rsidRPr="0089043B">
        <w:rPr>
          <w:b/>
          <w:sz w:val="20"/>
          <w:szCs w:val="20"/>
          <w:lang w:val="tr-TR"/>
        </w:rPr>
        <w:t xml:space="preserve">lu veya </w:t>
      </w:r>
      <w:r w:rsidR="002111EB" w:rsidRPr="0089043B">
        <w:rPr>
          <w:b/>
          <w:bCs/>
          <w:sz w:val="20"/>
          <w:szCs w:val="20"/>
          <w:lang w:val="tr-TR"/>
        </w:rPr>
        <w:t>eşdeğer tasdikli</w:t>
      </w:r>
      <w:r w:rsidR="005671FE" w:rsidRPr="0089043B">
        <w:rPr>
          <w:b/>
          <w:sz w:val="20"/>
          <w:lang w:val="tr-TR"/>
        </w:rPr>
        <w:t xml:space="preserve"> </w:t>
      </w:r>
      <w:r w:rsidR="000B0E44" w:rsidRPr="0089043B">
        <w:rPr>
          <w:b/>
          <w:sz w:val="20"/>
          <w:u w:val="single"/>
          <w:lang w:val="tr-TR"/>
        </w:rPr>
        <w:t>ve</w:t>
      </w:r>
    </w:p>
    <w:p w14:paraId="28166C66" w14:textId="77777777" w:rsidR="005671FE" w:rsidRPr="0089043B" w:rsidRDefault="005671FE" w:rsidP="000B0E44">
      <w:pPr>
        <w:pStyle w:val="ListParagraph"/>
        <w:numPr>
          <w:ilvl w:val="0"/>
          <w:numId w:val="19"/>
        </w:numPr>
        <w:tabs>
          <w:tab w:val="left" w:pos="1256"/>
        </w:tabs>
        <w:spacing w:before="120"/>
        <w:ind w:right="492"/>
        <w:jc w:val="both"/>
        <w:rPr>
          <w:b/>
          <w:sz w:val="20"/>
          <w:lang w:val="tr-TR"/>
        </w:rPr>
      </w:pPr>
      <w:r w:rsidRPr="0089043B">
        <w:rPr>
          <w:b/>
          <w:sz w:val="20"/>
          <w:lang w:val="tr-TR"/>
        </w:rPr>
        <w:t>gg/aa/yyyy formatında ve duyurunun yayımlandığı tarihten sonraki bir tarihi taşıyan</w:t>
      </w:r>
      <w:r w:rsidRPr="0089043B">
        <w:rPr>
          <w:b/>
          <w:spacing w:val="5"/>
          <w:sz w:val="20"/>
          <w:lang w:val="tr-TR"/>
        </w:rPr>
        <w:t>.</w:t>
      </w:r>
    </w:p>
    <w:p w14:paraId="7F495E71" w14:textId="60AADE15" w:rsidR="00C74995" w:rsidRPr="008B6F69" w:rsidRDefault="00B96831" w:rsidP="005671FE">
      <w:pPr>
        <w:spacing w:before="122"/>
        <w:ind w:left="1256" w:right="516"/>
        <w:jc w:val="both"/>
        <w:rPr>
          <w:i/>
          <w:sz w:val="20"/>
          <w:lang w:val="tr-TR"/>
        </w:rPr>
      </w:pPr>
      <w:r w:rsidRPr="00862465">
        <w:rPr>
          <w:b/>
          <w:i/>
          <w:sz w:val="20"/>
          <w:lang w:val="tr-TR"/>
        </w:rPr>
        <w:t xml:space="preserve">NOT: </w:t>
      </w:r>
      <w:r w:rsidRPr="00862465">
        <w:rPr>
          <w:i/>
          <w:sz w:val="20"/>
          <w:lang w:val="tr-TR"/>
        </w:rPr>
        <w:t>E-devlet sisteminden</w:t>
      </w:r>
      <w:r w:rsidR="00570A72">
        <w:rPr>
          <w:i/>
          <w:sz w:val="20"/>
          <w:lang w:val="tr-TR"/>
        </w:rPr>
        <w:t xml:space="preserve"> ve üniversitelerin e-sistemlerinden</w:t>
      </w:r>
      <w:r w:rsidRPr="00862465">
        <w:rPr>
          <w:i/>
          <w:sz w:val="20"/>
          <w:lang w:val="tr-TR"/>
        </w:rPr>
        <w:t xml:space="preserve"> alınan öğrenci belgeleri kabul</w:t>
      </w:r>
      <w:r w:rsidR="005671FE" w:rsidRPr="00862465">
        <w:rPr>
          <w:i/>
          <w:sz w:val="20"/>
          <w:lang w:val="tr-TR"/>
        </w:rPr>
        <w:t xml:space="preserve"> </w:t>
      </w:r>
      <w:r w:rsidRPr="00862465">
        <w:rPr>
          <w:i/>
          <w:sz w:val="20"/>
          <w:lang w:val="tr-TR"/>
        </w:rPr>
        <w:t>edilmemektedir.</w:t>
      </w:r>
    </w:p>
    <w:p w14:paraId="3CB909A4" w14:textId="77777777" w:rsidR="00C74995" w:rsidRPr="008B6F69" w:rsidRDefault="00C74995">
      <w:pPr>
        <w:pStyle w:val="BodyText"/>
        <w:rPr>
          <w:i/>
          <w:lang w:val="tr-TR"/>
        </w:rPr>
      </w:pPr>
    </w:p>
    <w:p w14:paraId="21B3A455" w14:textId="77777777" w:rsidR="00C74995" w:rsidRPr="008B6F69" w:rsidRDefault="00B96831">
      <w:pPr>
        <w:pStyle w:val="Heading1"/>
        <w:numPr>
          <w:ilvl w:val="2"/>
          <w:numId w:val="11"/>
        </w:numPr>
        <w:tabs>
          <w:tab w:val="left" w:pos="1526"/>
        </w:tabs>
        <w:spacing w:before="1"/>
        <w:rPr>
          <w:lang w:val="tr-TR"/>
        </w:rPr>
      </w:pPr>
      <w:bookmarkStart w:id="28" w:name="_Toc50387471"/>
      <w:r w:rsidRPr="008B6F69">
        <w:rPr>
          <w:color w:val="345A89"/>
          <w:lang w:val="tr-TR"/>
        </w:rPr>
        <w:t>Başvurular Nereye, Nasıl ve Ne Zaman</w:t>
      </w:r>
      <w:r w:rsidRPr="008B6F69">
        <w:rPr>
          <w:color w:val="345A89"/>
          <w:spacing w:val="-5"/>
          <w:lang w:val="tr-TR"/>
        </w:rPr>
        <w:t xml:space="preserve"> </w:t>
      </w:r>
      <w:r w:rsidRPr="008B6F69">
        <w:rPr>
          <w:color w:val="345A89"/>
          <w:lang w:val="tr-TR"/>
        </w:rPr>
        <w:t>Sunulmalıdır?</w:t>
      </w:r>
      <w:bookmarkEnd w:id="28"/>
    </w:p>
    <w:p w14:paraId="03B41CDC" w14:textId="77777777" w:rsidR="00C74995" w:rsidRPr="008B6F69" w:rsidRDefault="00B96831" w:rsidP="00862465">
      <w:pPr>
        <w:pStyle w:val="BodyText"/>
        <w:spacing w:before="121"/>
        <w:ind w:left="720" w:right="493"/>
        <w:jc w:val="both"/>
        <w:rPr>
          <w:lang w:val="tr-TR"/>
        </w:rPr>
      </w:pPr>
      <w:r w:rsidRPr="008B6F69">
        <w:rPr>
          <w:lang w:val="tr-TR"/>
        </w:rPr>
        <w:t>Başvurular kapalı zarf içinde posta/kargo yoluyla veya elden aşağıdaki adrese gönderilmeli/teslim edilmelidir (elden teslim edilmesi durumunda ulaştıran kişiye imzalı ve tarihli alındı belgesi verilecektir) :</w:t>
      </w:r>
    </w:p>
    <w:p w14:paraId="2FC3DE71" w14:textId="415C080C" w:rsidR="00C74995" w:rsidRPr="00B0266B" w:rsidRDefault="00B96831" w:rsidP="00C061EF">
      <w:pPr>
        <w:pStyle w:val="BodyText"/>
        <w:spacing w:before="122"/>
        <w:ind w:left="1256" w:right="2217"/>
        <w:rPr>
          <w:lang w:val="tr-TR"/>
        </w:rPr>
      </w:pPr>
      <w:r w:rsidRPr="00C061EF">
        <w:rPr>
          <w:b/>
          <w:lang w:val="tr-TR"/>
        </w:rPr>
        <w:t>Başlık: Jean Monnet Burs Programı –</w:t>
      </w:r>
      <w:r w:rsidR="00862465">
        <w:rPr>
          <w:b/>
          <w:lang w:val="tr-TR"/>
        </w:rPr>
        <w:t xml:space="preserve"> </w:t>
      </w:r>
      <w:r w:rsidR="000B34F7">
        <w:rPr>
          <w:b/>
          <w:lang w:val="tr-TR"/>
        </w:rPr>
        <w:t>2022-2023</w:t>
      </w:r>
      <w:r w:rsidRPr="00C061EF">
        <w:rPr>
          <w:b/>
          <w:lang w:val="tr-TR"/>
        </w:rPr>
        <w:t xml:space="preserve"> Akademik</w:t>
      </w:r>
      <w:r w:rsidR="00C061EF">
        <w:rPr>
          <w:b/>
          <w:lang w:val="tr-TR"/>
        </w:rPr>
        <w:t xml:space="preserve"> Y</w:t>
      </w:r>
      <w:r w:rsidRPr="00C061EF">
        <w:rPr>
          <w:b/>
          <w:lang w:val="tr-TR"/>
        </w:rPr>
        <w:t>ılı</w:t>
      </w:r>
      <w:r w:rsidRPr="00B0266B">
        <w:rPr>
          <w:lang w:val="tr-TR"/>
        </w:rPr>
        <w:t xml:space="preserve"> Merkezi Finans ve İhale Birimi</w:t>
      </w:r>
    </w:p>
    <w:p w14:paraId="08396993" w14:textId="42E97AE4" w:rsidR="00C74995" w:rsidRPr="00B0266B" w:rsidRDefault="00B96831">
      <w:pPr>
        <w:pStyle w:val="BodyText"/>
        <w:ind w:left="1256" w:right="5126"/>
        <w:rPr>
          <w:lang w:val="tr-TR"/>
        </w:rPr>
      </w:pPr>
      <w:r w:rsidRPr="00B0266B">
        <w:rPr>
          <w:lang w:val="tr-TR"/>
        </w:rPr>
        <w:t xml:space="preserve">(Central Finance </w:t>
      </w:r>
      <w:proofErr w:type="spellStart"/>
      <w:r w:rsidRPr="00B0266B">
        <w:rPr>
          <w:lang w:val="tr-TR"/>
        </w:rPr>
        <w:t>and</w:t>
      </w:r>
      <w:proofErr w:type="spellEnd"/>
      <w:r w:rsidRPr="00B0266B">
        <w:rPr>
          <w:lang w:val="tr-TR"/>
        </w:rPr>
        <w:t xml:space="preserve"> </w:t>
      </w:r>
      <w:proofErr w:type="spellStart"/>
      <w:r w:rsidRPr="00B0266B">
        <w:rPr>
          <w:lang w:val="tr-TR"/>
        </w:rPr>
        <w:t>Contracts</w:t>
      </w:r>
      <w:proofErr w:type="spellEnd"/>
      <w:r w:rsidRPr="00B0266B">
        <w:rPr>
          <w:lang w:val="tr-TR"/>
        </w:rPr>
        <w:t xml:space="preserve"> </w:t>
      </w:r>
      <w:proofErr w:type="spellStart"/>
      <w:r w:rsidRPr="00B0266B">
        <w:rPr>
          <w:lang w:val="tr-TR"/>
        </w:rPr>
        <w:t>Unit</w:t>
      </w:r>
      <w:proofErr w:type="spellEnd"/>
      <w:r w:rsidRPr="00B0266B">
        <w:rPr>
          <w:lang w:val="tr-TR"/>
        </w:rPr>
        <w:t xml:space="preserve">) </w:t>
      </w:r>
      <w:r w:rsidR="00002410">
        <w:rPr>
          <w:lang w:val="tr-TR"/>
        </w:rPr>
        <w:t>Barbaros Murat Köse</w:t>
      </w:r>
      <w:r w:rsidRPr="00B0266B">
        <w:rPr>
          <w:lang w:val="tr-TR"/>
        </w:rPr>
        <w:t xml:space="preserve"> (</w:t>
      </w:r>
      <w:proofErr w:type="spellStart"/>
      <w:r w:rsidR="00002410">
        <w:rPr>
          <w:lang w:val="tr-TR"/>
        </w:rPr>
        <w:t>Acting</w:t>
      </w:r>
      <w:proofErr w:type="spellEnd"/>
      <w:r w:rsidR="00002410">
        <w:rPr>
          <w:lang w:val="tr-TR"/>
        </w:rPr>
        <w:t xml:space="preserve"> </w:t>
      </w:r>
      <w:r w:rsidR="00C061EF">
        <w:rPr>
          <w:lang w:val="tr-TR"/>
        </w:rPr>
        <w:t xml:space="preserve">CFCU </w:t>
      </w:r>
      <w:proofErr w:type="spellStart"/>
      <w:r w:rsidRPr="00B0266B">
        <w:rPr>
          <w:lang w:val="tr-TR"/>
        </w:rPr>
        <w:t>Director</w:t>
      </w:r>
      <w:proofErr w:type="spellEnd"/>
      <w:r w:rsidRPr="00B0266B">
        <w:rPr>
          <w:lang w:val="tr-TR"/>
        </w:rPr>
        <w:t>)</w:t>
      </w:r>
    </w:p>
    <w:p w14:paraId="1D93DBAF" w14:textId="77777777" w:rsidR="00C061EF" w:rsidRDefault="00FD3B39">
      <w:pPr>
        <w:pStyle w:val="BodyText"/>
        <w:ind w:left="1256" w:right="3878"/>
        <w:rPr>
          <w:lang w:val="tr-TR"/>
        </w:rPr>
      </w:pPr>
      <w:r w:rsidRPr="00B0266B">
        <w:rPr>
          <w:lang w:val="tr-TR"/>
        </w:rPr>
        <w:t xml:space="preserve">Hazine ve Maliye Bakanlığı </w:t>
      </w:r>
      <w:r w:rsidR="00B96831" w:rsidRPr="00B0266B">
        <w:rPr>
          <w:lang w:val="tr-TR"/>
        </w:rPr>
        <w:t xml:space="preserve">Kampüsü E Blok </w:t>
      </w:r>
    </w:p>
    <w:p w14:paraId="4C5F93A7" w14:textId="77777777" w:rsidR="00C74995" w:rsidRPr="008B6F69" w:rsidRDefault="00B96831">
      <w:pPr>
        <w:pStyle w:val="BodyText"/>
        <w:ind w:left="1256" w:right="3878"/>
        <w:rPr>
          <w:lang w:val="tr-TR"/>
        </w:rPr>
      </w:pPr>
      <w:r w:rsidRPr="00B0266B">
        <w:rPr>
          <w:lang w:val="tr-TR"/>
        </w:rPr>
        <w:t>İnönü Bulvarı No:36 06510 Emek - Ankara / TURKEY</w:t>
      </w:r>
    </w:p>
    <w:p w14:paraId="09B047A9" w14:textId="77777777" w:rsidR="00C74995" w:rsidRPr="008B6F69" w:rsidRDefault="00C74995">
      <w:pPr>
        <w:pStyle w:val="BodyText"/>
        <w:spacing w:before="11"/>
        <w:rPr>
          <w:sz w:val="19"/>
          <w:lang w:val="tr-TR"/>
        </w:rPr>
      </w:pPr>
    </w:p>
    <w:p w14:paraId="4AB9D7A4" w14:textId="5640B731" w:rsidR="00C74995" w:rsidRDefault="00B96831">
      <w:pPr>
        <w:ind w:left="535" w:right="490"/>
        <w:jc w:val="both"/>
        <w:rPr>
          <w:sz w:val="20"/>
          <w:lang w:val="tr-TR"/>
        </w:rPr>
      </w:pPr>
      <w:r w:rsidRPr="008B6F69">
        <w:rPr>
          <w:sz w:val="20"/>
          <w:lang w:val="tr-TR"/>
        </w:rPr>
        <w:t xml:space="preserve">Zarfın üzerinde Duyurunun başlığı </w:t>
      </w:r>
      <w:r w:rsidRPr="008B6F69">
        <w:rPr>
          <w:b/>
          <w:sz w:val="20"/>
          <w:lang w:val="tr-TR"/>
        </w:rPr>
        <w:t>(Jean Monnet Burs Programı –</w:t>
      </w:r>
      <w:r w:rsidR="003A2652">
        <w:rPr>
          <w:b/>
          <w:sz w:val="20"/>
          <w:lang w:val="tr-TR"/>
        </w:rPr>
        <w:t xml:space="preserve"> </w:t>
      </w:r>
      <w:r w:rsidR="000B34F7">
        <w:rPr>
          <w:b/>
          <w:sz w:val="20"/>
          <w:lang w:val="tr-TR"/>
        </w:rPr>
        <w:t>2022-2023</w:t>
      </w:r>
      <w:r w:rsidRPr="008B6F69">
        <w:rPr>
          <w:b/>
          <w:sz w:val="20"/>
          <w:lang w:val="tr-TR"/>
        </w:rPr>
        <w:t xml:space="preserve"> Akademik Yılı) </w:t>
      </w:r>
      <w:r w:rsidRPr="008B6F69">
        <w:rPr>
          <w:sz w:val="20"/>
          <w:lang w:val="tr-TR"/>
        </w:rPr>
        <w:t xml:space="preserve">ile birlikte Başvuru Sahibinin adı-soyadı ve adresi ile </w:t>
      </w:r>
      <w:r w:rsidRPr="008B6F69">
        <w:rPr>
          <w:b/>
          <w:sz w:val="20"/>
          <w:lang w:val="tr-TR"/>
        </w:rPr>
        <w:t xml:space="preserve">“NOT TO BE OPENED BEFORE THE OPENING SESSION” </w:t>
      </w:r>
      <w:r w:rsidRPr="008B6F69">
        <w:rPr>
          <w:sz w:val="20"/>
          <w:lang w:val="tr-TR"/>
        </w:rPr>
        <w:t xml:space="preserve">ve </w:t>
      </w:r>
      <w:r w:rsidRPr="008B6F69">
        <w:rPr>
          <w:b/>
          <w:sz w:val="20"/>
          <w:lang w:val="tr-TR"/>
        </w:rPr>
        <w:t xml:space="preserve">“AÇILIŞ OTURUMUNDAN ÖNCE AÇMAYINIZ” </w:t>
      </w:r>
      <w:r w:rsidRPr="008B6F69">
        <w:rPr>
          <w:sz w:val="20"/>
          <w:lang w:val="tr-TR"/>
        </w:rPr>
        <w:t>ifadeleri yer almalıdır.</w:t>
      </w:r>
    </w:p>
    <w:p w14:paraId="56927FB9" w14:textId="77777777" w:rsidR="00433DA0" w:rsidRDefault="00433DA0">
      <w:pPr>
        <w:ind w:left="535" w:right="490"/>
        <w:jc w:val="both"/>
        <w:rPr>
          <w:sz w:val="20"/>
          <w:lang w:val="tr-TR"/>
        </w:rPr>
      </w:pPr>
    </w:p>
    <w:p w14:paraId="0D0C70D0" w14:textId="184B6ED9" w:rsidR="009134AB" w:rsidRPr="009134AB" w:rsidRDefault="009134AB" w:rsidP="009134AB">
      <w:pPr>
        <w:ind w:left="535" w:right="490"/>
        <w:jc w:val="both"/>
        <w:rPr>
          <w:sz w:val="20"/>
          <w:lang w:val="tr-TR"/>
        </w:rPr>
      </w:pPr>
      <w:r w:rsidRPr="009134AB">
        <w:rPr>
          <w:sz w:val="20"/>
          <w:lang w:val="tr-TR"/>
        </w:rPr>
        <w:t xml:space="preserve">Başvuranlar, </w:t>
      </w:r>
      <w:r>
        <w:rPr>
          <w:sz w:val="20"/>
          <w:lang w:val="tr-TR"/>
        </w:rPr>
        <w:t>başvuruları</w:t>
      </w:r>
      <w:r w:rsidRPr="009134AB">
        <w:rPr>
          <w:sz w:val="20"/>
          <w:lang w:val="tr-TR"/>
        </w:rPr>
        <w:t xml:space="preserve"> göndermek için iki farklı </w:t>
      </w:r>
      <w:r>
        <w:rPr>
          <w:sz w:val="20"/>
          <w:lang w:val="tr-TR"/>
        </w:rPr>
        <w:t>yöntem</w:t>
      </w:r>
      <w:r w:rsidRPr="009134AB">
        <w:rPr>
          <w:sz w:val="20"/>
          <w:lang w:val="tr-TR"/>
        </w:rPr>
        <w:t xml:space="preserve"> bulunduğuna dikkat etmelidir: </w:t>
      </w:r>
      <w:r w:rsidRPr="009134AB">
        <w:rPr>
          <w:b/>
          <w:sz w:val="20"/>
          <w:lang w:val="tr-TR"/>
        </w:rPr>
        <w:t>biri posta yoluyla veya özel kurye hizmeti ile, diğeri elden teslimdir.</w:t>
      </w:r>
    </w:p>
    <w:p w14:paraId="6485AC91" w14:textId="4D9B009B" w:rsidR="00EF3C35" w:rsidRDefault="00433DA0" w:rsidP="00EF3C35">
      <w:pPr>
        <w:pStyle w:val="BodyText"/>
        <w:spacing w:before="70" w:after="240"/>
        <w:ind w:left="535" w:right="497"/>
        <w:jc w:val="both"/>
        <w:rPr>
          <w:highlight w:val="yellow"/>
          <w:lang w:val="tr-TR"/>
        </w:rPr>
      </w:pPr>
      <w:r w:rsidRPr="0026250B">
        <w:rPr>
          <w:lang w:val="tr-TR"/>
        </w:rPr>
        <w:t>İlk durumda tüm başvuru belgeleri</w:t>
      </w:r>
      <w:r w:rsidR="00402C06">
        <w:rPr>
          <w:lang w:val="tr-TR"/>
        </w:rPr>
        <w:t xml:space="preserve">, yollama tarihi, </w:t>
      </w:r>
      <w:r w:rsidR="00402C06" w:rsidRPr="00402C06">
        <w:rPr>
          <w:lang w:val="tr-TR"/>
        </w:rPr>
        <w:t xml:space="preserve">posta damgası veya depozito makbuzu ile </w:t>
      </w:r>
      <w:r w:rsidR="009134AB">
        <w:rPr>
          <w:lang w:val="tr-TR"/>
        </w:rPr>
        <w:t>kanıtlanmak suretiyle</w:t>
      </w:r>
      <w:r w:rsidR="00402C06" w:rsidRPr="00402C06">
        <w:rPr>
          <w:lang w:val="tr-TR"/>
        </w:rPr>
        <w:t xml:space="preserve">, </w:t>
      </w:r>
      <w:r w:rsidRPr="0026250B">
        <w:rPr>
          <w:lang w:val="tr-TR"/>
        </w:rPr>
        <w:t>son başvuru tarihinden önce gönderilmeli</w:t>
      </w:r>
      <w:r w:rsidR="00B1256F">
        <w:rPr>
          <w:lang w:val="tr-TR"/>
        </w:rPr>
        <w:t>dir</w:t>
      </w:r>
      <w:r w:rsidR="00402C06">
        <w:rPr>
          <w:lang w:val="tr-TR"/>
        </w:rPr>
        <w:t xml:space="preserve">. </w:t>
      </w:r>
      <w:r w:rsidR="00EF3C35" w:rsidRPr="0026250B">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26250B">
        <w:rPr>
          <w:spacing w:val="-3"/>
          <w:lang w:val="tr-TR"/>
        </w:rPr>
        <w:t xml:space="preserve"> </w:t>
      </w:r>
      <w:r w:rsidR="00EF3C35" w:rsidRPr="0026250B">
        <w:rPr>
          <w:lang w:val="tr-TR"/>
        </w:rPr>
        <w:t>sorumluluğundadır. İkinci durumda, başvurunun teslimatı esnasında verilen</w:t>
      </w:r>
      <w:r w:rsidR="00C8334F">
        <w:rPr>
          <w:lang w:val="tr-TR"/>
        </w:rPr>
        <w:t xml:space="preserve"> alındı makbuzu</w:t>
      </w:r>
      <w:r w:rsidR="00EF3C35" w:rsidRPr="0026250B">
        <w:rPr>
          <w:lang w:val="tr-TR"/>
        </w:rPr>
        <w:t xml:space="preserve"> kanıt olarak kullanılacaktır.</w:t>
      </w:r>
    </w:p>
    <w:p w14:paraId="773A262B" w14:textId="13D583EA" w:rsidR="00EF3C35" w:rsidRPr="0089043B" w:rsidRDefault="00EF3C35" w:rsidP="00EF3C35">
      <w:pPr>
        <w:pStyle w:val="BodyText"/>
        <w:spacing w:before="70" w:after="240"/>
        <w:ind w:left="535" w:right="497"/>
        <w:jc w:val="both"/>
        <w:rPr>
          <w:lang w:val="tr-TR"/>
        </w:rPr>
      </w:pPr>
      <w:r w:rsidRPr="0089043B">
        <w:rPr>
          <w:lang w:val="tr-TR"/>
        </w:rPr>
        <w:t xml:space="preserve">İstenen tüm başvuru belgeleri </w:t>
      </w:r>
      <w:r w:rsidRPr="00402C06">
        <w:rPr>
          <w:lang w:val="tr-TR"/>
        </w:rPr>
        <w:t xml:space="preserve">için </w:t>
      </w:r>
      <w:r w:rsidR="00402C06" w:rsidRPr="00402C06">
        <w:rPr>
          <w:lang w:val="tr-TR"/>
        </w:rPr>
        <w:t xml:space="preserve">son </w:t>
      </w:r>
      <w:r w:rsidR="00402C06">
        <w:rPr>
          <w:lang w:val="tr-TR"/>
        </w:rPr>
        <w:t>başvuru tarihi</w:t>
      </w:r>
      <w:r w:rsidRPr="0089043B">
        <w:rPr>
          <w:lang w:val="tr-TR"/>
        </w:rPr>
        <w:t xml:space="preserve"> </w:t>
      </w:r>
      <w:r w:rsidR="00002410">
        <w:rPr>
          <w:b/>
          <w:lang w:val="tr-TR"/>
        </w:rPr>
        <w:t>29</w:t>
      </w:r>
      <w:r w:rsidR="00CD218D" w:rsidRPr="0089043B">
        <w:rPr>
          <w:b/>
          <w:lang w:val="tr-TR"/>
        </w:rPr>
        <w:t xml:space="preserve"> </w:t>
      </w:r>
      <w:r w:rsidRPr="0089043B">
        <w:rPr>
          <w:b/>
          <w:lang w:val="tr-TR"/>
        </w:rPr>
        <w:t>Kasım 202</w:t>
      </w:r>
      <w:r w:rsidR="00CD218D">
        <w:rPr>
          <w:b/>
          <w:lang w:val="tr-TR"/>
        </w:rPr>
        <w:t>1</w:t>
      </w:r>
      <w:r w:rsidRPr="0089043B">
        <w:rPr>
          <w:lang w:val="tr-TR"/>
        </w:rPr>
        <w:t>’dir</w:t>
      </w:r>
      <w:r w:rsidR="008E480B">
        <w:rPr>
          <w:lang w:val="tr-TR"/>
        </w:rPr>
        <w:t xml:space="preserve"> </w:t>
      </w:r>
      <w:r w:rsidR="008E480B" w:rsidRPr="00EB017D">
        <w:rPr>
          <w:szCs w:val="22"/>
          <w:lang w:val="tr-TR"/>
        </w:rPr>
        <w:t xml:space="preserve">ve son </w:t>
      </w:r>
      <w:r w:rsidR="008E480B">
        <w:rPr>
          <w:szCs w:val="22"/>
          <w:lang w:val="tr-TR"/>
        </w:rPr>
        <w:t xml:space="preserve">başvuru </w:t>
      </w:r>
      <w:r w:rsidR="008E480B" w:rsidRPr="00EB017D">
        <w:rPr>
          <w:szCs w:val="22"/>
          <w:lang w:val="tr-TR"/>
        </w:rPr>
        <w:t>tarihin</w:t>
      </w:r>
      <w:r w:rsidR="008E480B">
        <w:rPr>
          <w:szCs w:val="22"/>
          <w:lang w:val="tr-TR"/>
        </w:rPr>
        <w:t>in</w:t>
      </w:r>
      <w:r w:rsidR="008E480B" w:rsidRPr="00EB017D">
        <w:rPr>
          <w:szCs w:val="22"/>
          <w:lang w:val="tr-TR"/>
        </w:rPr>
        <w:t xml:space="preserve"> teyidi için yollama tarihi, damga pulu veya tediye tarihi esas alınacaktır</w:t>
      </w:r>
      <w:r w:rsidRPr="0089043B">
        <w:rPr>
          <w:lang w:val="tr-TR"/>
        </w:rPr>
        <w:t>.</w:t>
      </w:r>
    </w:p>
    <w:p w14:paraId="0CD72441" w14:textId="59C95CF8" w:rsidR="00EF3C35" w:rsidRPr="0089043B" w:rsidRDefault="00EF3C35" w:rsidP="00EF3C35">
      <w:pPr>
        <w:pStyle w:val="BodyText"/>
        <w:spacing w:before="70" w:after="240"/>
        <w:ind w:left="535" w:right="497"/>
        <w:jc w:val="both"/>
        <w:rPr>
          <w:lang w:val="tr-TR"/>
        </w:rPr>
      </w:pPr>
      <w:r w:rsidRPr="0089043B">
        <w:rPr>
          <w:lang w:val="tr-TR"/>
        </w:rPr>
        <w:t xml:space="preserve">Elden teslimatlar için son tarih </w:t>
      </w:r>
      <w:r w:rsidR="00002410">
        <w:rPr>
          <w:b/>
          <w:lang w:val="tr-TR"/>
        </w:rPr>
        <w:t>29</w:t>
      </w:r>
      <w:r w:rsidR="00CD218D" w:rsidRPr="0089043B">
        <w:rPr>
          <w:b/>
          <w:lang w:val="tr-TR"/>
        </w:rPr>
        <w:t xml:space="preserve"> </w:t>
      </w:r>
      <w:r w:rsidRPr="0089043B">
        <w:rPr>
          <w:b/>
          <w:lang w:val="tr-TR"/>
        </w:rPr>
        <w:t>Kasım 202</w:t>
      </w:r>
      <w:r w:rsidR="00CD218D">
        <w:rPr>
          <w:b/>
          <w:lang w:val="tr-TR"/>
        </w:rPr>
        <w:t>1</w:t>
      </w:r>
      <w:r w:rsidRPr="0089043B">
        <w:rPr>
          <w:b/>
          <w:lang w:val="tr-TR"/>
        </w:rPr>
        <w:t xml:space="preserve"> saat 17:00</w:t>
      </w:r>
      <w:r w:rsidRPr="0089043B">
        <w:rPr>
          <w:lang w:val="tr-TR"/>
        </w:rPr>
        <w:t xml:space="preserve"> (yerel saat ile)’dir.</w:t>
      </w:r>
    </w:p>
    <w:p w14:paraId="349682FE" w14:textId="77777777" w:rsidR="00C74995" w:rsidRPr="008B6F69" w:rsidRDefault="00B96831" w:rsidP="00DC23BC">
      <w:pPr>
        <w:spacing w:before="122"/>
        <w:ind w:left="535" w:right="503"/>
        <w:jc w:val="both"/>
        <w:rPr>
          <w:b/>
          <w:color w:val="FF0000"/>
          <w:sz w:val="20"/>
          <w:lang w:val="tr-TR"/>
        </w:rPr>
      </w:pPr>
      <w:r w:rsidRPr="008B6F69">
        <w:rPr>
          <w:b/>
          <w:color w:val="FF0000"/>
          <w:sz w:val="20"/>
          <w:lang w:val="tr-TR"/>
        </w:rPr>
        <w:t>Başka yollarla (örneğin; faks ya da elektronik posta</w:t>
      </w:r>
      <w:r w:rsidR="00BC61DB" w:rsidRPr="008B6F69">
        <w:rPr>
          <w:b/>
          <w:color w:val="FF0000"/>
          <w:sz w:val="20"/>
          <w:lang w:val="tr-TR"/>
        </w:rPr>
        <w:t xml:space="preserve"> ile</w:t>
      </w:r>
      <w:r w:rsidRPr="008B6F69">
        <w:rPr>
          <w:b/>
          <w:color w:val="FF0000"/>
          <w:sz w:val="20"/>
          <w:lang w:val="tr-TR"/>
        </w:rPr>
        <w:t>) gönderilen ya da başka adreslere tesl</w:t>
      </w:r>
      <w:r w:rsidR="00DC23BC" w:rsidRPr="008B6F69">
        <w:rPr>
          <w:b/>
          <w:color w:val="FF0000"/>
          <w:sz w:val="20"/>
          <w:lang w:val="tr-TR"/>
        </w:rPr>
        <w:t>im edilen başvurular reddedilecektir.</w:t>
      </w:r>
    </w:p>
    <w:p w14:paraId="0D2C18A7" w14:textId="77777777" w:rsidR="00D732D4" w:rsidRPr="0089043B" w:rsidRDefault="00AE6F9E" w:rsidP="001F1BF5">
      <w:pPr>
        <w:pStyle w:val="BodyText"/>
        <w:spacing w:before="70" w:after="240"/>
        <w:ind w:left="535" w:right="497"/>
        <w:jc w:val="both"/>
        <w:rPr>
          <w:lang w:val="tr-TR"/>
        </w:rPr>
      </w:pPr>
      <w:r w:rsidRPr="0089043B">
        <w:rPr>
          <w:b/>
          <w:bCs/>
          <w:lang w:val="tr-TR"/>
        </w:rPr>
        <w:t>Başvuru belgelerinin</w:t>
      </w:r>
      <w:r w:rsidR="00B96831" w:rsidRPr="0089043B">
        <w:rPr>
          <w:b/>
          <w:bCs/>
          <w:lang w:val="tr-TR"/>
        </w:rPr>
        <w:t xml:space="preserve">, belirtilen son teslim tarih ve saatine </w:t>
      </w:r>
      <w:r w:rsidRPr="0089043B">
        <w:rPr>
          <w:b/>
          <w:bCs/>
          <w:lang w:val="tr-TR"/>
        </w:rPr>
        <w:t>eksiksiz olarak Merkezi Finans ve İhale Birimine sunulması t</w:t>
      </w:r>
      <w:r w:rsidR="00F40137" w:rsidRPr="0089043B">
        <w:rPr>
          <w:b/>
          <w:bCs/>
          <w:lang w:val="tr-TR"/>
        </w:rPr>
        <w:t>ümüyle</w:t>
      </w:r>
      <w:r w:rsidRPr="0089043B">
        <w:rPr>
          <w:b/>
          <w:bCs/>
          <w:lang w:val="tr-TR"/>
        </w:rPr>
        <w:t xml:space="preserve"> başvuru sahibinin sorumluluğundadır.</w:t>
      </w:r>
      <w:r w:rsidR="00B96831" w:rsidRPr="0089043B">
        <w:rPr>
          <w:lang w:val="tr-TR"/>
        </w:rPr>
        <w:t xml:space="preserve"> </w:t>
      </w:r>
      <w:r w:rsidR="00D732D4" w:rsidRPr="0089043B">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9043B" w:rsidRDefault="001F1BF5" w:rsidP="001F1BF5">
      <w:pPr>
        <w:pStyle w:val="BodyText"/>
        <w:spacing w:before="70" w:after="240"/>
        <w:ind w:left="535" w:right="497"/>
        <w:jc w:val="both"/>
        <w:rPr>
          <w:lang w:val="tr-TR"/>
        </w:rPr>
      </w:pPr>
      <w:r w:rsidRPr="0089043B">
        <w:rPr>
          <w:lang w:val="tr-TR"/>
        </w:rPr>
        <w:t xml:space="preserve">Merkezi Finans ve İhale Birimi belgelerin varıp varmadığı konusunda başvuru sahiplerine </w:t>
      </w:r>
      <w:r w:rsidR="00EF3C35" w:rsidRPr="0089043B">
        <w:rPr>
          <w:lang w:val="tr-TR"/>
        </w:rPr>
        <w:t>bildirimde bulunmayacaktır.</w:t>
      </w:r>
    </w:p>
    <w:p w14:paraId="3B8BA925" w14:textId="096E1C25" w:rsidR="00C74995" w:rsidRPr="008B6F69" w:rsidRDefault="00B96831" w:rsidP="001F1BF5">
      <w:pPr>
        <w:pStyle w:val="BodyText"/>
        <w:spacing w:before="122"/>
        <w:ind w:left="535" w:right="488"/>
        <w:jc w:val="both"/>
        <w:rPr>
          <w:lang w:val="tr-TR"/>
        </w:rPr>
      </w:pPr>
      <w:r w:rsidRPr="0089043B">
        <w:rPr>
          <w:lang w:val="tr-TR"/>
        </w:rPr>
        <w:t xml:space="preserve">Bununla birlikte Sözleşme Makamı, </w:t>
      </w:r>
      <w:r w:rsidR="009134AB">
        <w:rPr>
          <w:lang w:val="tr-TR"/>
        </w:rPr>
        <w:t>idari verimlilik nedeniyle</w:t>
      </w:r>
      <w:r w:rsidR="001F1BF5" w:rsidRPr="0089043B">
        <w:rPr>
          <w:lang w:val="tr-TR"/>
        </w:rPr>
        <w:t>,</w:t>
      </w:r>
      <w:r w:rsidRPr="0089043B">
        <w:rPr>
          <w:lang w:val="tr-TR"/>
        </w:rPr>
        <w:t xml:space="preserve"> </w:t>
      </w:r>
      <w:r w:rsidR="00E612B7">
        <w:rPr>
          <w:lang w:val="tr-TR"/>
        </w:rPr>
        <w:t>postayla zamanında gönderilen</w:t>
      </w:r>
      <w:r w:rsidRPr="0089043B">
        <w:rPr>
          <w:lang w:val="tr-TR"/>
        </w:rPr>
        <w:t xml:space="preserve"> ancak </w:t>
      </w:r>
      <w:r w:rsidR="00E612B7">
        <w:rPr>
          <w:lang w:val="tr-TR"/>
        </w:rPr>
        <w:t>s</w:t>
      </w:r>
      <w:r w:rsidR="001F1BF5" w:rsidRPr="0089043B">
        <w:rPr>
          <w:lang w:val="tr-TR"/>
        </w:rPr>
        <w:t xml:space="preserve">özleşme </w:t>
      </w:r>
      <w:r w:rsidR="00E612B7">
        <w:rPr>
          <w:lang w:val="tr-TR"/>
        </w:rPr>
        <w:t>m</w:t>
      </w:r>
      <w:r w:rsidR="001F1BF5" w:rsidRPr="0089043B">
        <w:rPr>
          <w:lang w:val="tr-TR"/>
        </w:rPr>
        <w:t>akamının kontrolü dışında</w:t>
      </w:r>
      <w:r w:rsidR="009134AB">
        <w:rPr>
          <w:lang w:val="tr-TR"/>
        </w:rPr>
        <w:t xml:space="preserve">ki herhangi bir nedenle, </w:t>
      </w:r>
      <w:r w:rsidR="00E612B7">
        <w:rPr>
          <w:lang w:val="tr-TR"/>
        </w:rPr>
        <w:t>İdari</w:t>
      </w:r>
      <w:r w:rsidRPr="0089043B">
        <w:rPr>
          <w:lang w:val="tr-TR"/>
        </w:rPr>
        <w:t xml:space="preserve"> Uygunluk Değerlendirme </w:t>
      </w:r>
      <w:r w:rsidRPr="0089043B">
        <w:rPr>
          <w:lang w:val="tr-TR"/>
        </w:rPr>
        <w:lastRenderedPageBreak/>
        <w:t xml:space="preserve">Raporunun onay tarihinden sonra </w:t>
      </w:r>
      <w:r w:rsidR="00E612B7">
        <w:rPr>
          <w:lang w:val="tr-TR"/>
        </w:rPr>
        <w:t>ulaşan</w:t>
      </w:r>
      <w:r w:rsidRPr="0089043B">
        <w:rPr>
          <w:lang w:val="tr-TR"/>
        </w:rPr>
        <w:t xml:space="preserve"> başvuruları</w:t>
      </w:r>
      <w:r w:rsidR="001F1BF5" w:rsidRPr="0089043B">
        <w:rPr>
          <w:lang w:val="tr-TR"/>
        </w:rPr>
        <w:t>, değerlendirme sürecini geciktir</w:t>
      </w:r>
      <w:r w:rsidR="00D81318" w:rsidRPr="0089043B">
        <w:rPr>
          <w:lang w:val="tr-TR"/>
        </w:rPr>
        <w:t>eceği</w:t>
      </w:r>
      <w:r w:rsidR="001F1BF5" w:rsidRPr="0089043B">
        <w:rPr>
          <w:lang w:val="tr-TR"/>
        </w:rPr>
        <w:t xml:space="preserve"> veya </w:t>
      </w:r>
      <w:r w:rsidR="00E612B7">
        <w:rPr>
          <w:lang w:val="tr-TR"/>
        </w:rPr>
        <w:t>önceden alınmış ve bildirilmiş</w:t>
      </w:r>
      <w:r w:rsidR="00E612B7" w:rsidRPr="0089043B">
        <w:rPr>
          <w:lang w:val="tr-TR"/>
        </w:rPr>
        <w:t xml:space="preserve"> </w:t>
      </w:r>
      <w:r w:rsidR="001F1BF5" w:rsidRPr="0089043B">
        <w:rPr>
          <w:lang w:val="tr-TR"/>
        </w:rPr>
        <w:t>kararlar</w:t>
      </w:r>
      <w:r w:rsidR="00E612B7">
        <w:rPr>
          <w:lang w:val="tr-TR"/>
        </w:rPr>
        <w:t xml:space="preserve"> açısından sorun oluşturabileceğinden</w:t>
      </w:r>
      <w:r w:rsidR="00D81318" w:rsidRPr="0089043B">
        <w:rPr>
          <w:lang w:val="tr-TR"/>
        </w:rPr>
        <w:t xml:space="preserve"> </w:t>
      </w:r>
      <w:r w:rsidRPr="0089043B">
        <w:rPr>
          <w:lang w:val="tr-TR"/>
        </w:rPr>
        <w:t>reddedebilir</w:t>
      </w:r>
      <w:r w:rsidR="00D81318" w:rsidRPr="0089043B">
        <w:rPr>
          <w:lang w:val="tr-TR"/>
        </w:rPr>
        <w:t xml:space="preserve"> (Ek 3: Öngörülen Takvim tablosuna bakınız).</w:t>
      </w:r>
    </w:p>
    <w:p w14:paraId="77E4BDEA" w14:textId="66C30D73" w:rsidR="00C74995" w:rsidRDefault="00B96831">
      <w:pPr>
        <w:spacing w:before="122"/>
        <w:ind w:left="535"/>
        <w:jc w:val="both"/>
        <w:rPr>
          <w:b/>
          <w:sz w:val="20"/>
          <w:lang w:val="tr-TR"/>
        </w:rPr>
      </w:pPr>
      <w:r w:rsidRPr="008B6F69">
        <w:rPr>
          <w:b/>
          <w:sz w:val="20"/>
          <w:lang w:val="tr-TR"/>
        </w:rPr>
        <w:t>Lütfen her sektör için ayrı ayrı verilmiş olan kontrol listelerine bakınız (Bölüm 5).</w:t>
      </w:r>
    </w:p>
    <w:p w14:paraId="1D56B32B" w14:textId="77777777" w:rsidR="00C74995" w:rsidRPr="008B6F69" w:rsidRDefault="00C74995">
      <w:pPr>
        <w:pStyle w:val="BodyText"/>
        <w:spacing w:before="6"/>
        <w:rPr>
          <w:b/>
          <w:lang w:val="tr-TR"/>
        </w:rPr>
      </w:pPr>
    </w:p>
    <w:p w14:paraId="22244786" w14:textId="77777777" w:rsidR="00C74995" w:rsidRPr="008B6F69" w:rsidRDefault="00B96831">
      <w:pPr>
        <w:pStyle w:val="Heading1"/>
        <w:numPr>
          <w:ilvl w:val="2"/>
          <w:numId w:val="11"/>
        </w:numPr>
        <w:tabs>
          <w:tab w:val="left" w:pos="1526"/>
        </w:tabs>
        <w:rPr>
          <w:lang w:val="tr-TR"/>
        </w:rPr>
      </w:pPr>
      <w:bookmarkStart w:id="29" w:name="_Toc50387472"/>
      <w:r w:rsidRPr="008B6F69">
        <w:rPr>
          <w:color w:val="345A89"/>
          <w:lang w:val="tr-TR"/>
        </w:rPr>
        <w:t>Başvuru Esnasında Dikkat Edilmesi Gereken</w:t>
      </w:r>
      <w:r w:rsidRPr="008B6F69">
        <w:rPr>
          <w:color w:val="345A89"/>
          <w:spacing w:val="3"/>
          <w:lang w:val="tr-TR"/>
        </w:rPr>
        <w:t xml:space="preserve"> </w:t>
      </w:r>
      <w:r w:rsidRPr="008B6F69">
        <w:rPr>
          <w:color w:val="345A89"/>
          <w:lang w:val="tr-TR"/>
        </w:rPr>
        <w:t>Hususlar</w:t>
      </w:r>
      <w:bookmarkEnd w:id="29"/>
    </w:p>
    <w:p w14:paraId="64D89D6B" w14:textId="77777777" w:rsidR="00C74995" w:rsidRPr="008B6F69" w:rsidRDefault="00C74995">
      <w:pPr>
        <w:pStyle w:val="BodyText"/>
        <w:spacing w:before="6"/>
        <w:rPr>
          <w:b/>
          <w:lang w:val="tr-TR"/>
        </w:rPr>
      </w:pPr>
    </w:p>
    <w:p w14:paraId="651C057C" w14:textId="77777777" w:rsidR="00C74995" w:rsidRPr="008B6F69" w:rsidRDefault="00B96831">
      <w:pPr>
        <w:pStyle w:val="ListParagraph"/>
        <w:numPr>
          <w:ilvl w:val="0"/>
          <w:numId w:val="10"/>
        </w:numPr>
        <w:tabs>
          <w:tab w:val="left" w:pos="896"/>
        </w:tabs>
        <w:jc w:val="both"/>
        <w:rPr>
          <w:sz w:val="20"/>
          <w:lang w:val="tr-TR"/>
        </w:rPr>
      </w:pPr>
      <w:r w:rsidRPr="008B6F69">
        <w:rPr>
          <w:sz w:val="20"/>
          <w:lang w:val="tr-TR"/>
        </w:rPr>
        <w:t>Aşağıdaki konular hakkında ön görüş/onay</w:t>
      </w:r>
      <w:r w:rsidRPr="008B6F69">
        <w:rPr>
          <w:spacing w:val="2"/>
          <w:sz w:val="20"/>
          <w:lang w:val="tr-TR"/>
        </w:rPr>
        <w:t xml:space="preserve"> </w:t>
      </w:r>
      <w:r w:rsidRPr="008B6F69">
        <w:rPr>
          <w:sz w:val="20"/>
          <w:lang w:val="tr-TR"/>
        </w:rPr>
        <w:t>verilemez:</w:t>
      </w:r>
    </w:p>
    <w:p w14:paraId="7F0B4A4C"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r w:rsidRPr="008B6F69">
        <w:rPr>
          <w:sz w:val="20"/>
          <w:lang w:val="tr-TR"/>
        </w:rPr>
        <w:t>başvuru belgelerinin kabul</w:t>
      </w:r>
      <w:r w:rsidRPr="008B6F69">
        <w:rPr>
          <w:spacing w:val="-14"/>
          <w:sz w:val="20"/>
          <w:lang w:val="tr-TR"/>
        </w:rPr>
        <w:t xml:space="preserve"> </w:t>
      </w:r>
      <w:r w:rsidRPr="008B6F69">
        <w:rPr>
          <w:sz w:val="20"/>
          <w:lang w:val="tr-TR"/>
        </w:rPr>
        <w:t>edilebilirliği/uygunluğu,</w:t>
      </w:r>
    </w:p>
    <w:p w14:paraId="6F2E4728" w14:textId="77777777" w:rsidR="00C74995" w:rsidRPr="008B6F69" w:rsidRDefault="00B96831" w:rsidP="00473B18">
      <w:pPr>
        <w:pStyle w:val="ListParagraph"/>
        <w:numPr>
          <w:ilvl w:val="1"/>
          <w:numId w:val="10"/>
        </w:numPr>
        <w:tabs>
          <w:tab w:val="left" w:pos="1530"/>
          <w:tab w:val="left" w:pos="1531"/>
        </w:tabs>
        <w:spacing w:before="99"/>
        <w:jc w:val="both"/>
        <w:rPr>
          <w:sz w:val="20"/>
          <w:lang w:val="tr-TR"/>
        </w:rPr>
      </w:pPr>
      <w:r w:rsidRPr="008B6F69">
        <w:rPr>
          <w:sz w:val="20"/>
          <w:lang w:val="tr-TR"/>
        </w:rPr>
        <w:t>başvuru sahibinin başvuru yapması gereken</w:t>
      </w:r>
      <w:r w:rsidRPr="008B6F69">
        <w:rPr>
          <w:spacing w:val="-6"/>
          <w:sz w:val="20"/>
          <w:lang w:val="tr-TR"/>
        </w:rPr>
        <w:t xml:space="preserve"> </w:t>
      </w:r>
      <w:r w:rsidRPr="008B6F69">
        <w:rPr>
          <w:sz w:val="20"/>
          <w:lang w:val="tr-TR"/>
        </w:rPr>
        <w:t>sektör,</w:t>
      </w:r>
    </w:p>
    <w:p w14:paraId="5D6CCBFB" w14:textId="77777777" w:rsidR="00C74995" w:rsidRPr="008B6F69" w:rsidRDefault="00B96831" w:rsidP="00473B18">
      <w:pPr>
        <w:pStyle w:val="ListParagraph"/>
        <w:numPr>
          <w:ilvl w:val="1"/>
          <w:numId w:val="10"/>
        </w:numPr>
        <w:tabs>
          <w:tab w:val="left" w:pos="1530"/>
          <w:tab w:val="left" w:pos="1531"/>
        </w:tabs>
        <w:spacing w:before="116" w:line="225" w:lineRule="auto"/>
        <w:ind w:right="516"/>
        <w:jc w:val="both"/>
        <w:rPr>
          <w:sz w:val="20"/>
          <w:lang w:val="tr-TR"/>
        </w:rPr>
      </w:pPr>
      <w:r w:rsidRPr="008B6F69">
        <w:rPr>
          <w:sz w:val="20"/>
          <w:lang w:val="tr-TR"/>
        </w:rPr>
        <w:t>"en az 36 aylık iş tecrübesi/lisansüstü derecesi" kriterini karşılamak için sunulacak “iş tecrübesi/lisansüstü (yüksek lisans/doktara) derecesi”nin kabul edilebilirliği/</w:t>
      </w:r>
      <w:r w:rsidRPr="008B6F69">
        <w:rPr>
          <w:spacing w:val="-21"/>
          <w:sz w:val="20"/>
          <w:lang w:val="tr-TR"/>
        </w:rPr>
        <w:t xml:space="preserve"> </w:t>
      </w:r>
      <w:r w:rsidRPr="008B6F69">
        <w:rPr>
          <w:sz w:val="20"/>
          <w:lang w:val="tr-TR"/>
        </w:rPr>
        <w:t>uygunluğu,</w:t>
      </w:r>
    </w:p>
    <w:p w14:paraId="31DA3F2A"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r w:rsidRPr="008B6F69">
        <w:rPr>
          <w:sz w:val="20"/>
          <w:lang w:val="tr-TR"/>
        </w:rPr>
        <w:t>öğrenim görülmesi planlanan akademik programların</w:t>
      </w:r>
      <w:r w:rsidRPr="008B6F69">
        <w:rPr>
          <w:spacing w:val="-4"/>
          <w:sz w:val="20"/>
          <w:lang w:val="tr-TR"/>
        </w:rPr>
        <w:t xml:space="preserve"> </w:t>
      </w:r>
      <w:r w:rsidRPr="008B6F69">
        <w:rPr>
          <w:sz w:val="20"/>
          <w:lang w:val="tr-TR"/>
        </w:rPr>
        <w:t>uygunluğu,</w:t>
      </w:r>
    </w:p>
    <w:p w14:paraId="1CB60614" w14:textId="77777777" w:rsidR="00C74995" w:rsidRPr="008B6F69" w:rsidRDefault="00B96831" w:rsidP="00473B18">
      <w:pPr>
        <w:pStyle w:val="ListParagraph"/>
        <w:numPr>
          <w:ilvl w:val="1"/>
          <w:numId w:val="10"/>
        </w:numPr>
        <w:tabs>
          <w:tab w:val="left" w:pos="1530"/>
          <w:tab w:val="left" w:pos="1531"/>
        </w:tabs>
        <w:spacing w:before="105" w:line="243" w:lineRule="exact"/>
        <w:jc w:val="both"/>
        <w:rPr>
          <w:sz w:val="20"/>
          <w:lang w:val="tr-TR"/>
        </w:rPr>
      </w:pPr>
      <w:r w:rsidRPr="008B6F69">
        <w:rPr>
          <w:sz w:val="20"/>
          <w:lang w:val="tr-TR"/>
        </w:rPr>
        <w:t xml:space="preserve">çalışma alanının (AB </w:t>
      </w:r>
      <w:r w:rsidRPr="008B6F69">
        <w:rPr>
          <w:i/>
          <w:sz w:val="20"/>
          <w:lang w:val="tr-TR"/>
        </w:rPr>
        <w:t xml:space="preserve">Müktesebat </w:t>
      </w:r>
      <w:r w:rsidRPr="008B6F69">
        <w:rPr>
          <w:sz w:val="20"/>
          <w:lang w:val="tr-TR"/>
        </w:rPr>
        <w:t>başlığı) öğrenim görülmesi planlanan akademik</w:t>
      </w:r>
      <w:r w:rsidRPr="008B6F69">
        <w:rPr>
          <w:spacing w:val="20"/>
          <w:sz w:val="20"/>
          <w:lang w:val="tr-TR"/>
        </w:rPr>
        <w:t xml:space="preserve"> </w:t>
      </w:r>
      <w:r w:rsidRPr="008B6F69">
        <w:rPr>
          <w:sz w:val="20"/>
          <w:lang w:val="tr-TR"/>
        </w:rPr>
        <w:t>program</w:t>
      </w:r>
    </w:p>
    <w:p w14:paraId="0E13DC40" w14:textId="77777777" w:rsidR="004341CF" w:rsidRDefault="00B96831" w:rsidP="004341CF">
      <w:pPr>
        <w:pStyle w:val="BodyText"/>
        <w:spacing w:line="227" w:lineRule="exact"/>
        <w:ind w:left="1531"/>
        <w:jc w:val="both"/>
        <w:rPr>
          <w:lang w:val="tr-TR"/>
        </w:rPr>
      </w:pPr>
      <w:r w:rsidRPr="008B6F69">
        <w:rPr>
          <w:lang w:val="tr-TR"/>
        </w:rPr>
        <w:t>ile ilgililiği</w:t>
      </w:r>
      <w:r w:rsidR="004341CF">
        <w:rPr>
          <w:lang w:val="tr-TR"/>
        </w:rPr>
        <w:t>,</w:t>
      </w:r>
    </w:p>
    <w:p w14:paraId="2AF53275" w14:textId="50929CB3" w:rsidR="004341CF" w:rsidRPr="0089043B" w:rsidRDefault="004341CF" w:rsidP="004341CF">
      <w:pPr>
        <w:pStyle w:val="BodyText"/>
        <w:numPr>
          <w:ilvl w:val="0"/>
          <w:numId w:val="21"/>
        </w:numPr>
        <w:spacing w:line="227" w:lineRule="exact"/>
        <w:jc w:val="both"/>
        <w:rPr>
          <w:lang w:val="tr-TR"/>
        </w:rPr>
      </w:pPr>
      <w:r>
        <w:rPr>
          <w:lang w:val="tr-TR"/>
        </w:rPr>
        <w:t xml:space="preserve">  </w:t>
      </w:r>
      <w:r w:rsidR="00EA67CE" w:rsidRPr="0089043B">
        <w:rPr>
          <w:lang w:val="tr-TR"/>
        </w:rPr>
        <w:t>program şeklinin</w:t>
      </w:r>
      <w:r w:rsidRPr="0089043B">
        <w:rPr>
          <w:lang w:val="tr-TR"/>
        </w:rPr>
        <w:t xml:space="preserve"> uygunluğu (</w:t>
      </w:r>
      <w:r w:rsidR="00EA67CE" w:rsidRPr="0089043B">
        <w:rPr>
          <w:lang w:val="tr-TR"/>
        </w:rPr>
        <w:t>çevrimiçi dersler de olmak üzere içerik vb.</w:t>
      </w:r>
      <w:r w:rsidRPr="0089043B">
        <w:rPr>
          <w:lang w:val="tr-TR"/>
        </w:rPr>
        <w:t>).</w:t>
      </w:r>
    </w:p>
    <w:p w14:paraId="1B9D769E" w14:textId="77777777" w:rsidR="004341CF" w:rsidRPr="0089043B" w:rsidRDefault="004341CF" w:rsidP="004341CF">
      <w:pPr>
        <w:pStyle w:val="BodyText"/>
        <w:spacing w:line="227" w:lineRule="exact"/>
        <w:ind w:left="1531"/>
        <w:jc w:val="both"/>
        <w:rPr>
          <w:lang w:val="tr-TR"/>
        </w:rPr>
      </w:pPr>
    </w:p>
    <w:p w14:paraId="02DC4326" w14:textId="47D863A5" w:rsidR="00C74995" w:rsidRPr="008B6F69" w:rsidRDefault="00B96831" w:rsidP="00473B18">
      <w:pPr>
        <w:pStyle w:val="BodyText"/>
        <w:spacing w:before="116"/>
        <w:ind w:left="896" w:right="475"/>
        <w:jc w:val="both"/>
        <w:rPr>
          <w:lang w:val="tr-TR"/>
        </w:rPr>
      </w:pPr>
      <w:bookmarkStart w:id="30" w:name="_Hlk524966844"/>
      <w:r w:rsidRPr="0089043B">
        <w:rPr>
          <w:lang w:val="tr-TR"/>
        </w:rPr>
        <w:t xml:space="preserve">Bu çerçevede başvuru sahiplerinin başvuru ve değerlendirme süreçlerinde </w:t>
      </w:r>
      <w:r w:rsidR="000201EF" w:rsidRPr="0089043B">
        <w:rPr>
          <w:lang w:val="tr-TR"/>
        </w:rPr>
        <w:t xml:space="preserve">ön görüş ve/veya onay almak için </w:t>
      </w:r>
      <w:r w:rsidRPr="0089043B">
        <w:rPr>
          <w:lang w:val="tr-TR"/>
        </w:rPr>
        <w:t xml:space="preserve">yukarıda bahsedilen konularla ilgili e-posta göndermemeleri </w:t>
      </w:r>
      <w:r w:rsidR="000201EF" w:rsidRPr="0089043B">
        <w:rPr>
          <w:lang w:val="tr-TR"/>
        </w:rPr>
        <w:t xml:space="preserve">önemle </w:t>
      </w:r>
      <w:r w:rsidRPr="0089043B">
        <w:rPr>
          <w:lang w:val="tr-TR"/>
        </w:rPr>
        <w:t>rica olunur.</w:t>
      </w:r>
      <w:r w:rsidR="00596FD3" w:rsidRPr="0089043B">
        <w:rPr>
          <w:lang w:val="tr-TR"/>
        </w:rPr>
        <w:t xml:space="preserve"> Covid-19’dan kaynaklı </w:t>
      </w:r>
      <w:r w:rsidR="00E612B7">
        <w:rPr>
          <w:lang w:val="tr-TR"/>
        </w:rPr>
        <w:t xml:space="preserve">mevcut </w:t>
      </w:r>
      <w:r w:rsidR="00EA67CE" w:rsidRPr="0089043B">
        <w:rPr>
          <w:lang w:val="tr-TR"/>
        </w:rPr>
        <w:t xml:space="preserve">durumlar </w:t>
      </w:r>
      <w:r w:rsidR="00E612B7">
        <w:rPr>
          <w:lang w:val="tr-TR"/>
        </w:rPr>
        <w:t xml:space="preserve">ve </w:t>
      </w:r>
      <w:r w:rsidR="003C5225" w:rsidRPr="0089043B">
        <w:rPr>
          <w:lang w:val="tr-TR"/>
        </w:rPr>
        <w:t xml:space="preserve">Burs Programının hedefleri yerleştirme sürecinde </w:t>
      </w:r>
      <w:r w:rsidR="00E612B7">
        <w:rPr>
          <w:lang w:val="tr-TR"/>
        </w:rPr>
        <w:t>göz önünde bulundurulacaktır</w:t>
      </w:r>
      <w:r w:rsidR="003C5225" w:rsidRPr="0089043B">
        <w:rPr>
          <w:lang w:val="tr-TR"/>
        </w:rPr>
        <w:t>.</w:t>
      </w:r>
    </w:p>
    <w:bookmarkEnd w:id="30"/>
    <w:p w14:paraId="5708C1AD" w14:textId="77777777" w:rsidR="00C74995" w:rsidRPr="008B6F69" w:rsidRDefault="00B96831">
      <w:pPr>
        <w:pStyle w:val="ListParagraph"/>
        <w:numPr>
          <w:ilvl w:val="0"/>
          <w:numId w:val="10"/>
        </w:numPr>
        <w:tabs>
          <w:tab w:val="left" w:pos="896"/>
        </w:tabs>
        <w:spacing w:before="121"/>
        <w:ind w:right="498"/>
        <w:jc w:val="both"/>
        <w:rPr>
          <w:b/>
          <w:sz w:val="20"/>
          <w:lang w:val="tr-TR"/>
        </w:rPr>
      </w:pPr>
      <w:r w:rsidRPr="008B6F69">
        <w:rPr>
          <w:b/>
          <w:sz w:val="20"/>
          <w:lang w:val="tr-TR"/>
        </w:rPr>
        <w:t>Yukarıda belirtilen başvuru şartlarını taşımayan veya gerekli başvuru belgelerini sunmayan başvuru sahiplerinin başvuruları İdari Uygunluk Değerlendirme aşamasını geçemeyecektir.</w:t>
      </w:r>
    </w:p>
    <w:p w14:paraId="05FADE86" w14:textId="77777777" w:rsidR="00C74995" w:rsidRPr="008B6F69" w:rsidRDefault="00B96831">
      <w:pPr>
        <w:pStyle w:val="ListParagraph"/>
        <w:numPr>
          <w:ilvl w:val="0"/>
          <w:numId w:val="10"/>
        </w:numPr>
        <w:tabs>
          <w:tab w:val="left" w:pos="896"/>
        </w:tabs>
        <w:spacing w:before="122"/>
        <w:ind w:right="490"/>
        <w:jc w:val="both"/>
        <w:rPr>
          <w:sz w:val="20"/>
          <w:lang w:val="tr-TR"/>
        </w:rPr>
      </w:pPr>
      <w:r w:rsidRPr="008B6F69">
        <w:rPr>
          <w:sz w:val="20"/>
          <w:lang w:val="tr-TR"/>
        </w:rPr>
        <w:t>Duyuruda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Pr="008B6F69">
        <w:rPr>
          <w:spacing w:val="-2"/>
          <w:sz w:val="20"/>
          <w:lang w:val="tr-TR"/>
        </w:rPr>
        <w:t xml:space="preserve"> </w:t>
      </w:r>
      <w:r w:rsidRPr="008B6F69">
        <w:rPr>
          <w:sz w:val="20"/>
          <w:lang w:val="tr-TR"/>
        </w:rPr>
        <w:t>açabilir.</w:t>
      </w:r>
    </w:p>
    <w:p w14:paraId="0437688A" w14:textId="77777777" w:rsidR="00C74995" w:rsidRPr="008B6F69" w:rsidRDefault="00B96831" w:rsidP="00260F64">
      <w:pPr>
        <w:pStyle w:val="ListParagraph"/>
        <w:numPr>
          <w:ilvl w:val="0"/>
          <w:numId w:val="10"/>
        </w:numPr>
        <w:tabs>
          <w:tab w:val="left" w:pos="895"/>
          <w:tab w:val="left" w:pos="896"/>
        </w:tabs>
        <w:spacing w:before="118"/>
        <w:jc w:val="both"/>
        <w:rPr>
          <w:sz w:val="20"/>
          <w:lang w:val="tr-TR"/>
        </w:rPr>
      </w:pPr>
      <w:r w:rsidRPr="008B6F69">
        <w:rPr>
          <w:sz w:val="20"/>
          <w:lang w:val="tr-TR"/>
        </w:rPr>
        <w:t>Programın değerlendirme ve uygulama aşamalarında, gerekli görüldüğü takdirde daha</w:t>
      </w:r>
      <w:r w:rsidRPr="008B6F69">
        <w:rPr>
          <w:spacing w:val="10"/>
          <w:sz w:val="20"/>
          <w:lang w:val="tr-TR"/>
        </w:rPr>
        <w:t xml:space="preserve"> </w:t>
      </w:r>
      <w:r w:rsidRPr="008B6F69">
        <w:rPr>
          <w:sz w:val="20"/>
          <w:lang w:val="tr-TR"/>
        </w:rPr>
        <w:t>ileri</w:t>
      </w:r>
    </w:p>
    <w:p w14:paraId="5CB22FE7" w14:textId="77777777" w:rsidR="00C74995" w:rsidRPr="008B6F69" w:rsidRDefault="00B96831" w:rsidP="00260F64">
      <w:pPr>
        <w:pStyle w:val="BodyText"/>
        <w:ind w:left="896"/>
        <w:jc w:val="both"/>
        <w:rPr>
          <w:lang w:val="tr-TR"/>
        </w:rPr>
      </w:pPr>
      <w:r w:rsidRPr="008B6F69">
        <w:rPr>
          <w:lang w:val="tr-TR"/>
        </w:rPr>
        <w:t>düzeyde uygunluk kontrolü yapılabilir.</w:t>
      </w:r>
    </w:p>
    <w:p w14:paraId="3AE48C7B" w14:textId="77777777" w:rsidR="00C74995" w:rsidRPr="008B6F69" w:rsidRDefault="00B96831">
      <w:pPr>
        <w:pStyle w:val="ListParagraph"/>
        <w:numPr>
          <w:ilvl w:val="0"/>
          <w:numId w:val="10"/>
        </w:numPr>
        <w:tabs>
          <w:tab w:val="left" w:pos="896"/>
        </w:tabs>
        <w:spacing w:before="121"/>
        <w:ind w:right="494"/>
        <w:jc w:val="both"/>
        <w:rPr>
          <w:sz w:val="20"/>
          <w:lang w:val="tr-TR"/>
        </w:rPr>
      </w:pPr>
      <w:r w:rsidRPr="008B6F69">
        <w:rPr>
          <w:sz w:val="20"/>
          <w:lang w:val="tr-TR"/>
        </w:rPr>
        <w:t xml:space="preserve">Sadece verilen bilgilerin net olmadığı </w:t>
      </w:r>
      <w:r w:rsidRPr="008B6F69">
        <w:rPr>
          <w:spacing w:val="-3"/>
          <w:sz w:val="20"/>
          <w:lang w:val="tr-TR"/>
        </w:rPr>
        <w:t xml:space="preserve">ve </w:t>
      </w:r>
      <w:r w:rsidRPr="008B6F69">
        <w:rPr>
          <w:sz w:val="20"/>
          <w:lang w:val="tr-TR"/>
        </w:rPr>
        <w:t>Sözleşme Makamı’nın nesnel bir değerlendirme yapmasının önüne geçtiği hallerde başvuru sahiplerinden açıklama</w:t>
      </w:r>
      <w:r w:rsidRPr="008B6F69">
        <w:rPr>
          <w:spacing w:val="6"/>
          <w:sz w:val="20"/>
          <w:lang w:val="tr-TR"/>
        </w:rPr>
        <w:t xml:space="preserve"> </w:t>
      </w:r>
      <w:r w:rsidRPr="008B6F69">
        <w:rPr>
          <w:sz w:val="20"/>
          <w:lang w:val="tr-TR"/>
        </w:rPr>
        <w:t>istenir.</w:t>
      </w:r>
    </w:p>
    <w:p w14:paraId="6CEE232C" w14:textId="39234B20" w:rsidR="00C74995" w:rsidRPr="008B6F69" w:rsidRDefault="00B96831">
      <w:pPr>
        <w:pStyle w:val="ListParagraph"/>
        <w:numPr>
          <w:ilvl w:val="0"/>
          <w:numId w:val="10"/>
        </w:numPr>
        <w:tabs>
          <w:tab w:val="left" w:pos="896"/>
        </w:tabs>
        <w:spacing w:before="121"/>
        <w:ind w:right="488"/>
        <w:jc w:val="both"/>
        <w:rPr>
          <w:sz w:val="20"/>
          <w:lang w:val="tr-TR"/>
        </w:rPr>
      </w:pPr>
      <w:r w:rsidRPr="008B6F69">
        <w:rPr>
          <w:sz w:val="20"/>
          <w:lang w:val="tr-TR"/>
        </w:rPr>
        <w:t xml:space="preserve">Daha önceki yıllarda Jean Monnet Burs Programı için başvuru yapıp </w:t>
      </w:r>
      <w:r w:rsidR="00EA67CE">
        <w:rPr>
          <w:sz w:val="20"/>
          <w:lang w:val="tr-TR"/>
        </w:rPr>
        <w:t xml:space="preserve">kazanamamış </w:t>
      </w:r>
      <w:r w:rsidRPr="008B6F69">
        <w:rPr>
          <w:sz w:val="20"/>
          <w:lang w:val="tr-TR"/>
        </w:rPr>
        <w:t>veya burs almaya hak kazandığı halde burs</w:t>
      </w:r>
      <w:r w:rsidR="00EA67CE">
        <w:rPr>
          <w:sz w:val="20"/>
          <w:lang w:val="tr-TR"/>
        </w:rPr>
        <w:t xml:space="preserve"> sözleşmesi imzalamamış </w:t>
      </w:r>
      <w:r w:rsidRPr="008B6F69">
        <w:rPr>
          <w:sz w:val="20"/>
          <w:lang w:val="tr-TR"/>
        </w:rPr>
        <w:t>kişiler, mevcut duyuru kapsamında burs başvurusunda</w:t>
      </w:r>
      <w:r w:rsidRPr="008B6F69">
        <w:rPr>
          <w:spacing w:val="-2"/>
          <w:sz w:val="20"/>
          <w:lang w:val="tr-TR"/>
        </w:rPr>
        <w:t xml:space="preserve"> </w:t>
      </w:r>
      <w:r w:rsidRPr="008B6F69">
        <w:rPr>
          <w:sz w:val="20"/>
          <w:lang w:val="tr-TR"/>
        </w:rPr>
        <w:t>bulunabilirler.</w:t>
      </w:r>
    </w:p>
    <w:p w14:paraId="06C83CAF" w14:textId="77777777" w:rsidR="00C74995" w:rsidRPr="008B6F69" w:rsidRDefault="00B96831">
      <w:pPr>
        <w:pStyle w:val="ListParagraph"/>
        <w:numPr>
          <w:ilvl w:val="0"/>
          <w:numId w:val="10"/>
        </w:numPr>
        <w:tabs>
          <w:tab w:val="left" w:pos="896"/>
        </w:tabs>
        <w:spacing w:before="122"/>
        <w:ind w:right="487"/>
        <w:jc w:val="both"/>
        <w:rPr>
          <w:sz w:val="20"/>
          <w:lang w:val="tr-TR"/>
        </w:rPr>
      </w:pPr>
      <w:r w:rsidRPr="008B6F69">
        <w:rPr>
          <w:sz w:val="20"/>
          <w:lang w:val="tr-TR"/>
        </w:rPr>
        <w:t>Adaylar Jean Monnet Burs Programına başvururken eş zamanlı olarak farklı burs programlarına da başvuru yapabilir. Ancak adaylar, aynı akademik program için birden fazla burstan aynı anda yararlanamazlar. Ev sahibi kurumların eğitim ücreti indirimleri/ödülleri burs olarak değerlendirilmemektedir.</w:t>
      </w:r>
    </w:p>
    <w:p w14:paraId="4ACCB60D" w14:textId="77777777" w:rsidR="00C74995" w:rsidRPr="008B6F69" w:rsidRDefault="00B96831">
      <w:pPr>
        <w:pStyle w:val="ListParagraph"/>
        <w:numPr>
          <w:ilvl w:val="0"/>
          <w:numId w:val="10"/>
        </w:numPr>
        <w:tabs>
          <w:tab w:val="left" w:pos="896"/>
        </w:tabs>
        <w:spacing w:before="117"/>
        <w:ind w:right="484"/>
        <w:jc w:val="both"/>
        <w:rPr>
          <w:sz w:val="20"/>
          <w:lang w:val="tr-TR"/>
        </w:rPr>
      </w:pPr>
      <w:r w:rsidRPr="008B6F69">
        <w:rPr>
          <w:sz w:val="20"/>
          <w:lang w:val="tr-TR"/>
        </w:rPr>
        <w:t>Bursiyerlerin akademik çalışmalarını tamamladıktan sonra ilgili alanda çalışmak üzere Türkiye’ye dönmeleri arzu edil</w:t>
      </w:r>
      <w:r w:rsidR="003E43C6">
        <w:rPr>
          <w:sz w:val="20"/>
          <w:lang w:val="tr-TR"/>
        </w:rPr>
        <w:t>mekle birlikte,</w:t>
      </w:r>
      <w:r w:rsidRPr="008B6F69">
        <w:rPr>
          <w:sz w:val="20"/>
          <w:lang w:val="tr-TR"/>
        </w:rPr>
        <w:t xml:space="preserve"> Türkiye’ye dönmelerine veya mecburi hizmette bulunmalarına ilişkin sözleşmeden kaynaklanan bir yükümlülük bulunmamaktadır.</w:t>
      </w:r>
      <w:r w:rsidR="003449EF">
        <w:rPr>
          <w:sz w:val="20"/>
          <w:lang w:val="tr-TR"/>
        </w:rPr>
        <w:t xml:space="preserve"> Ancak, bağlı oldukları kurumlar</w:t>
      </w:r>
      <w:r w:rsidR="00AF09E3">
        <w:rPr>
          <w:sz w:val="20"/>
          <w:lang w:val="tr-TR"/>
        </w:rPr>
        <w:t xml:space="preserve"> (özellikle kamu kurumları)</w:t>
      </w:r>
      <w:r w:rsidR="003449EF">
        <w:rPr>
          <w:sz w:val="20"/>
          <w:lang w:val="tr-TR"/>
        </w:rPr>
        <w:t xml:space="preserve"> tarafından bazı yükümlülüklere tabi tutulabilecekleri unutulmamalıdır.</w:t>
      </w:r>
      <w:r w:rsidR="00AF09E3">
        <w:rPr>
          <w:sz w:val="20"/>
          <w:lang w:val="tr-TR"/>
        </w:rPr>
        <w:t xml:space="preserve"> Başvuru sahiplerinin bu konuyu</w:t>
      </w:r>
      <w:r w:rsidR="003E43C6">
        <w:rPr>
          <w:sz w:val="20"/>
          <w:lang w:val="tr-TR"/>
        </w:rPr>
        <w:t>,</w:t>
      </w:r>
      <w:r w:rsidR="00AF09E3">
        <w:rPr>
          <w:sz w:val="20"/>
          <w:lang w:val="tr-TR"/>
        </w:rPr>
        <w:t xml:space="preserve"> bağlı oldukları kurumla</w:t>
      </w:r>
      <w:r w:rsidR="00AD390F">
        <w:rPr>
          <w:sz w:val="20"/>
          <w:lang w:val="tr-TR"/>
        </w:rPr>
        <w:t>rla</w:t>
      </w:r>
      <w:r w:rsidR="00AF09E3">
        <w:rPr>
          <w:sz w:val="20"/>
          <w:lang w:val="tr-TR"/>
        </w:rPr>
        <w:t xml:space="preserve"> </w:t>
      </w:r>
      <w:r w:rsidR="003E43C6">
        <w:rPr>
          <w:sz w:val="20"/>
          <w:lang w:val="tr-TR"/>
        </w:rPr>
        <w:t>açıklığa kavuşturmaları</w:t>
      </w:r>
      <w:r w:rsidR="00AF09E3">
        <w:rPr>
          <w:sz w:val="20"/>
          <w:lang w:val="tr-TR"/>
        </w:rPr>
        <w:t xml:space="preserve"> </w:t>
      </w:r>
      <w:r w:rsidR="003E43C6">
        <w:rPr>
          <w:sz w:val="20"/>
          <w:lang w:val="tr-TR"/>
        </w:rPr>
        <w:t>önerilmektedir</w:t>
      </w:r>
      <w:r w:rsidR="00AF09E3">
        <w:rPr>
          <w:sz w:val="20"/>
          <w:lang w:val="tr-TR"/>
        </w:rPr>
        <w:t>.</w:t>
      </w:r>
    </w:p>
    <w:p w14:paraId="2A70FE92" w14:textId="77777777" w:rsidR="00C74995" w:rsidRPr="000632E7" w:rsidRDefault="00AD390F" w:rsidP="000632E7">
      <w:pPr>
        <w:pStyle w:val="ListParagraph"/>
        <w:numPr>
          <w:ilvl w:val="0"/>
          <w:numId w:val="10"/>
        </w:numPr>
        <w:spacing w:before="117"/>
        <w:ind w:right="484"/>
        <w:jc w:val="both"/>
        <w:rPr>
          <w:sz w:val="20"/>
          <w:lang w:val="tr-TR"/>
        </w:rPr>
      </w:pPr>
      <w:r>
        <w:rPr>
          <w:sz w:val="20"/>
          <w:lang w:val="tr-TR"/>
        </w:rPr>
        <w:t xml:space="preserve">Jean Monnet Burs Programına başvurmak için herhangi bir </w:t>
      </w:r>
      <w:r w:rsidR="00B96831" w:rsidRPr="008B6F69">
        <w:rPr>
          <w:b/>
          <w:sz w:val="20"/>
          <w:lang w:val="tr-TR"/>
        </w:rPr>
        <w:t>yaş sınırlaması</w:t>
      </w:r>
      <w:r w:rsidR="00B96831" w:rsidRPr="008B6F69">
        <w:rPr>
          <w:b/>
          <w:spacing w:val="1"/>
          <w:sz w:val="20"/>
          <w:lang w:val="tr-TR"/>
        </w:rPr>
        <w:t xml:space="preserve"> </w:t>
      </w:r>
      <w:r w:rsidR="00B96831" w:rsidRPr="008B6F69">
        <w:rPr>
          <w:b/>
          <w:sz w:val="20"/>
          <w:lang w:val="tr-TR"/>
        </w:rPr>
        <w:t>bulunmamaktadır</w:t>
      </w:r>
      <w:r w:rsidR="00B96831" w:rsidRPr="008B6F69">
        <w:rPr>
          <w:sz w:val="20"/>
          <w:lang w:val="tr-TR"/>
        </w:rPr>
        <w:t>.</w:t>
      </w:r>
      <w:r>
        <w:rPr>
          <w:sz w:val="20"/>
          <w:lang w:val="tr-TR"/>
        </w:rPr>
        <w:t xml:space="preserve"> </w:t>
      </w:r>
      <w:r w:rsidR="00554921">
        <w:rPr>
          <w:sz w:val="20"/>
          <w:lang w:val="tr-TR"/>
        </w:rPr>
        <w:t>Ancak</w:t>
      </w:r>
      <w:r>
        <w:rPr>
          <w:sz w:val="20"/>
          <w:lang w:val="tr-TR"/>
        </w:rPr>
        <w:t xml:space="preserve">, başvuru sahiplerinin bağlı oldukları kurumların (özellikle kamu kurumları) ilgili yönetmeliklerince yaş sınırı uygulaması olabileceği </w:t>
      </w:r>
      <w:r w:rsidR="000632E7">
        <w:rPr>
          <w:sz w:val="20"/>
          <w:lang w:val="tr-TR"/>
        </w:rPr>
        <w:t>dikkate alınmalıdır</w:t>
      </w:r>
      <w:r>
        <w:rPr>
          <w:sz w:val="20"/>
          <w:lang w:val="tr-TR"/>
        </w:rPr>
        <w:t xml:space="preserve">. </w:t>
      </w:r>
      <w:r w:rsidR="000632E7">
        <w:rPr>
          <w:sz w:val="20"/>
          <w:lang w:val="tr-TR"/>
        </w:rPr>
        <w:t>Başvuru sahiplerinin bu konuyu, bağlı oldukları kurumlarla açıklığa kavuşturmaları önerilmektedir.</w:t>
      </w:r>
    </w:p>
    <w:p w14:paraId="4BE2E574" w14:textId="77777777" w:rsidR="00C74995" w:rsidRPr="008B6F69" w:rsidRDefault="00B96831">
      <w:pPr>
        <w:pStyle w:val="ListParagraph"/>
        <w:numPr>
          <w:ilvl w:val="0"/>
          <w:numId w:val="10"/>
        </w:numPr>
        <w:tabs>
          <w:tab w:val="left" w:pos="896"/>
        </w:tabs>
        <w:spacing w:before="120"/>
        <w:rPr>
          <w:sz w:val="20"/>
          <w:lang w:val="tr-TR"/>
        </w:rPr>
      </w:pPr>
      <w:r w:rsidRPr="008B6F69">
        <w:rPr>
          <w:sz w:val="20"/>
          <w:lang w:val="tr-TR"/>
        </w:rPr>
        <w:t xml:space="preserve">AB </w:t>
      </w:r>
      <w:r w:rsidRPr="008B6F69">
        <w:rPr>
          <w:i/>
          <w:sz w:val="20"/>
          <w:lang w:val="tr-TR"/>
        </w:rPr>
        <w:t xml:space="preserve">Müktesebat </w:t>
      </w:r>
      <w:r w:rsidRPr="008B6F69">
        <w:rPr>
          <w:sz w:val="20"/>
          <w:lang w:val="tr-TR"/>
        </w:rPr>
        <w:t xml:space="preserve">başlıkları </w:t>
      </w:r>
      <w:r w:rsidRPr="008B6F69">
        <w:rPr>
          <w:spacing w:val="-3"/>
          <w:sz w:val="20"/>
          <w:lang w:val="tr-TR"/>
        </w:rPr>
        <w:t xml:space="preserve">ve </w:t>
      </w:r>
      <w:r w:rsidRPr="008B6F69">
        <w:rPr>
          <w:sz w:val="20"/>
          <w:lang w:val="tr-TR"/>
        </w:rPr>
        <w:t>AB resmi dillerine göre bir kota uygulaması</w:t>
      </w:r>
      <w:r w:rsidRPr="008B6F69">
        <w:rPr>
          <w:spacing w:val="-5"/>
          <w:sz w:val="20"/>
          <w:lang w:val="tr-TR"/>
        </w:rPr>
        <w:t xml:space="preserve"> </w:t>
      </w:r>
      <w:r w:rsidRPr="008B6F69">
        <w:rPr>
          <w:sz w:val="20"/>
          <w:lang w:val="tr-TR"/>
        </w:rPr>
        <w:t>bulunmamaktadır.</w:t>
      </w:r>
    </w:p>
    <w:p w14:paraId="5A8978BE" w14:textId="3EC6DB92" w:rsidR="00C74995" w:rsidRPr="009B3164" w:rsidRDefault="00B96831" w:rsidP="009B3164">
      <w:pPr>
        <w:pStyle w:val="ListParagraph"/>
        <w:numPr>
          <w:ilvl w:val="0"/>
          <w:numId w:val="10"/>
        </w:numPr>
        <w:tabs>
          <w:tab w:val="left" w:pos="896"/>
        </w:tabs>
        <w:spacing w:before="121"/>
        <w:ind w:right="494"/>
        <w:jc w:val="both"/>
        <w:rPr>
          <w:sz w:val="20"/>
          <w:lang w:val="tr-TR"/>
        </w:rPr>
      </w:pPr>
      <w:r w:rsidRPr="008B6F69">
        <w:rPr>
          <w:sz w:val="20"/>
          <w:lang w:val="tr-TR"/>
        </w:rPr>
        <w:t xml:space="preserve">Adaylar hangi sektörden (kamu sektörü, üniversite sektörü, özel sektör) başvuracaklarını çalıştıkları kurumun yasal statüsü </w:t>
      </w:r>
      <w:r w:rsidRPr="008B6F69">
        <w:rPr>
          <w:spacing w:val="-3"/>
          <w:sz w:val="20"/>
          <w:lang w:val="tr-TR"/>
        </w:rPr>
        <w:t xml:space="preserve">ve </w:t>
      </w:r>
      <w:r w:rsidRPr="008B6F69">
        <w:rPr>
          <w:sz w:val="20"/>
          <w:lang w:val="tr-TR"/>
        </w:rPr>
        <w:t>mevzuatı çerçevesinde belirlemeli ve başvuruda istenen belgeleri buna göre sunmalıdır.</w:t>
      </w:r>
    </w:p>
    <w:p w14:paraId="66E9F68D" w14:textId="77777777" w:rsidR="00C74995" w:rsidRPr="008B6F69" w:rsidRDefault="00B96831">
      <w:pPr>
        <w:pStyle w:val="ListParagraph"/>
        <w:numPr>
          <w:ilvl w:val="0"/>
          <w:numId w:val="10"/>
        </w:numPr>
        <w:tabs>
          <w:tab w:val="left" w:pos="896"/>
        </w:tabs>
        <w:spacing w:before="70"/>
        <w:ind w:right="488"/>
        <w:jc w:val="both"/>
        <w:rPr>
          <w:sz w:val="20"/>
          <w:lang w:val="tr-TR"/>
        </w:rPr>
      </w:pPr>
      <w:r w:rsidRPr="008B6F69">
        <w:rPr>
          <w:sz w:val="20"/>
          <w:lang w:val="tr-TR"/>
        </w:rPr>
        <w:lastRenderedPageBreak/>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2A88A15E"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Adayların/bursiyerlerin sektörlerini değiştirmelerine izin verilmeyecektir. Bursa “kamu veya özel sektör” çalışanı veya “üniversite sektörü”nden akademik ya da idari personel olarak başvuranların bursu almaya hak kazandıklarında halen o sektörde çalışıyor olmaları gerekmektedir. Bu bağlamda, kurum değişiklikleri yalnızca adayın aynı sektörde kalması koşuluyla kabul edilecektir. “Üniversite sektörü”nden lisans son sınıf öğrencisi olarak başvuranların lisansüstü/araştırma programına başlayacakları tarihe kadar lisans programlarından mezun olmaları gerekmektedir. “Üniversite sektör</w:t>
      </w:r>
      <w:r w:rsidR="008413BA" w:rsidRPr="008B6F69">
        <w:rPr>
          <w:sz w:val="20"/>
          <w:lang w:val="tr-TR"/>
        </w:rPr>
        <w:t>ü”</w:t>
      </w:r>
      <w:r w:rsidRPr="008B6F69">
        <w:rPr>
          <w:sz w:val="20"/>
          <w:lang w:val="tr-TR"/>
        </w:rPr>
        <w:t xml:space="preserve">nden lisansüstü (yüksek lisans/doktora) öğrencisi olarak başvuranların lisansüstü/araştırma programına başlayacakları </w:t>
      </w:r>
      <w:r w:rsidR="00EA67CE">
        <w:rPr>
          <w:sz w:val="20"/>
          <w:lang w:val="tr-TR"/>
        </w:rPr>
        <w:t>tarihte</w:t>
      </w:r>
      <w:r w:rsidRPr="008B6F69">
        <w:rPr>
          <w:sz w:val="20"/>
          <w:lang w:val="tr-TR"/>
        </w:rPr>
        <w:t xml:space="preserve"> ya mevcut programlarından mezun </w:t>
      </w:r>
      <w:r w:rsidR="00EA67CE">
        <w:rPr>
          <w:sz w:val="20"/>
          <w:lang w:val="tr-TR"/>
        </w:rPr>
        <w:t xml:space="preserve">olmuş </w:t>
      </w:r>
      <w:r w:rsidRPr="008B6F69">
        <w:rPr>
          <w:sz w:val="20"/>
          <w:lang w:val="tr-TR"/>
        </w:rPr>
        <w:t xml:space="preserve">olmaları </w:t>
      </w:r>
      <w:r w:rsidRPr="008B6F69">
        <w:rPr>
          <w:spacing w:val="-3"/>
          <w:sz w:val="20"/>
          <w:lang w:val="tr-TR"/>
        </w:rPr>
        <w:t xml:space="preserve">ya da </w:t>
      </w:r>
      <w:r w:rsidRPr="008B6F69">
        <w:rPr>
          <w:sz w:val="20"/>
          <w:lang w:val="tr-TR"/>
        </w:rPr>
        <w:t>öğrenci statülerini devam ettirmeleri</w:t>
      </w:r>
      <w:r w:rsidRPr="008B6F69">
        <w:rPr>
          <w:spacing w:val="-1"/>
          <w:sz w:val="20"/>
          <w:lang w:val="tr-TR"/>
        </w:rPr>
        <w:t xml:space="preserve"> </w:t>
      </w:r>
      <w:r w:rsidRPr="008B6F69">
        <w:rPr>
          <w:sz w:val="20"/>
          <w:lang w:val="tr-TR"/>
        </w:rPr>
        <w:t>gerekmektedir.</w:t>
      </w:r>
    </w:p>
    <w:p w14:paraId="14AEA457" w14:textId="77777777"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Üniversite sektöründen başvuran ve birden fazla statüye sahip başvuru sahiplerinin (örneğin; aynı anda hem araştırma görevlisi hem de lisan</w:t>
      </w:r>
      <w:r w:rsidR="008413BA" w:rsidRPr="008B6F69">
        <w:rPr>
          <w:sz w:val="20"/>
          <w:lang w:val="tr-TR"/>
        </w:rPr>
        <w:t xml:space="preserve">süstü öğrencisi olanlar) bursa </w:t>
      </w:r>
      <w:r w:rsidRPr="008B6F69">
        <w:rPr>
          <w:sz w:val="20"/>
          <w:lang w:val="tr-TR"/>
        </w:rPr>
        <w:t>başvuru yapacakları kategoriyi (lisans son sınıf öğrencisi, akademik/idari personel veya lisansüstü öğrencisi) kendilerinin belirlemeleri ve bu kategoriye uygun başvuru belgelerini sunmaları gerekmektedir.</w:t>
      </w:r>
    </w:p>
    <w:p w14:paraId="49EB7502" w14:textId="031CBF34" w:rsidR="00C74995" w:rsidRPr="00134976" w:rsidRDefault="00B96831" w:rsidP="00134976">
      <w:pPr>
        <w:pStyle w:val="ListParagraph"/>
        <w:numPr>
          <w:ilvl w:val="0"/>
          <w:numId w:val="10"/>
        </w:numPr>
        <w:tabs>
          <w:tab w:val="left" w:pos="896"/>
        </w:tabs>
        <w:spacing w:before="122"/>
        <w:ind w:right="493"/>
        <w:jc w:val="both"/>
        <w:rPr>
          <w:sz w:val="20"/>
          <w:lang w:val="tr-TR"/>
        </w:rPr>
      </w:pPr>
      <w:r w:rsidRPr="008B6F69">
        <w:rPr>
          <w:sz w:val="20"/>
          <w:lang w:val="tr-TR"/>
        </w:rPr>
        <w:t xml:space="preserve">Jean Monnet Burs Programı kapsamında yapılan ayrı bir yabancı dil </w:t>
      </w:r>
      <w:r w:rsidR="008003B9">
        <w:rPr>
          <w:sz w:val="20"/>
          <w:lang w:val="tr-TR"/>
        </w:rPr>
        <w:t>yeterlik</w:t>
      </w:r>
      <w:r w:rsidRPr="008B6F69">
        <w:rPr>
          <w:sz w:val="20"/>
          <w:lang w:val="tr-TR"/>
        </w:rPr>
        <w:t xml:space="preserve"> sınavı bulunmamaktadır.</w:t>
      </w:r>
    </w:p>
    <w:p w14:paraId="68F49FEC" w14:textId="77777777" w:rsidR="00C74995" w:rsidRPr="008B6F69" w:rsidRDefault="00B96831">
      <w:pPr>
        <w:pStyle w:val="ListParagraph"/>
        <w:numPr>
          <w:ilvl w:val="0"/>
          <w:numId w:val="10"/>
        </w:numPr>
        <w:tabs>
          <w:tab w:val="left" w:pos="896"/>
        </w:tabs>
        <w:spacing w:before="116"/>
        <w:ind w:right="495"/>
        <w:jc w:val="both"/>
        <w:rPr>
          <w:sz w:val="20"/>
          <w:lang w:val="tr-TR"/>
        </w:rPr>
      </w:pPr>
      <w:r w:rsidRPr="008B6F69">
        <w:rPr>
          <w:sz w:val="20"/>
          <w:lang w:val="tr-TR"/>
        </w:rPr>
        <w:t>Başvuru için gerekli belgeler dışında herhangi bir ek (destekleyici) belge (staj belgesi, referans mektubu vb.) sunulmasına gerek yoktur. Değerlendirme, yukarıda belirtilen başvuru evrakı üzerinden</w:t>
      </w:r>
      <w:r w:rsidRPr="008B6F69">
        <w:rPr>
          <w:spacing w:val="-2"/>
          <w:sz w:val="20"/>
          <w:lang w:val="tr-TR"/>
        </w:rPr>
        <w:t xml:space="preserve"> </w:t>
      </w:r>
      <w:r w:rsidRPr="008B6F69">
        <w:rPr>
          <w:sz w:val="20"/>
          <w:lang w:val="tr-TR"/>
        </w:rPr>
        <w:t>yapılacaktır.</w:t>
      </w:r>
    </w:p>
    <w:p w14:paraId="0BA8048B" w14:textId="1DE959B6" w:rsidR="00C74995" w:rsidRPr="008B6F69" w:rsidRDefault="00EA67CE">
      <w:pPr>
        <w:pStyle w:val="ListParagraph"/>
        <w:numPr>
          <w:ilvl w:val="0"/>
          <w:numId w:val="10"/>
        </w:numPr>
        <w:tabs>
          <w:tab w:val="left" w:pos="896"/>
        </w:tabs>
        <w:spacing w:before="123"/>
        <w:ind w:right="488"/>
        <w:jc w:val="both"/>
        <w:rPr>
          <w:sz w:val="20"/>
          <w:lang w:val="tr-TR"/>
        </w:rPr>
      </w:pPr>
      <w:r>
        <w:rPr>
          <w:sz w:val="20"/>
          <w:lang w:val="tr-TR"/>
        </w:rPr>
        <w:t>Uygun ev sahibi ülkelerdeki</w:t>
      </w:r>
      <w:r w:rsidR="00B96831" w:rsidRPr="008B6F69">
        <w:rPr>
          <w:sz w:val="20"/>
          <w:lang w:val="tr-TR"/>
        </w:rPr>
        <w:t xml:space="preserve"> üniversite veya üniversiteye eşdeğer kurum/kuruluşlardan alınan kabul </w:t>
      </w:r>
      <w:r w:rsidR="00767D4D">
        <w:rPr>
          <w:sz w:val="20"/>
          <w:lang w:val="tr-TR"/>
        </w:rPr>
        <w:t>mektubunun/</w:t>
      </w:r>
      <w:r w:rsidR="00B96831" w:rsidRPr="008B6F69">
        <w:rPr>
          <w:sz w:val="20"/>
          <w:lang w:val="tr-TR"/>
        </w:rPr>
        <w:t xml:space="preserve">mektuplarının, başvuru esnasında istenen başvuru evrakı ile beraber sunulmasına gerek </w:t>
      </w:r>
      <w:r>
        <w:rPr>
          <w:sz w:val="20"/>
          <w:lang w:val="tr-TR"/>
        </w:rPr>
        <w:t>yoktur.</w:t>
      </w:r>
      <w:r w:rsidR="00B96831" w:rsidRPr="008B6F69">
        <w:rPr>
          <w:sz w:val="20"/>
          <w:lang w:val="tr-TR"/>
        </w:rPr>
        <w:t xml:space="preserve"> Üniversitelerden alınan kabul </w:t>
      </w:r>
      <w:r w:rsidR="00767D4D">
        <w:rPr>
          <w:sz w:val="20"/>
          <w:lang w:val="tr-TR"/>
        </w:rPr>
        <w:t>mektubu/</w:t>
      </w:r>
      <w:r w:rsidR="00B96831" w:rsidRPr="008B6F69">
        <w:rPr>
          <w:sz w:val="20"/>
          <w:lang w:val="tr-TR"/>
        </w:rPr>
        <w:t>mektupları, burs almaya hak kazanan adaylardan ayrıca talep</w:t>
      </w:r>
      <w:r w:rsidR="00B96831" w:rsidRPr="008B6F69">
        <w:rPr>
          <w:spacing w:val="-4"/>
          <w:sz w:val="20"/>
          <w:lang w:val="tr-TR"/>
        </w:rPr>
        <w:t xml:space="preserve"> </w:t>
      </w:r>
      <w:r w:rsidR="00B96831" w:rsidRPr="008B6F69">
        <w:rPr>
          <w:sz w:val="20"/>
          <w:lang w:val="tr-TR"/>
        </w:rPr>
        <w:t>edilecektir.</w:t>
      </w:r>
    </w:p>
    <w:p w14:paraId="0F08201F" w14:textId="1686958D" w:rsidR="00CD218D" w:rsidRDefault="00CD218D" w:rsidP="00CD218D">
      <w:pPr>
        <w:pStyle w:val="ListParagraph"/>
        <w:numPr>
          <w:ilvl w:val="0"/>
          <w:numId w:val="10"/>
        </w:numPr>
        <w:tabs>
          <w:tab w:val="left" w:pos="896"/>
        </w:tabs>
        <w:spacing w:before="119"/>
        <w:ind w:right="491"/>
        <w:jc w:val="both"/>
        <w:rPr>
          <w:sz w:val="20"/>
          <w:lang w:val="tr-TR"/>
        </w:rPr>
      </w:pPr>
      <w:r w:rsidRPr="00CD218D">
        <w:rPr>
          <w:sz w:val="20"/>
          <w:lang w:val="tr-TR"/>
        </w:rPr>
        <w:t>Yabancı yükseköğretim kurumlarından alınan diplomaların denkliği</w:t>
      </w:r>
      <w:r w:rsidR="00134976">
        <w:rPr>
          <w:sz w:val="20"/>
          <w:lang w:val="tr-TR"/>
        </w:rPr>
        <w:t>nin</w:t>
      </w:r>
      <w:r w:rsidRPr="00CD218D">
        <w:rPr>
          <w:sz w:val="20"/>
          <w:lang w:val="tr-TR"/>
        </w:rPr>
        <w:t xml:space="preserve"> </w:t>
      </w:r>
      <w:r w:rsidR="005854F3">
        <w:rPr>
          <w:sz w:val="20"/>
          <w:lang w:val="tr-TR"/>
        </w:rPr>
        <w:t xml:space="preserve">bulunması </w:t>
      </w:r>
      <w:r w:rsidRPr="00CD218D">
        <w:rPr>
          <w:sz w:val="20"/>
          <w:lang w:val="tr-TR"/>
        </w:rPr>
        <w:t>Jean Monnet Burs Programı için bir kriter değildir. Ancak adayların öğrenimlerini tamamladıktan sonra herhangi bir zorlukla karşılaşmamaları için akademik programların derece ve öğrenim sürelerinin tanınmasını e-devlet sistemi üzer</w:t>
      </w:r>
      <w:r>
        <w:rPr>
          <w:sz w:val="20"/>
          <w:lang w:val="tr-TR"/>
        </w:rPr>
        <w:t>inden kontrol etmeleri tavsiye edilir.</w:t>
      </w:r>
    </w:p>
    <w:p w14:paraId="47C2F9E0" w14:textId="293FC8D3" w:rsidR="00A1575E" w:rsidRPr="008B6F69" w:rsidRDefault="000B34F7" w:rsidP="00A1575E">
      <w:pPr>
        <w:pStyle w:val="ListParagraph"/>
        <w:numPr>
          <w:ilvl w:val="0"/>
          <w:numId w:val="10"/>
        </w:numPr>
        <w:tabs>
          <w:tab w:val="left" w:pos="896"/>
        </w:tabs>
        <w:spacing w:before="119"/>
        <w:ind w:right="491"/>
        <w:jc w:val="both"/>
        <w:rPr>
          <w:sz w:val="20"/>
          <w:lang w:val="tr-TR"/>
        </w:rPr>
      </w:pPr>
      <w:r>
        <w:rPr>
          <w:sz w:val="20"/>
          <w:lang w:val="tr-TR"/>
        </w:rPr>
        <w:t>2022-2023</w:t>
      </w:r>
      <w:r w:rsidR="00B96831" w:rsidRPr="008B6F69">
        <w:rPr>
          <w:sz w:val="20"/>
          <w:lang w:val="tr-TR"/>
        </w:rPr>
        <w:t xml:space="preserve"> Akademik Yılı Başvuru Formu Türkçe ve İngilizce olarak ilgili internet sitelerinde bulunmaktadır. Türkçe Başvuru Formu </w:t>
      </w:r>
      <w:r w:rsidR="00B96831" w:rsidRPr="008B6F69">
        <w:rPr>
          <w:b/>
          <w:sz w:val="20"/>
          <w:lang w:val="tr-TR"/>
        </w:rPr>
        <w:t>sadece bilgilendirme amacıyla verilmiştir ve başvurularda kullanılamaz</w:t>
      </w:r>
      <w:r w:rsidR="00B96831" w:rsidRPr="008B6F69">
        <w:rPr>
          <w:sz w:val="20"/>
          <w:lang w:val="tr-TR"/>
        </w:rPr>
        <w:t>. Türkçe Başvuru Formunun kullanılması durumunda söz konusu başvuru</w:t>
      </w:r>
      <w:r w:rsidR="00B96831" w:rsidRPr="008B6F69">
        <w:rPr>
          <w:spacing w:val="-1"/>
          <w:sz w:val="20"/>
          <w:lang w:val="tr-TR"/>
        </w:rPr>
        <w:t xml:space="preserve"> </w:t>
      </w:r>
      <w:r w:rsidR="00B96831" w:rsidRPr="008B6F69">
        <w:rPr>
          <w:sz w:val="20"/>
          <w:lang w:val="tr-TR"/>
        </w:rPr>
        <w:t>elenecektir.</w:t>
      </w:r>
    </w:p>
    <w:p w14:paraId="1DF8D4C1" w14:textId="2B1B5608" w:rsidR="00C74995" w:rsidRPr="008B6F69" w:rsidRDefault="00A1575E" w:rsidP="00A1575E">
      <w:pPr>
        <w:pStyle w:val="ListParagraph"/>
        <w:numPr>
          <w:ilvl w:val="0"/>
          <w:numId w:val="10"/>
        </w:numPr>
        <w:tabs>
          <w:tab w:val="left" w:pos="896"/>
        </w:tabs>
        <w:spacing w:before="70"/>
        <w:ind w:right="490"/>
        <w:jc w:val="both"/>
        <w:rPr>
          <w:sz w:val="20"/>
          <w:lang w:val="tr-TR"/>
        </w:rPr>
      </w:pPr>
      <w:r w:rsidRPr="008B6F69">
        <w:rPr>
          <w:sz w:val="20"/>
          <w:lang w:val="tr-TR"/>
        </w:rPr>
        <w:t>L</w:t>
      </w:r>
      <w:r w:rsidR="00B96831" w:rsidRPr="008B6F69">
        <w:rPr>
          <w:sz w:val="20"/>
          <w:lang w:val="tr-TR"/>
        </w:rPr>
        <w:t>isans not ortalaması 4.00 üzerind</w:t>
      </w:r>
      <w:r w:rsidRPr="008B6F69">
        <w:rPr>
          <w:sz w:val="20"/>
          <w:lang w:val="tr-TR"/>
        </w:rPr>
        <w:t>en 2.</w:t>
      </w:r>
      <w:r w:rsidR="006D3FE1">
        <w:rPr>
          <w:sz w:val="20"/>
          <w:lang w:val="tr-TR"/>
        </w:rPr>
        <w:t>70</w:t>
      </w:r>
      <w:r w:rsidRPr="008B6F69">
        <w:rPr>
          <w:sz w:val="20"/>
          <w:lang w:val="tr-TR"/>
        </w:rPr>
        <w:t xml:space="preserve"> veya 100 üzerinden </w:t>
      </w:r>
      <w:r w:rsidR="006D3FE1">
        <w:rPr>
          <w:sz w:val="20"/>
          <w:lang w:val="tr-TR"/>
        </w:rPr>
        <w:t>70</w:t>
      </w:r>
      <w:r w:rsidR="006D3FE1" w:rsidRPr="008B6F69">
        <w:rPr>
          <w:sz w:val="20"/>
          <w:lang w:val="tr-TR"/>
        </w:rPr>
        <w:t xml:space="preserve"> </w:t>
      </w:r>
      <w:r w:rsidR="00B96831" w:rsidRPr="008B6F69">
        <w:rPr>
          <w:sz w:val="20"/>
          <w:lang w:val="tr-TR"/>
        </w:rPr>
        <w:t>altında</w:t>
      </w:r>
      <w:r w:rsidR="008413BA" w:rsidRPr="008B6F69">
        <w:rPr>
          <w:sz w:val="20"/>
          <w:lang w:val="tr-TR"/>
        </w:rPr>
        <w:t xml:space="preserve"> </w:t>
      </w:r>
      <w:r w:rsidRPr="008B6F69">
        <w:rPr>
          <w:sz w:val="20"/>
          <w:lang w:val="tr-TR"/>
        </w:rPr>
        <w:t xml:space="preserve">kalan başvuru sahiplerinin </w:t>
      </w:r>
      <w:r w:rsidR="00B96831" w:rsidRPr="008B6F69">
        <w:rPr>
          <w:sz w:val="20"/>
          <w:lang w:val="tr-TR"/>
        </w:rPr>
        <w:t xml:space="preserve">lisansüstü (yüksek lisans/doktora) diploması veya </w:t>
      </w:r>
      <w:r w:rsidR="00B96831" w:rsidRPr="008B6F69">
        <w:rPr>
          <w:b/>
          <w:sz w:val="20"/>
          <w:u w:val="single"/>
          <w:lang w:val="tr-TR"/>
        </w:rPr>
        <w:t>son başvuru tarihi itibarıyla</w:t>
      </w:r>
      <w:r w:rsidR="00B96831" w:rsidRPr="008B6F69">
        <w:rPr>
          <w:sz w:val="20"/>
          <w:lang w:val="tr-TR"/>
        </w:rPr>
        <w:t xml:space="preserve">, en az 36 ay iş deneyimine sahip olduklarını gösteren resmi belge(ler)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Ücretsiz doğum izni, askerlik gibi işten ayrı geçirilen süreler fiili çalışma süresine </w:t>
      </w:r>
      <w:r w:rsidR="00BA1004" w:rsidRPr="008B6F69">
        <w:rPr>
          <w:sz w:val="20"/>
          <w:lang w:val="tr-TR"/>
        </w:rPr>
        <w:t>dâhil</w:t>
      </w:r>
      <w:r w:rsidR="00B96831" w:rsidRPr="008B6F69">
        <w:rPr>
          <w:spacing w:val="2"/>
          <w:sz w:val="20"/>
          <w:lang w:val="tr-TR"/>
        </w:rPr>
        <w:t xml:space="preserve"> </w:t>
      </w:r>
      <w:r w:rsidR="00B96831" w:rsidRPr="008B6F69">
        <w:rPr>
          <w:sz w:val="20"/>
          <w:lang w:val="tr-TR"/>
        </w:rPr>
        <w:t>değildir.</w:t>
      </w:r>
    </w:p>
    <w:p w14:paraId="6E06A370" w14:textId="77777777" w:rsidR="00774BB3" w:rsidRDefault="00B96831" w:rsidP="00774BB3">
      <w:pPr>
        <w:pStyle w:val="BodyText"/>
        <w:spacing w:before="124"/>
        <w:ind w:left="896" w:right="498"/>
        <w:jc w:val="both"/>
        <w:rPr>
          <w:lang w:val="tr-TR"/>
        </w:rPr>
      </w:pPr>
      <w:r w:rsidRPr="0089043B">
        <w:rPr>
          <w:lang w:val="tr-TR"/>
        </w:rPr>
        <w:t xml:space="preserve">Başvuru sahibinin 36 aylık iş tecrübesine sahip olduğunu gösteren resmi belge(ler), başvuru sahibinin daha önce çalıştığı ve/veya hali hazırda çalışmakta olduğu kurum(lar)dan (kurum, kuruluş, vakıf, üniversite vb.) </w:t>
      </w:r>
      <w:r w:rsidR="008D3687" w:rsidRPr="0089043B">
        <w:rPr>
          <w:b/>
          <w:bCs/>
          <w:u w:val="single"/>
          <w:lang w:val="tr-TR"/>
        </w:rPr>
        <w:t>veya</w:t>
      </w:r>
      <w:r w:rsidR="008D3687" w:rsidRPr="0089043B">
        <w:rPr>
          <w:lang w:val="tr-TR"/>
        </w:rPr>
        <w:t xml:space="preserve"> e-Devlet’</w:t>
      </w:r>
      <w:r w:rsidR="00774BB3" w:rsidRPr="0089043B">
        <w:rPr>
          <w:lang w:val="tr-TR"/>
        </w:rPr>
        <w:t>t</w:t>
      </w:r>
      <w:r w:rsidR="008D3687" w:rsidRPr="0089043B">
        <w:rPr>
          <w:lang w:val="tr-TR"/>
        </w:rPr>
        <w:t xml:space="preserve">en </w:t>
      </w:r>
      <w:r w:rsidRPr="0089043B">
        <w:rPr>
          <w:lang w:val="tr-TR"/>
        </w:rPr>
        <w:t>alınmalıdır</w:t>
      </w:r>
      <w:r w:rsidR="008D3687" w:rsidRPr="0089043B">
        <w:rPr>
          <w:lang w:val="tr-TR"/>
        </w:rPr>
        <w:t xml:space="preserve"> (e-Devlet’</w:t>
      </w:r>
      <w:r w:rsidR="00774BB3" w:rsidRPr="0089043B">
        <w:rPr>
          <w:lang w:val="tr-TR"/>
        </w:rPr>
        <w:t>t</w:t>
      </w:r>
      <w:r w:rsidR="008D3687" w:rsidRPr="0089043B">
        <w:rPr>
          <w:lang w:val="tr-TR"/>
        </w:rPr>
        <w:t>en alınan Hizmet Dökümü de kabul edilmektedir).</w:t>
      </w:r>
    </w:p>
    <w:p w14:paraId="0FB8E9CA" w14:textId="072918BA" w:rsidR="00C74995" w:rsidRPr="008B6F69" w:rsidRDefault="00B96831" w:rsidP="00774BB3">
      <w:pPr>
        <w:pStyle w:val="BodyText"/>
        <w:numPr>
          <w:ilvl w:val="0"/>
          <w:numId w:val="10"/>
        </w:numPr>
        <w:spacing w:before="124"/>
        <w:ind w:right="498"/>
        <w:jc w:val="both"/>
        <w:rPr>
          <w:lang w:val="tr-TR"/>
        </w:rPr>
      </w:pPr>
      <w:r w:rsidRPr="008B6F69">
        <w:rPr>
          <w:lang w:val="tr-TR"/>
        </w:rPr>
        <w:t>Mezun</w:t>
      </w:r>
      <w:r w:rsidRPr="008B6F69">
        <w:rPr>
          <w:spacing w:val="6"/>
          <w:lang w:val="tr-TR"/>
        </w:rPr>
        <w:t xml:space="preserve"> </w:t>
      </w:r>
      <w:r w:rsidRPr="008B6F69">
        <w:rPr>
          <w:lang w:val="tr-TR"/>
        </w:rPr>
        <w:t>adaylar,</w:t>
      </w:r>
      <w:r w:rsidRPr="008B6F69">
        <w:rPr>
          <w:spacing w:val="7"/>
          <w:lang w:val="tr-TR"/>
        </w:rPr>
        <w:t xml:space="preserve"> </w:t>
      </w:r>
      <w:r w:rsidRPr="008B6F69">
        <w:rPr>
          <w:lang w:val="tr-TR"/>
        </w:rPr>
        <w:t>mezun</w:t>
      </w:r>
      <w:r w:rsidRPr="008B6F69">
        <w:rPr>
          <w:spacing w:val="6"/>
          <w:lang w:val="tr-TR"/>
        </w:rPr>
        <w:t xml:space="preserve"> </w:t>
      </w:r>
      <w:r w:rsidRPr="008B6F69">
        <w:rPr>
          <w:lang w:val="tr-TR"/>
        </w:rPr>
        <w:t>oldukları</w:t>
      </w:r>
      <w:r w:rsidRPr="008B6F69">
        <w:rPr>
          <w:spacing w:val="8"/>
          <w:lang w:val="tr-TR"/>
        </w:rPr>
        <w:t xml:space="preserve"> </w:t>
      </w:r>
      <w:r w:rsidRPr="008B6F69">
        <w:rPr>
          <w:lang w:val="tr-TR"/>
        </w:rPr>
        <w:t>zaman</w:t>
      </w:r>
      <w:r w:rsidRPr="008B6F69">
        <w:rPr>
          <w:spacing w:val="10"/>
          <w:lang w:val="tr-TR"/>
        </w:rPr>
        <w:t xml:space="preserve"> </w:t>
      </w:r>
      <w:r w:rsidRPr="008B6F69">
        <w:rPr>
          <w:lang w:val="tr-TR"/>
        </w:rPr>
        <w:t>üniversite</w:t>
      </w:r>
      <w:r w:rsidRPr="008B6F69">
        <w:rPr>
          <w:spacing w:val="5"/>
          <w:lang w:val="tr-TR"/>
        </w:rPr>
        <w:t xml:space="preserve"> </w:t>
      </w:r>
      <w:r w:rsidRPr="008B6F69">
        <w:rPr>
          <w:lang w:val="tr-TR"/>
        </w:rPr>
        <w:t>tarafından</w:t>
      </w:r>
      <w:r w:rsidRPr="008B6F69">
        <w:rPr>
          <w:spacing w:val="10"/>
          <w:lang w:val="tr-TR"/>
        </w:rPr>
        <w:t xml:space="preserve"> </w:t>
      </w:r>
      <w:r w:rsidRPr="008B6F69">
        <w:rPr>
          <w:lang w:val="tr-TR"/>
        </w:rPr>
        <w:t>kendilerine</w:t>
      </w:r>
      <w:r w:rsidRPr="008B6F69">
        <w:rPr>
          <w:spacing w:val="10"/>
          <w:lang w:val="tr-TR"/>
        </w:rPr>
        <w:t xml:space="preserve"> </w:t>
      </w:r>
      <w:r w:rsidRPr="008B6F69">
        <w:rPr>
          <w:lang w:val="tr-TR"/>
        </w:rPr>
        <w:t>verilen</w:t>
      </w:r>
      <w:r w:rsidRPr="008B6F69">
        <w:rPr>
          <w:spacing w:val="7"/>
          <w:lang w:val="tr-TR"/>
        </w:rPr>
        <w:t xml:space="preserve"> </w:t>
      </w:r>
      <w:r w:rsidRPr="008B6F69">
        <w:rPr>
          <w:lang w:val="tr-TR"/>
        </w:rPr>
        <w:t>lisans</w:t>
      </w:r>
      <w:r w:rsidRPr="008B6F69">
        <w:rPr>
          <w:spacing w:val="7"/>
          <w:lang w:val="tr-TR"/>
        </w:rPr>
        <w:t xml:space="preserve"> </w:t>
      </w:r>
      <w:r w:rsidRPr="008B6F69">
        <w:rPr>
          <w:lang w:val="tr-TR"/>
        </w:rPr>
        <w:t>not</w:t>
      </w:r>
      <w:r w:rsidR="00F14E24" w:rsidRPr="008B6F69">
        <w:rPr>
          <w:lang w:val="tr-TR"/>
        </w:rPr>
        <w:t xml:space="preserve"> </w:t>
      </w:r>
      <w:r w:rsidRPr="008B6F69">
        <w:rPr>
          <w:lang w:val="tr-TR"/>
        </w:rPr>
        <w:t>çizelgesi</w:t>
      </w:r>
      <w:r w:rsidR="00AF7BD3">
        <w:rPr>
          <w:lang w:val="tr-TR"/>
        </w:rPr>
        <w:t xml:space="preserve"> (</w:t>
      </w:r>
      <w:r w:rsidRPr="008B6F69">
        <w:rPr>
          <w:lang w:val="tr-TR"/>
        </w:rPr>
        <w:t>transkript</w:t>
      </w:r>
      <w:r w:rsidR="00AF7BD3">
        <w:rPr>
          <w:lang w:val="tr-TR"/>
        </w:rPr>
        <w:t>)</w:t>
      </w:r>
      <w:r w:rsidRPr="008B6F69">
        <w:rPr>
          <w:lang w:val="tr-TR"/>
        </w:rPr>
        <w:t xml:space="preserve"> ile başvuru yapabilirler.</w:t>
      </w:r>
      <w:r w:rsidR="00C72297" w:rsidRPr="008B6F69">
        <w:rPr>
          <w:lang w:val="tr-TR"/>
        </w:rPr>
        <w:t xml:space="preserve"> Mezuniyet tarihi, akademik not ortalaması ve alınan dersler gibi bilgileri </w:t>
      </w:r>
      <w:r w:rsidR="000201EF" w:rsidRPr="008B6F69">
        <w:rPr>
          <w:lang w:val="tr-TR"/>
        </w:rPr>
        <w:t xml:space="preserve">içermesi halinde </w:t>
      </w:r>
      <w:r w:rsidR="00C72297" w:rsidRPr="008B6F69">
        <w:rPr>
          <w:lang w:val="tr-TR"/>
        </w:rPr>
        <w:t xml:space="preserve">diploma ekleri de lisans </w:t>
      </w:r>
      <w:r w:rsidR="000534B5">
        <w:rPr>
          <w:lang w:val="tr-TR"/>
        </w:rPr>
        <w:t>not çizelgesi</w:t>
      </w:r>
      <w:r w:rsidR="000534B5" w:rsidRPr="008B6F69">
        <w:rPr>
          <w:lang w:val="tr-TR"/>
        </w:rPr>
        <w:t xml:space="preserve"> </w:t>
      </w:r>
      <w:r w:rsidR="00C72297" w:rsidRPr="008B6F69">
        <w:rPr>
          <w:lang w:val="tr-TR"/>
        </w:rPr>
        <w:t>olarak kabul edilecektir.</w:t>
      </w:r>
    </w:p>
    <w:p w14:paraId="43EDA5A7" w14:textId="77777777" w:rsidR="00C74995" w:rsidRPr="008B6F69" w:rsidRDefault="00B96831">
      <w:pPr>
        <w:pStyle w:val="ListParagraph"/>
        <w:numPr>
          <w:ilvl w:val="0"/>
          <w:numId w:val="10"/>
        </w:numPr>
        <w:tabs>
          <w:tab w:val="left" w:pos="896"/>
        </w:tabs>
        <w:spacing w:before="122"/>
        <w:ind w:right="491"/>
        <w:jc w:val="both"/>
        <w:rPr>
          <w:sz w:val="20"/>
          <w:szCs w:val="20"/>
          <w:lang w:val="tr-TR"/>
        </w:rPr>
      </w:pPr>
      <w:r w:rsidRPr="008B6F69">
        <w:rPr>
          <w:sz w:val="20"/>
          <w:szCs w:val="20"/>
          <w:lang w:val="tr-TR"/>
        </w:rPr>
        <w:t xml:space="preserve">Geçici mezuniyet belgesi ile başvuru yapacakların sunacakları belgenin üzerinde bir geçerlilik tarihi belirtilmişse, belgenin en az </w:t>
      </w:r>
      <w:r w:rsidRPr="008B6F69">
        <w:rPr>
          <w:b/>
          <w:sz w:val="20"/>
          <w:szCs w:val="20"/>
          <w:lang w:val="tr-TR"/>
        </w:rPr>
        <w:t xml:space="preserve">Duyurunun son başvuru tarihine </w:t>
      </w:r>
      <w:r w:rsidRPr="008B6F69">
        <w:rPr>
          <w:sz w:val="20"/>
          <w:szCs w:val="20"/>
          <w:lang w:val="tr-TR"/>
        </w:rPr>
        <w:t>kadar geçerli olması şartı aranacaktır. Eğer belge üzerinde herhangi bir geçerlilik süresi belirtilmemiş ise belge başvuru için yeterli kabul</w:t>
      </w:r>
      <w:r w:rsidRPr="008B6F69">
        <w:rPr>
          <w:spacing w:val="-2"/>
          <w:sz w:val="20"/>
          <w:szCs w:val="20"/>
          <w:lang w:val="tr-TR"/>
        </w:rPr>
        <w:t xml:space="preserve"> </w:t>
      </w:r>
      <w:r w:rsidRPr="008B6F69">
        <w:rPr>
          <w:sz w:val="20"/>
          <w:szCs w:val="20"/>
          <w:lang w:val="tr-TR"/>
        </w:rPr>
        <w:t>edilecektir.</w:t>
      </w:r>
    </w:p>
    <w:p w14:paraId="0EF8C526" w14:textId="6DCDD5EB" w:rsidR="00C72297" w:rsidRPr="008B6F69" w:rsidRDefault="00C72297">
      <w:pPr>
        <w:pStyle w:val="ListParagraph"/>
        <w:numPr>
          <w:ilvl w:val="0"/>
          <w:numId w:val="10"/>
        </w:numPr>
        <w:tabs>
          <w:tab w:val="left" w:pos="896"/>
        </w:tabs>
        <w:spacing w:before="122"/>
        <w:ind w:right="491"/>
        <w:jc w:val="both"/>
        <w:rPr>
          <w:sz w:val="20"/>
          <w:szCs w:val="20"/>
          <w:lang w:val="tr-TR"/>
        </w:rPr>
      </w:pPr>
      <w:r w:rsidRPr="002F4FE0">
        <w:rPr>
          <w:b/>
          <w:sz w:val="20"/>
          <w:szCs w:val="20"/>
          <w:u w:val="single"/>
          <w:lang w:val="tr-TR"/>
        </w:rPr>
        <w:t xml:space="preserve">Elektronik </w:t>
      </w:r>
      <w:r w:rsidR="001E728C" w:rsidRPr="002F4FE0">
        <w:rPr>
          <w:b/>
          <w:sz w:val="20"/>
          <w:szCs w:val="20"/>
          <w:u w:val="single"/>
          <w:lang w:val="tr-TR"/>
        </w:rPr>
        <w:t>olarak imzalanan belgelerde</w:t>
      </w:r>
      <w:r w:rsidR="001E728C" w:rsidRPr="008B6F69">
        <w:rPr>
          <w:sz w:val="20"/>
          <w:szCs w:val="20"/>
          <w:lang w:val="tr-TR"/>
        </w:rPr>
        <w:t xml:space="preserve">, belge doğrulama için </w:t>
      </w:r>
      <w:r w:rsidR="001E728C" w:rsidRPr="002F4FE0">
        <w:rPr>
          <w:b/>
          <w:sz w:val="20"/>
          <w:szCs w:val="20"/>
          <w:u w:val="single"/>
          <w:lang w:val="tr-TR"/>
        </w:rPr>
        <w:t>doğrulama kodu</w:t>
      </w:r>
      <w:r w:rsidR="00032747" w:rsidRPr="002F4FE0">
        <w:rPr>
          <w:b/>
          <w:sz w:val="20"/>
          <w:szCs w:val="20"/>
          <w:u w:val="single"/>
          <w:lang w:val="tr-TR"/>
        </w:rPr>
        <w:t xml:space="preserve"> veya</w:t>
      </w:r>
      <w:r w:rsidR="001B2903" w:rsidRPr="002F4FE0">
        <w:rPr>
          <w:b/>
          <w:sz w:val="20"/>
          <w:szCs w:val="20"/>
          <w:u w:val="single"/>
          <w:lang w:val="tr-TR"/>
        </w:rPr>
        <w:t xml:space="preserve"> kare kod</w:t>
      </w:r>
      <w:r w:rsidR="00032747" w:rsidRPr="002F4FE0">
        <w:rPr>
          <w:b/>
          <w:sz w:val="20"/>
          <w:szCs w:val="20"/>
          <w:u w:val="single"/>
          <w:lang w:val="tr-TR"/>
        </w:rPr>
        <w:t xml:space="preserve"> </w:t>
      </w:r>
      <w:r w:rsidR="001B2903" w:rsidRPr="002F4FE0">
        <w:rPr>
          <w:b/>
          <w:sz w:val="20"/>
          <w:szCs w:val="20"/>
          <w:u w:val="single"/>
          <w:lang w:val="tr-TR"/>
        </w:rPr>
        <w:t>(</w:t>
      </w:r>
      <w:r w:rsidR="00032747" w:rsidRPr="002F4FE0">
        <w:rPr>
          <w:b/>
          <w:sz w:val="20"/>
          <w:szCs w:val="20"/>
          <w:u w:val="single"/>
          <w:lang w:val="tr-TR"/>
        </w:rPr>
        <w:t>QR kodu</w:t>
      </w:r>
      <w:r w:rsidR="001B2903" w:rsidRPr="002F4FE0">
        <w:rPr>
          <w:b/>
          <w:sz w:val="20"/>
          <w:szCs w:val="20"/>
          <w:u w:val="single"/>
          <w:lang w:val="tr-TR"/>
        </w:rPr>
        <w:t>)</w:t>
      </w:r>
      <w:r w:rsidR="001E728C" w:rsidRPr="002F4FE0">
        <w:rPr>
          <w:b/>
          <w:sz w:val="20"/>
          <w:szCs w:val="20"/>
          <w:u w:val="single"/>
          <w:lang w:val="tr-TR"/>
        </w:rPr>
        <w:t xml:space="preserve"> </w:t>
      </w:r>
      <w:r w:rsidR="00032747" w:rsidRPr="002F4FE0">
        <w:rPr>
          <w:b/>
          <w:sz w:val="20"/>
          <w:szCs w:val="20"/>
          <w:u w:val="single"/>
          <w:lang w:val="tr-TR"/>
        </w:rPr>
        <w:t xml:space="preserve">veya </w:t>
      </w:r>
      <w:r w:rsidR="0034575F" w:rsidRPr="002F4FE0">
        <w:rPr>
          <w:b/>
          <w:sz w:val="20"/>
          <w:szCs w:val="20"/>
          <w:u w:val="single"/>
          <w:lang w:val="tr-TR"/>
        </w:rPr>
        <w:t>barkod</w:t>
      </w:r>
      <w:r w:rsidR="00032747" w:rsidRPr="002F4FE0">
        <w:rPr>
          <w:b/>
          <w:sz w:val="20"/>
          <w:szCs w:val="20"/>
          <w:u w:val="single"/>
          <w:lang w:val="tr-TR"/>
        </w:rPr>
        <w:t xml:space="preserve"> </w:t>
      </w:r>
      <w:r w:rsidR="00CD218D">
        <w:rPr>
          <w:b/>
          <w:sz w:val="20"/>
          <w:szCs w:val="20"/>
          <w:u w:val="single"/>
          <w:lang w:val="tr-TR"/>
        </w:rPr>
        <w:t xml:space="preserve">veya pin kodu </w:t>
      </w:r>
      <w:r w:rsidR="00032747" w:rsidRPr="002F4FE0">
        <w:rPr>
          <w:b/>
          <w:sz w:val="20"/>
          <w:szCs w:val="20"/>
          <w:u w:val="single"/>
          <w:lang w:val="tr-TR"/>
        </w:rPr>
        <w:t>veya</w:t>
      </w:r>
      <w:r w:rsidR="00EE5A50" w:rsidRPr="002F4FE0">
        <w:rPr>
          <w:b/>
          <w:sz w:val="20"/>
          <w:szCs w:val="20"/>
          <w:u w:val="single"/>
          <w:lang w:val="tr-TR"/>
        </w:rPr>
        <w:t xml:space="preserve"> eşdeğer tasdik </w:t>
      </w:r>
      <w:r w:rsidR="001E728C" w:rsidRPr="002F4FE0">
        <w:rPr>
          <w:b/>
          <w:sz w:val="20"/>
          <w:szCs w:val="20"/>
          <w:u w:val="single"/>
          <w:lang w:val="tr-TR"/>
        </w:rPr>
        <w:t>bulunması gerekmektedir.</w:t>
      </w:r>
    </w:p>
    <w:p w14:paraId="78AFEF3C" w14:textId="38DAB587" w:rsidR="00C74995" w:rsidRPr="008B6F69" w:rsidRDefault="00B96831" w:rsidP="00A3135C">
      <w:pPr>
        <w:pStyle w:val="ListParagraph"/>
        <w:numPr>
          <w:ilvl w:val="0"/>
          <w:numId w:val="10"/>
        </w:numPr>
        <w:tabs>
          <w:tab w:val="left" w:pos="896"/>
        </w:tabs>
        <w:spacing w:before="122"/>
        <w:ind w:right="486"/>
        <w:jc w:val="both"/>
        <w:rPr>
          <w:sz w:val="20"/>
          <w:szCs w:val="20"/>
          <w:lang w:val="tr-TR"/>
        </w:rPr>
      </w:pPr>
      <w:r w:rsidRPr="008B6F69">
        <w:rPr>
          <w:sz w:val="20"/>
          <w:szCs w:val="20"/>
          <w:lang w:val="tr-TR"/>
        </w:rPr>
        <w:t>Burs başvurusunda bulunacak adayların ek bilgi taleplerini veya sorularını yazılı olarak e-posta aracılığıyla</w:t>
      </w:r>
      <w:r w:rsidR="001B2903">
        <w:rPr>
          <w:sz w:val="20"/>
          <w:szCs w:val="20"/>
          <w:lang w:val="tr-TR"/>
        </w:rPr>
        <w:t xml:space="preserve"> </w:t>
      </w:r>
      <w:hyperlink r:id="rId51" w:history="1">
        <w:r w:rsidR="002F4FE0" w:rsidRPr="004E4DD5">
          <w:rPr>
            <w:rStyle w:val="Hyperlink"/>
            <w:sz w:val="20"/>
            <w:szCs w:val="20"/>
            <w:lang w:val="tr-TR"/>
          </w:rPr>
          <w:t>jm</w:t>
        </w:r>
        <w:r w:rsidR="000B34F7">
          <w:rPr>
            <w:rStyle w:val="Hyperlink"/>
            <w:sz w:val="20"/>
            <w:szCs w:val="20"/>
            <w:lang w:val="tr-TR"/>
          </w:rPr>
          <w:t>2022-2023</w:t>
        </w:r>
        <w:r w:rsidR="002F4FE0" w:rsidRPr="004E4DD5">
          <w:rPr>
            <w:rStyle w:val="Hyperlink"/>
            <w:sz w:val="20"/>
            <w:szCs w:val="20"/>
            <w:lang w:val="tr-TR"/>
          </w:rPr>
          <w:t>@jeanmonnet.org.tr</w:t>
        </w:r>
      </w:hyperlink>
      <w:r w:rsidR="001B2903">
        <w:rPr>
          <w:sz w:val="20"/>
          <w:szCs w:val="20"/>
          <w:lang w:val="tr-TR"/>
        </w:rPr>
        <w:t xml:space="preserve"> </w:t>
      </w:r>
      <w:r w:rsidRPr="008B6F69">
        <w:rPr>
          <w:sz w:val="20"/>
          <w:szCs w:val="20"/>
          <w:lang w:val="tr-TR"/>
        </w:rPr>
        <w:t>adresine</w:t>
      </w:r>
      <w:r w:rsidRPr="00094256">
        <w:rPr>
          <w:sz w:val="20"/>
          <w:szCs w:val="20"/>
          <w:lang w:val="tr-TR"/>
        </w:rPr>
        <w:t xml:space="preserve">, </w:t>
      </w:r>
      <w:r w:rsidR="00002410">
        <w:rPr>
          <w:b/>
          <w:bCs/>
          <w:sz w:val="20"/>
          <w:szCs w:val="20"/>
          <w:lang w:val="tr-TR"/>
        </w:rPr>
        <w:t>8 Kasım</w:t>
      </w:r>
      <w:r w:rsidR="00032747" w:rsidRPr="001B2903">
        <w:rPr>
          <w:b/>
          <w:bCs/>
          <w:sz w:val="20"/>
          <w:szCs w:val="20"/>
          <w:lang w:val="tr-TR"/>
        </w:rPr>
        <w:t xml:space="preserve"> 20</w:t>
      </w:r>
      <w:r w:rsidR="002F4FE0">
        <w:rPr>
          <w:b/>
          <w:bCs/>
          <w:sz w:val="20"/>
          <w:szCs w:val="20"/>
          <w:lang w:val="tr-TR"/>
        </w:rPr>
        <w:t>2</w:t>
      </w:r>
      <w:r w:rsidR="00CD218D">
        <w:rPr>
          <w:b/>
          <w:bCs/>
          <w:sz w:val="20"/>
          <w:szCs w:val="20"/>
          <w:lang w:val="tr-TR"/>
        </w:rPr>
        <w:t>1</w:t>
      </w:r>
      <w:r w:rsidR="00A3135C">
        <w:rPr>
          <w:b/>
          <w:bCs/>
          <w:sz w:val="20"/>
          <w:szCs w:val="20"/>
          <w:lang w:val="tr-TR"/>
        </w:rPr>
        <w:t xml:space="preserve"> saat 16:00 </w:t>
      </w:r>
      <w:r w:rsidR="00A3135C">
        <w:rPr>
          <w:bCs/>
          <w:sz w:val="20"/>
          <w:szCs w:val="20"/>
          <w:lang w:val="tr-TR"/>
        </w:rPr>
        <w:t xml:space="preserve">(yerel saat) </w:t>
      </w:r>
      <w:r w:rsidRPr="004338D7">
        <w:rPr>
          <w:sz w:val="20"/>
          <w:szCs w:val="20"/>
          <w:lang w:val="tr-TR"/>
        </w:rPr>
        <w:lastRenderedPageBreak/>
        <w:t xml:space="preserve">tarihinden geç olmayacak şekilde iletmeleri gerekmektedir. Tüm soru ve cevaplar, </w:t>
      </w:r>
      <w:r w:rsidR="00002410">
        <w:rPr>
          <w:b/>
          <w:bCs/>
          <w:sz w:val="20"/>
          <w:szCs w:val="20"/>
          <w:lang w:val="tr-TR"/>
        </w:rPr>
        <w:t>18</w:t>
      </w:r>
      <w:r w:rsidR="00201066">
        <w:rPr>
          <w:b/>
          <w:bCs/>
          <w:sz w:val="20"/>
          <w:szCs w:val="20"/>
          <w:lang w:val="tr-TR"/>
        </w:rPr>
        <w:t xml:space="preserve"> </w:t>
      </w:r>
      <w:r w:rsidR="00002410">
        <w:rPr>
          <w:b/>
          <w:bCs/>
          <w:sz w:val="20"/>
          <w:szCs w:val="20"/>
          <w:lang w:val="tr-TR"/>
        </w:rPr>
        <w:t xml:space="preserve">Kasım </w:t>
      </w:r>
      <w:r w:rsidR="002F4FE0">
        <w:rPr>
          <w:b/>
          <w:bCs/>
          <w:sz w:val="20"/>
          <w:szCs w:val="20"/>
          <w:lang w:val="tr-TR"/>
        </w:rPr>
        <w:t>202</w:t>
      </w:r>
      <w:r w:rsidR="00201066">
        <w:rPr>
          <w:b/>
          <w:bCs/>
          <w:sz w:val="20"/>
          <w:szCs w:val="20"/>
          <w:lang w:val="tr-TR"/>
        </w:rPr>
        <w:t>1</w:t>
      </w:r>
      <w:r w:rsidR="00032747" w:rsidRPr="001B2903">
        <w:rPr>
          <w:b/>
          <w:sz w:val="20"/>
          <w:szCs w:val="20"/>
          <w:lang w:val="tr-TR"/>
        </w:rPr>
        <w:t xml:space="preserve"> </w:t>
      </w:r>
      <w:r w:rsidRPr="007E11D6">
        <w:rPr>
          <w:sz w:val="20"/>
          <w:szCs w:val="20"/>
          <w:lang w:val="tr-TR"/>
        </w:rPr>
        <w:t xml:space="preserve">tarihinden geç </w:t>
      </w:r>
      <w:r w:rsidRPr="0045471E">
        <w:rPr>
          <w:sz w:val="20"/>
          <w:szCs w:val="20"/>
          <w:lang w:val="tr-TR"/>
        </w:rPr>
        <w:t>olmayacak şekilde Merkezi Finans ve İhale Birimi (</w:t>
      </w:r>
      <w:hyperlink r:id="rId52" w:history="1">
        <w:r w:rsidR="00AE3438" w:rsidRPr="00BF646B">
          <w:rPr>
            <w:rStyle w:val="Hyperlink"/>
            <w:sz w:val="20"/>
            <w:szCs w:val="20"/>
            <w:lang w:val="tr-TR"/>
          </w:rPr>
          <w:t>www.cfcu.gov.tr</w:t>
        </w:r>
      </w:hyperlink>
      <w:r w:rsidRPr="008B6F69">
        <w:rPr>
          <w:sz w:val="20"/>
          <w:szCs w:val="20"/>
          <w:lang w:val="tr-TR"/>
        </w:rPr>
        <w:t>), Avrupa Birliği Ba</w:t>
      </w:r>
      <w:r w:rsidR="009D5BC6" w:rsidRPr="008B6F69">
        <w:rPr>
          <w:sz w:val="20"/>
          <w:szCs w:val="20"/>
          <w:lang w:val="tr-TR"/>
        </w:rPr>
        <w:t>ş</w:t>
      </w:r>
      <w:r w:rsidRPr="008B6F69">
        <w:rPr>
          <w:sz w:val="20"/>
          <w:szCs w:val="20"/>
          <w:lang w:val="tr-TR"/>
        </w:rPr>
        <w:t>kanlığı (</w:t>
      </w:r>
      <w:hyperlink r:id="rId53" w:history="1">
        <w:r w:rsidR="00AE3438" w:rsidRPr="00BF646B">
          <w:rPr>
            <w:rStyle w:val="Hyperlink"/>
            <w:sz w:val="20"/>
            <w:szCs w:val="20"/>
            <w:lang w:val="tr-TR"/>
          </w:rPr>
          <w:t>www.ab.gov.tr</w:t>
        </w:r>
      </w:hyperlink>
      <w:r w:rsidRPr="008B6F69">
        <w:rPr>
          <w:sz w:val="20"/>
          <w:szCs w:val="20"/>
          <w:lang w:val="tr-TR"/>
        </w:rPr>
        <w:t>), Avrupa Birliği Türkiye Delegasyonu (</w:t>
      </w:r>
      <w:hyperlink r:id="rId54" w:history="1">
        <w:r w:rsidR="00AE3438" w:rsidRPr="00BF646B">
          <w:rPr>
            <w:rStyle w:val="Hyperlink"/>
            <w:sz w:val="20"/>
            <w:szCs w:val="20"/>
            <w:lang w:val="tr-TR"/>
          </w:rPr>
          <w:t>www.avrupa.info.tr</w:t>
        </w:r>
      </w:hyperlink>
      <w:r w:rsidRPr="008B6F69">
        <w:rPr>
          <w:sz w:val="20"/>
          <w:szCs w:val="20"/>
          <w:lang w:val="tr-TR"/>
        </w:rPr>
        <w:t>) ve Jean Monnet Burs Programı (</w:t>
      </w:r>
      <w:hyperlink r:id="rId55" w:history="1">
        <w:r w:rsidR="00AE3438" w:rsidRPr="00BF646B">
          <w:rPr>
            <w:rStyle w:val="Hyperlink"/>
            <w:sz w:val="20"/>
            <w:szCs w:val="20"/>
            <w:lang w:val="tr-TR"/>
          </w:rPr>
          <w:t>www.jeanmonnet.org.tr</w:t>
        </w:r>
      </w:hyperlink>
      <w:r w:rsidRPr="008B6F69">
        <w:rPr>
          <w:sz w:val="20"/>
          <w:szCs w:val="20"/>
          <w:lang w:val="tr-TR"/>
        </w:rPr>
        <w:t xml:space="preserve">) internet sitelerinde </w:t>
      </w:r>
      <w:r w:rsidRPr="008B6F69">
        <w:rPr>
          <w:b/>
          <w:sz w:val="20"/>
          <w:szCs w:val="20"/>
          <w:lang w:val="tr-TR"/>
        </w:rPr>
        <w:t xml:space="preserve">Açıklamalar </w:t>
      </w:r>
      <w:r w:rsidRPr="008B6F69">
        <w:rPr>
          <w:sz w:val="20"/>
          <w:szCs w:val="20"/>
          <w:lang w:val="tr-TR"/>
        </w:rPr>
        <w:t>başlığı altında yayımlanacaktır.</w:t>
      </w:r>
    </w:p>
    <w:p w14:paraId="1079C5FD" w14:textId="77777777" w:rsidR="002F4FE0" w:rsidRDefault="00B96831" w:rsidP="002F4FE0">
      <w:pPr>
        <w:pStyle w:val="ListParagraph"/>
        <w:numPr>
          <w:ilvl w:val="0"/>
          <w:numId w:val="10"/>
        </w:numPr>
        <w:tabs>
          <w:tab w:val="left" w:pos="896"/>
        </w:tabs>
        <w:spacing w:before="119"/>
        <w:ind w:right="490"/>
        <w:jc w:val="both"/>
        <w:rPr>
          <w:sz w:val="20"/>
          <w:szCs w:val="20"/>
          <w:lang w:val="tr-TR"/>
        </w:rPr>
      </w:pPr>
      <w:r w:rsidRPr="008B6F69">
        <w:rPr>
          <w:sz w:val="20"/>
          <w:szCs w:val="20"/>
          <w:lang w:val="tr-TR"/>
        </w:rPr>
        <w:t xml:space="preserve">“Açıklamalar” doküman(ları), başvuru </w:t>
      </w:r>
      <w:r w:rsidR="006C3662">
        <w:rPr>
          <w:sz w:val="20"/>
          <w:szCs w:val="20"/>
          <w:lang w:val="tr-TR"/>
        </w:rPr>
        <w:t>şart</w:t>
      </w:r>
      <w:r w:rsidRPr="008B6F69">
        <w:rPr>
          <w:sz w:val="20"/>
          <w:szCs w:val="20"/>
          <w:lang w:val="tr-TR"/>
        </w:rPr>
        <w:t xml:space="preserve">ları ile ilgili detaylara açıklık getirmektedir ve duyurunun </w:t>
      </w:r>
      <w:r w:rsidR="009D5BC6" w:rsidRPr="008B6F69">
        <w:rPr>
          <w:sz w:val="20"/>
          <w:szCs w:val="20"/>
          <w:lang w:val="tr-TR"/>
        </w:rPr>
        <w:t xml:space="preserve">ayrılmaz </w:t>
      </w:r>
      <w:r w:rsidRPr="008B6F69">
        <w:rPr>
          <w:sz w:val="20"/>
          <w:szCs w:val="20"/>
          <w:lang w:val="tr-TR"/>
        </w:rPr>
        <w:t xml:space="preserve">bir parçasını oluşturmaktadır. Bu nedenle adayların Jean Monnet Bursuna başvururken, “Açıklamalar” dokümanını ayrıntılı olarak okumaları </w:t>
      </w:r>
      <w:r w:rsidRPr="008B6F69">
        <w:rPr>
          <w:spacing w:val="-3"/>
          <w:sz w:val="20"/>
          <w:szCs w:val="20"/>
          <w:lang w:val="tr-TR"/>
        </w:rPr>
        <w:t xml:space="preserve">ve </w:t>
      </w:r>
      <w:r w:rsidRPr="008B6F69">
        <w:rPr>
          <w:sz w:val="20"/>
          <w:szCs w:val="20"/>
          <w:lang w:val="tr-TR"/>
        </w:rPr>
        <w:t>burada yer alan bilgileri dikkate almaları</w:t>
      </w:r>
      <w:r w:rsidRPr="008B6F69">
        <w:rPr>
          <w:spacing w:val="-7"/>
          <w:sz w:val="20"/>
          <w:szCs w:val="20"/>
          <w:lang w:val="tr-TR"/>
        </w:rPr>
        <w:t xml:space="preserve"> </w:t>
      </w:r>
      <w:r w:rsidRPr="008B6F69">
        <w:rPr>
          <w:sz w:val="20"/>
          <w:szCs w:val="20"/>
          <w:lang w:val="tr-TR"/>
        </w:rPr>
        <w:t>gerekmektedir</w:t>
      </w:r>
      <w:r w:rsidR="002F4FE0">
        <w:rPr>
          <w:sz w:val="20"/>
          <w:szCs w:val="20"/>
          <w:lang w:val="tr-TR"/>
        </w:rPr>
        <w:t>.</w:t>
      </w:r>
    </w:p>
    <w:p w14:paraId="2AAD31AF" w14:textId="77777777" w:rsidR="00C74995" w:rsidRPr="002F4FE0" w:rsidRDefault="00B96831" w:rsidP="002F4FE0">
      <w:pPr>
        <w:pStyle w:val="ListParagraph"/>
        <w:numPr>
          <w:ilvl w:val="0"/>
          <w:numId w:val="10"/>
        </w:numPr>
        <w:tabs>
          <w:tab w:val="left" w:pos="896"/>
        </w:tabs>
        <w:spacing w:before="119"/>
        <w:ind w:right="490"/>
        <w:jc w:val="both"/>
        <w:rPr>
          <w:sz w:val="20"/>
          <w:szCs w:val="20"/>
          <w:lang w:val="tr-TR"/>
        </w:rPr>
      </w:pPr>
      <w:r w:rsidRPr="002F4FE0">
        <w:rPr>
          <w:sz w:val="20"/>
          <w:szCs w:val="20"/>
          <w:lang w:val="tr-TR"/>
        </w:rPr>
        <w:t>Duyuru</w:t>
      </w:r>
      <w:r w:rsidRPr="002F4FE0">
        <w:rPr>
          <w:spacing w:val="16"/>
          <w:sz w:val="20"/>
          <w:szCs w:val="20"/>
          <w:lang w:val="tr-TR"/>
        </w:rPr>
        <w:t xml:space="preserve"> </w:t>
      </w:r>
      <w:r w:rsidRPr="002F4FE0">
        <w:rPr>
          <w:sz w:val="20"/>
          <w:szCs w:val="20"/>
          <w:lang w:val="tr-TR"/>
        </w:rPr>
        <w:t>metninde</w:t>
      </w:r>
      <w:r w:rsidRPr="002F4FE0">
        <w:rPr>
          <w:spacing w:val="20"/>
          <w:sz w:val="20"/>
          <w:szCs w:val="20"/>
          <w:lang w:val="tr-TR"/>
        </w:rPr>
        <w:t xml:space="preserve"> </w:t>
      </w:r>
      <w:r w:rsidRPr="002F4FE0">
        <w:rPr>
          <w:sz w:val="20"/>
          <w:szCs w:val="20"/>
          <w:lang w:val="tr-TR"/>
        </w:rPr>
        <w:t>açıkça</w:t>
      </w:r>
      <w:r w:rsidRPr="002F4FE0">
        <w:rPr>
          <w:spacing w:val="15"/>
          <w:sz w:val="20"/>
          <w:szCs w:val="20"/>
          <w:lang w:val="tr-TR"/>
        </w:rPr>
        <w:t xml:space="preserve"> </w:t>
      </w:r>
      <w:r w:rsidRPr="002F4FE0">
        <w:rPr>
          <w:sz w:val="20"/>
          <w:szCs w:val="20"/>
          <w:lang w:val="tr-TR"/>
        </w:rPr>
        <w:t>belirtilen</w:t>
      </w:r>
      <w:r w:rsidRPr="002F4FE0">
        <w:rPr>
          <w:spacing w:val="18"/>
          <w:sz w:val="20"/>
          <w:szCs w:val="20"/>
          <w:lang w:val="tr-TR"/>
        </w:rPr>
        <w:t xml:space="preserve"> </w:t>
      </w:r>
      <w:r w:rsidRPr="002F4FE0">
        <w:rPr>
          <w:sz w:val="20"/>
          <w:szCs w:val="20"/>
          <w:lang w:val="tr-TR"/>
        </w:rPr>
        <w:t>hususlarla</w:t>
      </w:r>
      <w:r w:rsidRPr="002F4FE0">
        <w:rPr>
          <w:spacing w:val="20"/>
          <w:sz w:val="20"/>
          <w:szCs w:val="20"/>
          <w:lang w:val="tr-TR"/>
        </w:rPr>
        <w:t xml:space="preserve"> </w:t>
      </w:r>
      <w:r w:rsidRPr="002F4FE0">
        <w:rPr>
          <w:sz w:val="20"/>
          <w:szCs w:val="20"/>
          <w:lang w:val="tr-TR"/>
        </w:rPr>
        <w:t>ilgili</w:t>
      </w:r>
      <w:r w:rsidRPr="002F4FE0">
        <w:rPr>
          <w:spacing w:val="16"/>
          <w:sz w:val="20"/>
          <w:szCs w:val="20"/>
          <w:lang w:val="tr-TR"/>
        </w:rPr>
        <w:t xml:space="preserve"> </w:t>
      </w:r>
      <w:r w:rsidRPr="002F4FE0">
        <w:rPr>
          <w:sz w:val="20"/>
          <w:szCs w:val="20"/>
          <w:lang w:val="tr-TR"/>
        </w:rPr>
        <w:t>sorulara</w:t>
      </w:r>
      <w:r w:rsidRPr="002F4FE0">
        <w:rPr>
          <w:spacing w:val="18"/>
          <w:sz w:val="20"/>
          <w:szCs w:val="20"/>
          <w:lang w:val="tr-TR"/>
        </w:rPr>
        <w:t xml:space="preserve"> </w:t>
      </w:r>
      <w:bookmarkStart w:id="31" w:name="_GoBack"/>
      <w:bookmarkEnd w:id="31"/>
      <w:r w:rsidRPr="002F4FE0">
        <w:rPr>
          <w:sz w:val="20"/>
          <w:szCs w:val="20"/>
          <w:lang w:val="tr-TR"/>
        </w:rPr>
        <w:t>"Açıklamalar"</w:t>
      </w:r>
      <w:r w:rsidRPr="002F4FE0">
        <w:rPr>
          <w:spacing w:val="17"/>
          <w:sz w:val="20"/>
          <w:szCs w:val="20"/>
          <w:lang w:val="tr-TR"/>
        </w:rPr>
        <w:t xml:space="preserve"> </w:t>
      </w:r>
      <w:r w:rsidRPr="002F4FE0">
        <w:rPr>
          <w:sz w:val="20"/>
          <w:szCs w:val="20"/>
          <w:lang w:val="tr-TR"/>
        </w:rPr>
        <w:t>belgesinde</w:t>
      </w:r>
      <w:r w:rsidRPr="002F4FE0">
        <w:rPr>
          <w:spacing w:val="18"/>
          <w:sz w:val="20"/>
          <w:szCs w:val="20"/>
          <w:lang w:val="tr-TR"/>
        </w:rPr>
        <w:t xml:space="preserve"> </w:t>
      </w:r>
      <w:r w:rsidRPr="002F4FE0">
        <w:rPr>
          <w:sz w:val="20"/>
          <w:szCs w:val="20"/>
          <w:lang w:val="tr-TR"/>
        </w:rPr>
        <w:t>cevap</w:t>
      </w:r>
      <w:r w:rsidR="00BF42BD" w:rsidRPr="002F4FE0">
        <w:rPr>
          <w:sz w:val="20"/>
          <w:szCs w:val="20"/>
          <w:lang w:val="tr-TR"/>
        </w:rPr>
        <w:t xml:space="preserve"> </w:t>
      </w:r>
      <w:r w:rsidRPr="002F4FE0">
        <w:rPr>
          <w:sz w:val="20"/>
          <w:szCs w:val="20"/>
          <w:lang w:val="tr-TR"/>
        </w:rPr>
        <w:t>verilmeyecektir.</w:t>
      </w:r>
    </w:p>
    <w:p w14:paraId="5157D7F2" w14:textId="77777777" w:rsidR="00C74995" w:rsidRPr="00273F2B" w:rsidRDefault="002F4FE0">
      <w:pPr>
        <w:pStyle w:val="ListParagraph"/>
        <w:numPr>
          <w:ilvl w:val="0"/>
          <w:numId w:val="10"/>
        </w:numPr>
        <w:tabs>
          <w:tab w:val="left" w:pos="896"/>
        </w:tabs>
        <w:spacing w:before="115"/>
        <w:ind w:right="488"/>
        <w:jc w:val="both"/>
        <w:rPr>
          <w:sz w:val="20"/>
          <w:szCs w:val="20"/>
          <w:lang w:val="tr-TR"/>
        </w:rPr>
      </w:pPr>
      <w:r w:rsidRPr="00273F2B">
        <w:rPr>
          <w:sz w:val="20"/>
          <w:szCs w:val="20"/>
          <w:lang w:val="tr-TR"/>
        </w:rPr>
        <w:t>Duyuru</w:t>
      </w:r>
      <w:r w:rsidR="00B96831" w:rsidRPr="00273F2B">
        <w:rPr>
          <w:sz w:val="20"/>
          <w:szCs w:val="20"/>
          <w:lang w:val="tr-TR"/>
        </w:rPr>
        <w:t xml:space="preserve"> ile beraber yayımlanan </w:t>
      </w:r>
      <w:r w:rsidR="00B96831" w:rsidRPr="00273F2B">
        <w:rPr>
          <w:b/>
          <w:sz w:val="20"/>
          <w:szCs w:val="20"/>
          <w:lang w:val="tr-TR"/>
        </w:rPr>
        <w:t>Sözleşme Belgeleri (</w:t>
      </w:r>
      <w:r w:rsidR="00B96831" w:rsidRPr="00273F2B">
        <w:rPr>
          <w:b/>
          <w:i/>
          <w:sz w:val="20"/>
          <w:szCs w:val="20"/>
          <w:lang w:val="tr-TR"/>
        </w:rPr>
        <w:t>Special Conditions</w:t>
      </w:r>
      <w:r w:rsidR="00B96831" w:rsidRPr="00273F2B">
        <w:rPr>
          <w:b/>
          <w:sz w:val="20"/>
          <w:szCs w:val="20"/>
          <w:lang w:val="tr-TR"/>
        </w:rPr>
        <w:t xml:space="preserve">, Annex I, II, III, V, VI-A, VI-B, VI-C, VI-D, X, XI) </w:t>
      </w:r>
      <w:r w:rsidR="00B96831" w:rsidRPr="00273F2B">
        <w:rPr>
          <w:sz w:val="20"/>
          <w:szCs w:val="20"/>
          <w:lang w:val="tr-TR"/>
        </w:rPr>
        <w:t xml:space="preserve">bilgi amaçlıdır </w:t>
      </w:r>
      <w:r w:rsidR="00B96831" w:rsidRPr="00273F2B">
        <w:rPr>
          <w:spacing w:val="-3"/>
          <w:sz w:val="20"/>
          <w:szCs w:val="20"/>
          <w:lang w:val="tr-TR"/>
        </w:rPr>
        <w:t xml:space="preserve">ve </w:t>
      </w:r>
      <w:r w:rsidR="00B96831" w:rsidRPr="00273F2B">
        <w:rPr>
          <w:sz w:val="20"/>
          <w:szCs w:val="20"/>
          <w:lang w:val="tr-TR"/>
        </w:rPr>
        <w:t>başvuru esnasında doldurulmalarına gerek yoktur. Bu belgeler burs almaya hak kazanan adaylar tarafından sözleşme sürecinde</w:t>
      </w:r>
      <w:r w:rsidR="00B96831" w:rsidRPr="00273F2B">
        <w:rPr>
          <w:spacing w:val="2"/>
          <w:sz w:val="20"/>
          <w:szCs w:val="20"/>
          <w:lang w:val="tr-TR"/>
        </w:rPr>
        <w:t xml:space="preserve"> </w:t>
      </w:r>
      <w:r w:rsidR="00B96831" w:rsidRPr="00273F2B">
        <w:rPr>
          <w:sz w:val="20"/>
          <w:szCs w:val="20"/>
          <w:lang w:val="tr-TR"/>
        </w:rPr>
        <w:t>kullanılacaktır.</w:t>
      </w:r>
    </w:p>
    <w:p w14:paraId="320442CB" w14:textId="77777777" w:rsidR="00C74995" w:rsidRPr="00273F2B" w:rsidRDefault="002F4FE0">
      <w:pPr>
        <w:pStyle w:val="ListParagraph"/>
        <w:numPr>
          <w:ilvl w:val="0"/>
          <w:numId w:val="10"/>
        </w:numPr>
        <w:tabs>
          <w:tab w:val="left" w:pos="896"/>
        </w:tabs>
        <w:spacing w:before="123"/>
        <w:ind w:right="487"/>
        <w:jc w:val="both"/>
        <w:rPr>
          <w:sz w:val="20"/>
          <w:szCs w:val="20"/>
          <w:lang w:val="tr-TR"/>
        </w:rPr>
      </w:pPr>
      <w:r w:rsidRPr="00273F2B">
        <w:rPr>
          <w:sz w:val="20"/>
          <w:szCs w:val="20"/>
          <w:lang w:val="tr-TR"/>
        </w:rPr>
        <w:t>Duyuru</w:t>
      </w:r>
      <w:r w:rsidR="00B96831" w:rsidRPr="00273F2B">
        <w:rPr>
          <w:sz w:val="20"/>
          <w:szCs w:val="20"/>
          <w:lang w:val="tr-TR"/>
        </w:rPr>
        <w:t xml:space="preserve"> ile beraber yayımlanan </w:t>
      </w:r>
      <w:r w:rsidR="00B96831" w:rsidRPr="00273F2B">
        <w:rPr>
          <w:b/>
          <w:sz w:val="20"/>
          <w:szCs w:val="20"/>
          <w:lang w:val="tr-TR"/>
        </w:rPr>
        <w:t xml:space="preserve">Değerlendirme Formları </w:t>
      </w:r>
      <w:r w:rsidR="00B96831" w:rsidRPr="00273F2B">
        <w:rPr>
          <w:sz w:val="20"/>
          <w:szCs w:val="20"/>
          <w:lang w:val="tr-TR"/>
        </w:rPr>
        <w:t xml:space="preserve">da </w:t>
      </w:r>
      <w:r w:rsidR="00B96831" w:rsidRPr="00273F2B">
        <w:rPr>
          <w:b/>
          <w:sz w:val="20"/>
          <w:szCs w:val="20"/>
          <w:lang w:val="tr-TR"/>
        </w:rPr>
        <w:t xml:space="preserve">(İdari uygunluk Değerlendirme Formu - </w:t>
      </w:r>
      <w:r w:rsidR="00B96831" w:rsidRPr="001E6FCF">
        <w:rPr>
          <w:b/>
          <w:i/>
          <w:iCs/>
          <w:sz w:val="20"/>
          <w:szCs w:val="20"/>
          <w:lang w:val="tr-TR"/>
        </w:rPr>
        <w:t>Administrative Compliance and Eligilibility Checklist</w:t>
      </w:r>
      <w:r w:rsidR="00B96831" w:rsidRPr="00273F2B">
        <w:rPr>
          <w:b/>
          <w:sz w:val="20"/>
          <w:szCs w:val="20"/>
          <w:lang w:val="tr-TR"/>
        </w:rPr>
        <w:t xml:space="preserve">, Yazılı Sınav Değerlendirme Formu - </w:t>
      </w:r>
      <w:r w:rsidR="00B96831" w:rsidRPr="001E6FCF">
        <w:rPr>
          <w:b/>
          <w:i/>
          <w:iCs/>
          <w:sz w:val="20"/>
          <w:szCs w:val="20"/>
          <w:lang w:val="tr-TR"/>
        </w:rPr>
        <w:t>Written Exam Evaluation Form</w:t>
      </w:r>
      <w:r w:rsidR="00B96831" w:rsidRPr="00273F2B">
        <w:rPr>
          <w:b/>
          <w:sz w:val="20"/>
          <w:szCs w:val="20"/>
          <w:lang w:val="tr-TR"/>
        </w:rPr>
        <w:t xml:space="preserve">) </w:t>
      </w:r>
      <w:r w:rsidR="00B96831" w:rsidRPr="00273F2B">
        <w:rPr>
          <w:sz w:val="20"/>
          <w:szCs w:val="20"/>
          <w:lang w:val="tr-TR"/>
        </w:rPr>
        <w:t>bilgi amaçlı olup adaylara değerlendirme sürecinde kullanılacak kriterler hakkında bilgi vermeyi amaçlamaktadır.</w:t>
      </w:r>
    </w:p>
    <w:p w14:paraId="68834474" w14:textId="77777777" w:rsidR="00C74995" w:rsidRPr="008B6F69" w:rsidRDefault="00273F2B">
      <w:pPr>
        <w:pStyle w:val="ListParagraph"/>
        <w:numPr>
          <w:ilvl w:val="0"/>
          <w:numId w:val="10"/>
        </w:numPr>
        <w:tabs>
          <w:tab w:val="left" w:pos="896"/>
        </w:tabs>
        <w:spacing w:before="118"/>
        <w:ind w:right="487"/>
        <w:jc w:val="both"/>
        <w:rPr>
          <w:sz w:val="20"/>
          <w:szCs w:val="20"/>
          <w:lang w:val="tr-TR"/>
        </w:rPr>
      </w:pPr>
      <w:r w:rsidRPr="00273F2B">
        <w:rPr>
          <w:sz w:val="20"/>
          <w:szCs w:val="20"/>
          <w:lang w:val="tr-TR"/>
        </w:rPr>
        <w:t>Duyuru</w:t>
      </w:r>
      <w:r w:rsidR="00B96831" w:rsidRPr="00273F2B">
        <w:rPr>
          <w:sz w:val="20"/>
          <w:szCs w:val="20"/>
          <w:lang w:val="tr-TR"/>
        </w:rPr>
        <w:t xml:space="preserve"> ile birlikte yayımlanan </w:t>
      </w:r>
      <w:r w:rsidR="00B96831" w:rsidRPr="00273F2B">
        <w:rPr>
          <w:b/>
          <w:sz w:val="20"/>
          <w:szCs w:val="20"/>
          <w:lang w:val="tr-TR"/>
        </w:rPr>
        <w:t xml:space="preserve">Öngörülen Takvimde (Ek-3) </w:t>
      </w:r>
      <w:r w:rsidR="00B96831" w:rsidRPr="00273F2B">
        <w:rPr>
          <w:sz w:val="20"/>
          <w:szCs w:val="20"/>
          <w:lang w:val="tr-TR"/>
        </w:rPr>
        <w:t>verilen tarihler</w:t>
      </w:r>
      <w:r w:rsidR="00B96831" w:rsidRPr="008B6F69">
        <w:rPr>
          <w:sz w:val="20"/>
          <w:szCs w:val="20"/>
          <w:lang w:val="tr-TR"/>
        </w:rPr>
        <w:t xml:space="preserve"> Sözleşme Makamı tarafından süreç içerisinde güncellenebilir. Bu durumda, güncellenmiş takvim Merkezi Finans ve İhale Birimi (</w:t>
      </w:r>
      <w:hyperlink r:id="rId56" w:history="1">
        <w:r w:rsidR="00AE3438" w:rsidRPr="00BF646B">
          <w:rPr>
            <w:rStyle w:val="Hyperlink"/>
            <w:sz w:val="20"/>
            <w:szCs w:val="20"/>
            <w:lang w:val="tr-TR"/>
          </w:rPr>
          <w:t>www.cfcu.gov.tr</w:t>
        </w:r>
      </w:hyperlink>
      <w:r w:rsidR="00B96831" w:rsidRPr="008B6F69">
        <w:rPr>
          <w:sz w:val="20"/>
          <w:szCs w:val="20"/>
          <w:lang w:val="tr-TR"/>
        </w:rPr>
        <w:t>), Avrupa Birliği Ba</w:t>
      </w:r>
      <w:r w:rsidR="00BF42BD" w:rsidRPr="008B6F69">
        <w:rPr>
          <w:sz w:val="20"/>
          <w:szCs w:val="20"/>
          <w:lang w:val="tr-TR"/>
        </w:rPr>
        <w:t>ş</w:t>
      </w:r>
      <w:r w:rsidR="00B96831" w:rsidRPr="008B6F69">
        <w:rPr>
          <w:sz w:val="20"/>
          <w:szCs w:val="20"/>
          <w:lang w:val="tr-TR"/>
        </w:rPr>
        <w:t>kanlığı (</w:t>
      </w:r>
      <w:hyperlink r:id="rId57" w:history="1">
        <w:r w:rsidR="00AE3438" w:rsidRPr="00BF646B">
          <w:rPr>
            <w:rStyle w:val="Hyperlink"/>
            <w:sz w:val="20"/>
            <w:szCs w:val="20"/>
            <w:lang w:val="tr-TR"/>
          </w:rPr>
          <w:t>www.ab.gov.tr</w:t>
        </w:r>
      </w:hyperlink>
      <w:r w:rsidR="00B96831" w:rsidRPr="008B6F69">
        <w:rPr>
          <w:sz w:val="20"/>
          <w:szCs w:val="20"/>
          <w:lang w:val="tr-TR"/>
        </w:rPr>
        <w:t>), Avrupa Birliği Türkiye Delegasyonu (</w:t>
      </w:r>
      <w:hyperlink r:id="rId58" w:history="1">
        <w:r w:rsidR="00AE3438" w:rsidRPr="00BF646B">
          <w:rPr>
            <w:rStyle w:val="Hyperlink"/>
            <w:sz w:val="20"/>
            <w:szCs w:val="20"/>
            <w:lang w:val="tr-TR"/>
          </w:rPr>
          <w:t>www.avrupa.info.tr</w:t>
        </w:r>
      </w:hyperlink>
      <w:r w:rsidR="00B96831" w:rsidRPr="008B6F69">
        <w:rPr>
          <w:sz w:val="20"/>
          <w:szCs w:val="20"/>
          <w:lang w:val="tr-TR"/>
        </w:rPr>
        <w:t>) ve Jean Monnet Burs Programı (</w:t>
      </w:r>
      <w:hyperlink r:id="rId59" w:history="1">
        <w:r w:rsidR="00AE3438" w:rsidRPr="00BF646B">
          <w:rPr>
            <w:rStyle w:val="Hyperlink"/>
            <w:sz w:val="20"/>
            <w:szCs w:val="20"/>
            <w:lang w:val="tr-TR"/>
          </w:rPr>
          <w:t>www.jeanmonnet.org.tr</w:t>
        </w:r>
      </w:hyperlink>
      <w:r w:rsidR="00B96831" w:rsidRPr="008B6F69">
        <w:rPr>
          <w:sz w:val="20"/>
          <w:szCs w:val="20"/>
          <w:lang w:val="tr-TR"/>
        </w:rPr>
        <w:t>) internet sitelerinde</w:t>
      </w:r>
      <w:r w:rsidR="00B96831" w:rsidRPr="008B6F69">
        <w:rPr>
          <w:spacing w:val="2"/>
          <w:sz w:val="20"/>
          <w:szCs w:val="20"/>
          <w:lang w:val="tr-TR"/>
        </w:rPr>
        <w:t xml:space="preserve"> </w:t>
      </w:r>
      <w:r w:rsidR="00B96831" w:rsidRPr="008B6F69">
        <w:rPr>
          <w:sz w:val="20"/>
          <w:szCs w:val="20"/>
          <w:lang w:val="tr-TR"/>
        </w:rPr>
        <w:t>yayımlanacaktır.</w:t>
      </w:r>
    </w:p>
    <w:p w14:paraId="0EE606C3" w14:textId="77777777" w:rsidR="00C74995" w:rsidRPr="008B6F69" w:rsidRDefault="00C74995" w:rsidP="00BF42BD">
      <w:pPr>
        <w:pStyle w:val="BodyText"/>
        <w:spacing w:before="9"/>
        <w:ind w:right="516"/>
        <w:jc w:val="both"/>
        <w:rPr>
          <w:lang w:val="tr-TR"/>
        </w:rPr>
      </w:pPr>
    </w:p>
    <w:p w14:paraId="299E1A8B" w14:textId="77777777" w:rsidR="00C74995" w:rsidRPr="008B6F69" w:rsidRDefault="00B96831">
      <w:pPr>
        <w:pStyle w:val="Heading1"/>
        <w:numPr>
          <w:ilvl w:val="1"/>
          <w:numId w:val="9"/>
        </w:numPr>
        <w:tabs>
          <w:tab w:val="left" w:pos="1386"/>
        </w:tabs>
        <w:rPr>
          <w:lang w:val="tr-TR"/>
        </w:rPr>
      </w:pPr>
      <w:bookmarkStart w:id="32" w:name="_Toc50387473"/>
      <w:r w:rsidRPr="008B6F69">
        <w:rPr>
          <w:color w:val="345A89"/>
          <w:lang w:val="tr-TR"/>
        </w:rPr>
        <w:t>Başvuruların Değerlendirilmesi ve Bursiyerlerin</w:t>
      </w:r>
      <w:r w:rsidRPr="008B6F69">
        <w:rPr>
          <w:color w:val="345A89"/>
          <w:spacing w:val="5"/>
          <w:lang w:val="tr-TR"/>
        </w:rPr>
        <w:t xml:space="preserve"> </w:t>
      </w:r>
      <w:r w:rsidRPr="008B6F69">
        <w:rPr>
          <w:color w:val="345A89"/>
          <w:lang w:val="tr-TR"/>
        </w:rPr>
        <w:t>Seçimi</w:t>
      </w:r>
      <w:bookmarkEnd w:id="32"/>
    </w:p>
    <w:p w14:paraId="316D06B6" w14:textId="77777777" w:rsidR="00C74995" w:rsidRPr="008B6F69" w:rsidRDefault="00C74995">
      <w:pPr>
        <w:pStyle w:val="BodyText"/>
        <w:spacing w:before="6"/>
        <w:rPr>
          <w:b/>
          <w:lang w:val="tr-TR"/>
        </w:rPr>
      </w:pPr>
    </w:p>
    <w:p w14:paraId="3EA74125" w14:textId="545EC3E5" w:rsidR="00C74995" w:rsidRPr="008B6F69" w:rsidRDefault="00B96831">
      <w:pPr>
        <w:pStyle w:val="BodyText"/>
        <w:ind w:left="535" w:right="488"/>
        <w:jc w:val="both"/>
        <w:rPr>
          <w:lang w:val="tr-TR"/>
        </w:rPr>
      </w:pPr>
      <w:r w:rsidRPr="008B6F69">
        <w:rPr>
          <w:lang w:val="tr-TR"/>
        </w:rPr>
        <w:t xml:space="preserve">Değerlendirme sürecinin hiçbir aşamasında telefonla bilgi verilmeyecektir. </w:t>
      </w:r>
      <w:r w:rsidRPr="008B6F69">
        <w:rPr>
          <w:b/>
          <w:lang w:val="tr-TR"/>
        </w:rPr>
        <w:t>Değerlendirme süreci sırasında süreçle ilgili tüm bilgilendirmeler yazılı olarak</w:t>
      </w:r>
      <w:r w:rsidR="00CD218D">
        <w:rPr>
          <w:b/>
          <w:lang w:val="tr-TR"/>
        </w:rPr>
        <w:t xml:space="preserve"> (e-posta ile)</w:t>
      </w:r>
      <w:r w:rsidRPr="008B6F69">
        <w:rPr>
          <w:b/>
          <w:lang w:val="tr-TR"/>
        </w:rPr>
        <w:t xml:space="preserve"> yapılacaktır. </w:t>
      </w:r>
      <w:r w:rsidRPr="008B6F69">
        <w:rPr>
          <w:lang w:val="tr-TR"/>
        </w:rPr>
        <w:t xml:space="preserve">Sözleşme sürecinin tamamlanmasını </w:t>
      </w:r>
      <w:r w:rsidR="000201EF" w:rsidRPr="008B6F69">
        <w:rPr>
          <w:lang w:val="tr-TR"/>
        </w:rPr>
        <w:t xml:space="preserve">takiben </w:t>
      </w:r>
      <w:r w:rsidRPr="008B6F69">
        <w:rPr>
          <w:lang w:val="tr-TR"/>
        </w:rPr>
        <w:t>burs alan adayların listesi Merkezi Finans ve İhale Birimi (</w:t>
      </w:r>
      <w:hyperlink r:id="rId60" w:history="1">
        <w:r w:rsidR="00A664CE" w:rsidRPr="00BF646B">
          <w:rPr>
            <w:rStyle w:val="Hyperlink"/>
            <w:lang w:val="tr-TR"/>
          </w:rPr>
          <w:t>www.cfcu.gov.tr</w:t>
        </w:r>
      </w:hyperlink>
      <w:r w:rsidRPr="008B6F69">
        <w:rPr>
          <w:lang w:val="tr-TR"/>
        </w:rPr>
        <w:t>), Avrupa Birliği Ba</w:t>
      </w:r>
      <w:r w:rsidR="00A57876" w:rsidRPr="008B6F69">
        <w:rPr>
          <w:lang w:val="tr-TR"/>
        </w:rPr>
        <w:t>ş</w:t>
      </w:r>
      <w:r w:rsidRPr="008B6F69">
        <w:rPr>
          <w:lang w:val="tr-TR"/>
        </w:rPr>
        <w:t>kanlığı (</w:t>
      </w:r>
      <w:hyperlink r:id="rId61" w:history="1">
        <w:r w:rsidR="00A664CE" w:rsidRPr="00BF646B">
          <w:rPr>
            <w:rStyle w:val="Hyperlink"/>
            <w:lang w:val="tr-TR"/>
          </w:rPr>
          <w:t>www.ab.gov.tr</w:t>
        </w:r>
      </w:hyperlink>
      <w:r w:rsidRPr="008B6F69">
        <w:rPr>
          <w:lang w:val="tr-TR"/>
        </w:rPr>
        <w:t>), Avrupa Birliği Türkiye Delegasyonu (</w:t>
      </w:r>
      <w:hyperlink r:id="rId62" w:history="1">
        <w:r w:rsidR="00A664CE" w:rsidRPr="00BF646B">
          <w:rPr>
            <w:rStyle w:val="Hyperlink"/>
            <w:lang w:val="tr-TR"/>
          </w:rPr>
          <w:t>www.avrupa.info.tr</w:t>
        </w:r>
      </w:hyperlink>
      <w:r w:rsidRPr="008B6F69">
        <w:rPr>
          <w:lang w:val="tr-TR"/>
        </w:rPr>
        <w:t>) ve Jean Monnet Burs Programı (</w:t>
      </w:r>
      <w:hyperlink r:id="rId63" w:history="1">
        <w:r w:rsidR="00A664CE" w:rsidRPr="00BF646B">
          <w:rPr>
            <w:rStyle w:val="Hyperlink"/>
            <w:lang w:val="tr-TR"/>
          </w:rPr>
          <w:t>www.jeanmonnet.org.tr</w:t>
        </w:r>
      </w:hyperlink>
      <w:r w:rsidRPr="008B6F69">
        <w:rPr>
          <w:lang w:val="tr-TR"/>
        </w:rPr>
        <w:t>) internet sitelerinden yayımlanacaktır.</w:t>
      </w:r>
    </w:p>
    <w:p w14:paraId="317AF7CB" w14:textId="77777777" w:rsidR="00C74995" w:rsidRPr="008B6F69" w:rsidRDefault="00B96831" w:rsidP="00272B22">
      <w:pPr>
        <w:pStyle w:val="BodyText"/>
        <w:spacing w:before="119"/>
        <w:ind w:left="535" w:right="487"/>
        <w:jc w:val="both"/>
        <w:rPr>
          <w:lang w:val="tr-TR"/>
        </w:rPr>
      </w:pPr>
      <w:r w:rsidRPr="008B6F69">
        <w:rPr>
          <w:b/>
          <w:lang w:val="tr-TR"/>
        </w:rPr>
        <w:t xml:space="preserve">İdari </w:t>
      </w:r>
      <w:r w:rsidRPr="001E6FCF">
        <w:rPr>
          <w:b/>
          <w:lang w:val="tr-TR"/>
        </w:rPr>
        <w:t>Uygunluk Değerlendirmesi</w:t>
      </w:r>
      <w:r w:rsidRPr="001E6FCF">
        <w:rPr>
          <w:lang w:val="tr-TR"/>
        </w:rPr>
        <w:t>nde, adaylar tarafından gönderilen başvuru belgelerinin seçilen sektör çerçevesinde doğru ve eksiksiz olup olmadığı ve belgelerdeki bilgiler esas alınarak ilgili adayın başvuru kriterlerini sağlayıp sağlamadığı kontrol edilmektedir. Bu aşamada kontrol edilen hususlar</w:t>
      </w:r>
      <w:r w:rsidR="00272B22" w:rsidRPr="001E6FCF">
        <w:rPr>
          <w:lang w:val="tr-TR"/>
        </w:rPr>
        <w:t xml:space="preserve"> </w:t>
      </w:r>
      <w:r w:rsidRPr="001E6FCF">
        <w:rPr>
          <w:lang w:val="tr-TR"/>
        </w:rPr>
        <w:t xml:space="preserve">için adayların </w:t>
      </w:r>
      <w:r w:rsidRPr="001E6FCF">
        <w:rPr>
          <w:b/>
          <w:lang w:val="tr-TR"/>
        </w:rPr>
        <w:t>İdari Uygunluk Değerlendirme Formu</w:t>
      </w:r>
      <w:r w:rsidRPr="001E6FCF">
        <w:rPr>
          <w:lang w:val="tr-TR"/>
        </w:rPr>
        <w:t xml:space="preserve">nu </w:t>
      </w:r>
      <w:r w:rsidRPr="001E6FCF">
        <w:rPr>
          <w:b/>
          <w:i/>
          <w:iCs/>
          <w:lang w:val="tr-TR"/>
        </w:rPr>
        <w:t>(Administrative Compliance and Eligilibility Checklist)</w:t>
      </w:r>
      <w:r w:rsidRPr="001E6FCF">
        <w:rPr>
          <w:b/>
          <w:lang w:val="tr-TR"/>
        </w:rPr>
        <w:t xml:space="preserve"> (Ek-4) </w:t>
      </w:r>
      <w:r w:rsidRPr="001E6FCF">
        <w:rPr>
          <w:lang w:val="tr-TR"/>
        </w:rPr>
        <w:t>incelemeleri tavsiye edilmektedir.</w:t>
      </w:r>
    </w:p>
    <w:p w14:paraId="5580E7EF" w14:textId="77777777" w:rsidR="00C74995" w:rsidRPr="008B6F69" w:rsidRDefault="00B96831">
      <w:pPr>
        <w:pStyle w:val="BodyText"/>
        <w:spacing w:before="121"/>
        <w:ind w:left="535"/>
        <w:jc w:val="both"/>
        <w:rPr>
          <w:lang w:val="tr-TR"/>
        </w:rPr>
      </w:pPr>
      <w:r w:rsidRPr="008B6F69">
        <w:rPr>
          <w:lang w:val="tr-TR"/>
        </w:rPr>
        <w:t>İdari Uygunluk Değerlendirme aşamasını geçen adaylar Yazılı Sınava davet edilmektedir.</w:t>
      </w:r>
      <w:r w:rsidRPr="008B6F69">
        <w:rPr>
          <w:u w:val="single"/>
          <w:lang w:val="tr-TR"/>
        </w:rPr>
        <w:t xml:space="preserve"> Yazılı sınava</w:t>
      </w:r>
    </w:p>
    <w:p w14:paraId="4D4E96B6" w14:textId="3408BC07" w:rsidR="00C74995" w:rsidRPr="008B6F69" w:rsidRDefault="00B96831">
      <w:pPr>
        <w:pStyle w:val="BodyText"/>
        <w:spacing w:before="1"/>
        <w:ind w:left="535" w:right="488"/>
        <w:jc w:val="both"/>
        <w:rPr>
          <w:lang w:val="tr-TR"/>
        </w:rPr>
      </w:pPr>
      <w:r w:rsidRPr="008B6F69">
        <w:rPr>
          <w:u w:val="single"/>
          <w:lang w:val="tr-TR"/>
        </w:rPr>
        <w:t>girmeye hak kazananlar ile İdari Uygunluk Değerlendirmesinden geçemeyenler yazılı olarak</w:t>
      </w:r>
      <w:r w:rsidRPr="008B6F69">
        <w:rPr>
          <w:lang w:val="tr-TR"/>
        </w:rPr>
        <w:t xml:space="preserve"> </w:t>
      </w:r>
      <w:r w:rsidR="00CD218D">
        <w:rPr>
          <w:lang w:val="tr-TR"/>
        </w:rPr>
        <w:t xml:space="preserve">(e-posta ile) </w:t>
      </w:r>
      <w:r w:rsidRPr="008B6F69">
        <w:rPr>
          <w:u w:val="single"/>
          <w:lang w:val="tr-TR"/>
        </w:rPr>
        <w:t>bilgilendirilecektir.</w:t>
      </w:r>
      <w:r w:rsidRPr="008B6F69">
        <w:rPr>
          <w:lang w:val="tr-TR"/>
        </w:rPr>
        <w:t xml:space="preserve"> Yazılı sınavın kesin tarihi, saati ve yeri yukarıda sözü edilen internet sitelerinde duyurulacaktır. Yazılı sınav Ankara’da yapılacaktır. Yazılı sınavın yapılması planlanan tarih, </w:t>
      </w:r>
      <w:r w:rsidRPr="008B6F69">
        <w:rPr>
          <w:b/>
          <w:lang w:val="tr-TR"/>
        </w:rPr>
        <w:t>Öngörülen Takvim</w:t>
      </w:r>
      <w:r w:rsidRPr="008B6F69">
        <w:rPr>
          <w:lang w:val="tr-TR"/>
        </w:rPr>
        <w:t xml:space="preserve">’de </w:t>
      </w:r>
      <w:r w:rsidRPr="008B6F69">
        <w:rPr>
          <w:b/>
          <w:lang w:val="tr-TR"/>
        </w:rPr>
        <w:t>(</w:t>
      </w:r>
      <w:r w:rsidRPr="008B6F69">
        <w:rPr>
          <w:b/>
          <w:i/>
          <w:lang w:val="tr-TR"/>
        </w:rPr>
        <w:t>Indicative Timetable</w:t>
      </w:r>
      <w:r w:rsidRPr="008B6F69">
        <w:rPr>
          <w:b/>
          <w:lang w:val="tr-TR"/>
        </w:rPr>
        <w:t xml:space="preserve">) </w:t>
      </w:r>
      <w:r w:rsidRPr="008B6F69">
        <w:rPr>
          <w:lang w:val="tr-TR"/>
        </w:rPr>
        <w:t xml:space="preserve">belirtilmektedir </w:t>
      </w:r>
      <w:r w:rsidRPr="008B6F69">
        <w:rPr>
          <w:b/>
          <w:lang w:val="tr-TR"/>
        </w:rPr>
        <w:t>(Ek-3)</w:t>
      </w:r>
      <w:r w:rsidRPr="008B6F69">
        <w:rPr>
          <w:lang w:val="tr-TR"/>
        </w:rPr>
        <w:t>.</w:t>
      </w:r>
    </w:p>
    <w:p w14:paraId="5AF8AA9E" w14:textId="77777777" w:rsidR="00C74995" w:rsidRPr="008B6F69" w:rsidRDefault="00B96831">
      <w:pPr>
        <w:pStyle w:val="BodyText"/>
        <w:spacing w:before="122"/>
        <w:ind w:left="535" w:right="486"/>
        <w:jc w:val="both"/>
        <w:rPr>
          <w:lang w:val="tr-TR"/>
        </w:rPr>
      </w:pPr>
      <w:r w:rsidRPr="008B6F69">
        <w:rPr>
          <w:lang w:val="tr-TR"/>
        </w:rPr>
        <w:t xml:space="preserve">Yazılı sınavda, adaylara Avrupa Birliği, AB-Türkiye ilişkileri </w:t>
      </w:r>
      <w:r w:rsidRPr="008B6F69">
        <w:rPr>
          <w:spacing w:val="-3"/>
          <w:lang w:val="tr-TR"/>
        </w:rPr>
        <w:t xml:space="preserve">ve </w:t>
      </w:r>
      <w:r w:rsidRPr="008B6F69">
        <w:rPr>
          <w:lang w:val="tr-TR"/>
        </w:rPr>
        <w:t xml:space="preserve">başvuru yaptıkları AB </w:t>
      </w:r>
      <w:r w:rsidRPr="008B6F69">
        <w:rPr>
          <w:i/>
          <w:lang w:val="tr-TR"/>
        </w:rPr>
        <w:t xml:space="preserve">müktesebat </w:t>
      </w:r>
      <w:r w:rsidRPr="008B6F69">
        <w:rPr>
          <w:lang w:val="tr-TR"/>
        </w:rPr>
        <w:t>başlığı ile ilgili çeşitli sorular sorulabilmektedir</w:t>
      </w:r>
      <w:r w:rsidRPr="00C73344">
        <w:rPr>
          <w:lang w:val="tr-TR"/>
        </w:rPr>
        <w:t>. Bu sorulara ek olarak, yazılı sınav sırasında</w:t>
      </w:r>
      <w:r w:rsidR="00272B22" w:rsidRPr="00C73344">
        <w:rPr>
          <w:lang w:val="tr-TR"/>
        </w:rPr>
        <w:t xml:space="preserve"> </w:t>
      </w:r>
      <w:r w:rsidRPr="00C73344">
        <w:rPr>
          <w:lang w:val="tr-TR"/>
        </w:rPr>
        <w:t xml:space="preserve">adayların, </w:t>
      </w:r>
      <w:r w:rsidR="008C2902" w:rsidRPr="00C73344">
        <w:rPr>
          <w:lang w:val="tr-TR"/>
        </w:rPr>
        <w:t xml:space="preserve">başvurmayı hedefledikleri </w:t>
      </w:r>
      <w:r w:rsidRPr="00C73344">
        <w:rPr>
          <w:lang w:val="tr-TR"/>
        </w:rPr>
        <w:t>akademik program</w:t>
      </w:r>
      <w:r w:rsidR="008C2902" w:rsidRPr="00C73344">
        <w:rPr>
          <w:lang w:val="tr-TR"/>
        </w:rPr>
        <w:t xml:space="preserve"> ve</w:t>
      </w:r>
      <w:r w:rsidRPr="00C73344">
        <w:rPr>
          <w:lang w:val="tr-TR"/>
        </w:rPr>
        <w:t xml:space="preserve"> bu programların başvuru esnasında belirttikleri AB </w:t>
      </w:r>
      <w:r w:rsidRPr="00C73344">
        <w:rPr>
          <w:i/>
          <w:lang w:val="tr-TR"/>
        </w:rPr>
        <w:t xml:space="preserve">müktesebat </w:t>
      </w:r>
      <w:r w:rsidRPr="00C73344">
        <w:rPr>
          <w:lang w:val="tr-TR"/>
        </w:rPr>
        <w:t xml:space="preserve">başlığı ile ilgisini anlatan kısa bir </w:t>
      </w:r>
      <w:r w:rsidRPr="00C73344">
        <w:rPr>
          <w:b/>
          <w:lang w:val="tr-TR"/>
        </w:rPr>
        <w:t xml:space="preserve">niyet mektubu </w:t>
      </w:r>
      <w:r w:rsidR="00272B22" w:rsidRPr="00C73344">
        <w:rPr>
          <w:lang w:val="tr-TR"/>
        </w:rPr>
        <w:t>yazmaları istenecektir.</w:t>
      </w:r>
      <w:r w:rsidR="00272B22" w:rsidRPr="008B6F69">
        <w:rPr>
          <w:lang w:val="tr-TR"/>
        </w:rPr>
        <w:t xml:space="preserve"> </w:t>
      </w:r>
      <w:r w:rsidRPr="008B6F69">
        <w:rPr>
          <w:lang w:val="tr-TR"/>
        </w:rPr>
        <w:t xml:space="preserve">Niyet mektubu puanlandırılmayacaktır ancak Değerlendirme Komitesi tarafından adayın başvuru yaptığı AB </w:t>
      </w:r>
      <w:r w:rsidRPr="008B6F69">
        <w:rPr>
          <w:i/>
          <w:lang w:val="tr-TR"/>
        </w:rPr>
        <w:t xml:space="preserve">müktesebat </w:t>
      </w:r>
      <w:r w:rsidRPr="008B6F69">
        <w:rPr>
          <w:lang w:val="tr-TR"/>
        </w:rPr>
        <w:t>başlığı ve Jean Monnet Burs Programının amaçları ile ilgisini değerlendirmek amacıyla kullanılacaktır. Bu bağlamda</w:t>
      </w:r>
      <w:r w:rsidR="00CE6C61">
        <w:rPr>
          <w:lang w:val="tr-TR"/>
        </w:rPr>
        <w:t xml:space="preserve">; niyet mektubunu </w:t>
      </w:r>
      <w:r w:rsidR="00774AF6">
        <w:rPr>
          <w:lang w:val="tr-TR"/>
        </w:rPr>
        <w:t>boş bırakan</w:t>
      </w:r>
      <w:r w:rsidR="00CE6C61">
        <w:rPr>
          <w:lang w:val="tr-TR"/>
        </w:rPr>
        <w:t xml:space="preserve"> veya programın amacı ile ne kadar ilgili olduğunun değerlendirilmesi için yeterli bilgiyi sağlamayan veya</w:t>
      </w:r>
      <w:r w:rsidRPr="008B6F69">
        <w:rPr>
          <w:lang w:val="tr-TR"/>
        </w:rPr>
        <w:t xml:space="preserve"> ilgili bulunmayan adaylar, yazılı sınavdan kaç puan aldıklarına bakılmaksızın </w:t>
      </w:r>
      <w:r w:rsidRPr="00BD6385">
        <w:rPr>
          <w:u w:val="single"/>
          <w:lang w:val="tr-TR"/>
        </w:rPr>
        <w:t>değerlendirme sürecinden çıkarılacaklardır</w:t>
      </w:r>
      <w:r w:rsidRPr="008B6F69">
        <w:rPr>
          <w:lang w:val="tr-TR"/>
        </w:rPr>
        <w:t xml:space="preserve">. Yazılı sınav, kompozisyon tarzında </w:t>
      </w:r>
      <w:r w:rsidRPr="008B6F69">
        <w:rPr>
          <w:spacing w:val="-3"/>
          <w:lang w:val="tr-TR"/>
        </w:rPr>
        <w:t xml:space="preserve">ve </w:t>
      </w:r>
      <w:r w:rsidRPr="008B6F69">
        <w:rPr>
          <w:lang w:val="tr-TR"/>
        </w:rPr>
        <w:t xml:space="preserve">adayların başvuruda belirtmiş oldukları AB resmi dilinde yapılmaktadır. Yazılı sınav değerlendirme sürecinde uygulanan kriterler, duyuru ekinde yer alan </w:t>
      </w:r>
      <w:r w:rsidRPr="008B6F69">
        <w:rPr>
          <w:b/>
          <w:lang w:val="tr-TR"/>
        </w:rPr>
        <w:t>Yazılı Sınav Değerlendirme Formu</w:t>
      </w:r>
      <w:r w:rsidRPr="008B6F69">
        <w:rPr>
          <w:lang w:val="tr-TR"/>
        </w:rPr>
        <w:t xml:space="preserve">’nda </w:t>
      </w:r>
      <w:r w:rsidRPr="008B6F69">
        <w:rPr>
          <w:b/>
          <w:lang w:val="tr-TR"/>
        </w:rPr>
        <w:t>(</w:t>
      </w:r>
      <w:r w:rsidRPr="008B6F69">
        <w:rPr>
          <w:b/>
          <w:i/>
          <w:lang w:val="tr-TR"/>
        </w:rPr>
        <w:t>Written Exam Evaluation Form</w:t>
      </w:r>
      <w:r w:rsidRPr="008B6F69">
        <w:rPr>
          <w:b/>
          <w:lang w:val="tr-TR"/>
        </w:rPr>
        <w:t xml:space="preserve">) </w:t>
      </w:r>
      <w:r w:rsidRPr="008B6F69">
        <w:rPr>
          <w:lang w:val="tr-TR"/>
        </w:rPr>
        <w:t xml:space="preserve">belirtilmektedir </w:t>
      </w:r>
      <w:r w:rsidRPr="008B6F69">
        <w:rPr>
          <w:b/>
          <w:lang w:val="tr-TR"/>
        </w:rPr>
        <w:t>(Ek-5)</w:t>
      </w:r>
      <w:r w:rsidRPr="008B6F69">
        <w:rPr>
          <w:lang w:val="tr-TR"/>
        </w:rPr>
        <w:t>. Yazılı sınav değerlendirmesi tamamlandıktan sonra sınavdan 60 ve üzeri puan alan adaylar sınavı geçmiş kabul</w:t>
      </w:r>
      <w:r w:rsidRPr="008B6F69">
        <w:rPr>
          <w:spacing w:val="-7"/>
          <w:lang w:val="tr-TR"/>
        </w:rPr>
        <w:t xml:space="preserve"> </w:t>
      </w:r>
      <w:r w:rsidRPr="008B6F69">
        <w:rPr>
          <w:lang w:val="tr-TR"/>
        </w:rPr>
        <w:t>edilmektedir.</w:t>
      </w:r>
    </w:p>
    <w:p w14:paraId="3EED5AC2" w14:textId="286AA366" w:rsidR="00C74995" w:rsidRPr="00260F64" w:rsidRDefault="00B96831" w:rsidP="00260F64">
      <w:pPr>
        <w:pStyle w:val="BodyText"/>
        <w:spacing w:before="119"/>
        <w:ind w:left="535" w:right="484"/>
        <w:jc w:val="both"/>
        <w:rPr>
          <w:lang w:val="tr-TR"/>
        </w:rPr>
      </w:pPr>
      <w:r w:rsidRPr="008B6F69">
        <w:rPr>
          <w:lang w:val="tr-TR"/>
        </w:rPr>
        <w:t xml:space="preserve">Adayların yazılı sınav puanlarına göre her sektöre (kamu, üniversite, özel sektör) özgü ayrı bir başarı sıralaması yapılmaktadır. Duyuruda belirtilen her sektöre ayrılmış kotalar, başarı sıralaması esas </w:t>
      </w:r>
      <w:r w:rsidRPr="008B6F69">
        <w:rPr>
          <w:lang w:val="tr-TR"/>
        </w:rPr>
        <w:lastRenderedPageBreak/>
        <w:t>alınarak doldurulmakta ve böylece Jean Monnet Bursiyerleri belirlenmektedir.</w:t>
      </w:r>
      <w:r w:rsidR="00260F64" w:rsidRPr="00260F64">
        <w:rPr>
          <w:lang w:val="tr-TR"/>
        </w:rPr>
        <w:t xml:space="preserve"> </w:t>
      </w:r>
      <w:r w:rsidRPr="008B6F69">
        <w:rPr>
          <w:u w:val="single"/>
          <w:lang w:val="tr-TR"/>
        </w:rPr>
        <w:t>Yazılı sınavın</w:t>
      </w:r>
      <w:r w:rsidR="00260F64">
        <w:rPr>
          <w:u w:val="single"/>
          <w:lang w:val="tr-TR"/>
        </w:rPr>
        <w:t xml:space="preserve"> </w:t>
      </w:r>
      <w:r w:rsidRPr="008B6F69">
        <w:rPr>
          <w:u w:val="single"/>
          <w:lang w:val="tr-TR"/>
        </w:rPr>
        <w:t xml:space="preserve">değerlendirme sürecinin tamamlanmasını ardından </w:t>
      </w:r>
      <w:r w:rsidRPr="008B6F69">
        <w:rPr>
          <w:b/>
          <w:u w:val="single"/>
          <w:lang w:val="tr-TR"/>
        </w:rPr>
        <w:t xml:space="preserve">asil listede </w:t>
      </w:r>
      <w:r w:rsidRPr="008B6F69">
        <w:rPr>
          <w:u w:val="single"/>
          <w:lang w:val="tr-TR"/>
        </w:rPr>
        <w:t xml:space="preserve">ve </w:t>
      </w:r>
      <w:r w:rsidRPr="008B6F69">
        <w:rPr>
          <w:b/>
          <w:u w:val="single"/>
          <w:lang w:val="tr-TR"/>
        </w:rPr>
        <w:t xml:space="preserve">yedek listede </w:t>
      </w:r>
      <w:r w:rsidRPr="008B6F69">
        <w:rPr>
          <w:u w:val="single"/>
          <w:lang w:val="tr-TR"/>
        </w:rPr>
        <w:t>(asil listede yer</w:t>
      </w:r>
      <w:r w:rsidRPr="008B6F69">
        <w:rPr>
          <w:lang w:val="tr-TR"/>
        </w:rPr>
        <w:t xml:space="preserve"> </w:t>
      </w:r>
      <w:r w:rsidRPr="008B6F69">
        <w:rPr>
          <w:u w:val="single"/>
          <w:lang w:val="tr-TR"/>
        </w:rPr>
        <w:t xml:space="preserve">almayan ancak yazılı sınavdan 60 ve üzeri puan almış adaylar, başarı sıralamasına göre </w:t>
      </w:r>
      <w:r w:rsidRPr="008B6F69">
        <w:rPr>
          <w:b/>
          <w:u w:val="single"/>
          <w:lang w:val="tr-TR"/>
        </w:rPr>
        <w:t>yedek listede</w:t>
      </w:r>
    </w:p>
    <w:p w14:paraId="32BFABA7" w14:textId="5680CC47" w:rsidR="00C74995" w:rsidRDefault="00B96831" w:rsidP="00260F64">
      <w:pPr>
        <w:pStyle w:val="BodyText"/>
        <w:spacing w:before="2"/>
        <w:ind w:left="535" w:right="482"/>
        <w:jc w:val="both"/>
        <w:rPr>
          <w:lang w:val="tr-TR"/>
        </w:rPr>
      </w:pPr>
      <w:r w:rsidRPr="008B6F69">
        <w:rPr>
          <w:rFonts w:ascii="Times New Roman" w:hAnsi="Times New Roman"/>
          <w:u w:val="single"/>
          <w:lang w:val="tr-TR"/>
        </w:rPr>
        <w:t xml:space="preserve"> </w:t>
      </w:r>
      <w:r w:rsidRPr="008B6F69">
        <w:rPr>
          <w:u w:val="single"/>
          <w:lang w:val="tr-TR"/>
        </w:rPr>
        <w:t xml:space="preserve">yer almaktadır) yer alan adaylara durumları ve sıralamaları yazılı olarak </w:t>
      </w:r>
      <w:r w:rsidR="00CD218D">
        <w:rPr>
          <w:u w:val="single"/>
          <w:lang w:val="tr-TR"/>
        </w:rPr>
        <w:t xml:space="preserve">(e-posta ile) </w:t>
      </w:r>
      <w:r w:rsidRPr="008B6F69">
        <w:rPr>
          <w:u w:val="single"/>
          <w:lang w:val="tr-TR"/>
        </w:rPr>
        <w:t>bildirilecektir.</w:t>
      </w:r>
      <w:r w:rsidRPr="008B6F69">
        <w:rPr>
          <w:lang w:val="tr-TR"/>
        </w:rPr>
        <w:t xml:space="preserve"> Asil listede bulunduğu halde herhangi bir sebeple (sağlık, ailevi, iş vb.) </w:t>
      </w:r>
      <w:r w:rsidR="000201EF" w:rsidRPr="008B6F69">
        <w:rPr>
          <w:lang w:val="tr-TR"/>
        </w:rPr>
        <w:t xml:space="preserve">burs hakkından </w:t>
      </w:r>
      <w:r w:rsidRPr="008B6F69">
        <w:rPr>
          <w:lang w:val="tr-TR"/>
        </w:rPr>
        <w:t xml:space="preserve">feragat eden adayların yerine, yedek listede yer alan adaylar sıra ile davet edilecektir. Yazılı sınavda başarısız olan adaylara da sonuçlar hakkında yazılı </w:t>
      </w:r>
      <w:r w:rsidR="000201EF" w:rsidRPr="008B6F69">
        <w:rPr>
          <w:lang w:val="tr-TR"/>
        </w:rPr>
        <w:t xml:space="preserve">olarak </w:t>
      </w:r>
      <w:r w:rsidRPr="008B6F69">
        <w:rPr>
          <w:lang w:val="tr-TR"/>
        </w:rPr>
        <w:t xml:space="preserve">bilgilendirme </w:t>
      </w:r>
      <w:r w:rsidR="000201EF" w:rsidRPr="008B6F69">
        <w:rPr>
          <w:lang w:val="tr-TR"/>
        </w:rPr>
        <w:t>yapılacaktır</w:t>
      </w:r>
      <w:r w:rsidRPr="008B6F69">
        <w:rPr>
          <w:lang w:val="tr-TR"/>
        </w:rPr>
        <w:t>.</w:t>
      </w:r>
    </w:p>
    <w:p w14:paraId="7E290413" w14:textId="77777777" w:rsidR="00774AF6" w:rsidRDefault="00774AF6">
      <w:pPr>
        <w:pStyle w:val="BodyText"/>
        <w:spacing w:before="2"/>
        <w:ind w:left="535" w:right="482"/>
        <w:jc w:val="both"/>
        <w:rPr>
          <w:lang w:val="tr-TR"/>
        </w:rPr>
      </w:pPr>
    </w:p>
    <w:p w14:paraId="068E4803" w14:textId="3331763F" w:rsidR="00774AF6" w:rsidRPr="008B6F69" w:rsidRDefault="00774AF6">
      <w:pPr>
        <w:pStyle w:val="BodyText"/>
        <w:spacing w:before="2"/>
        <w:ind w:left="535" w:right="482"/>
        <w:jc w:val="both"/>
        <w:rPr>
          <w:lang w:val="tr-TR"/>
        </w:rPr>
      </w:pPr>
      <w:r>
        <w:rPr>
          <w:lang w:val="tr-TR"/>
        </w:rPr>
        <w:t xml:space="preserve">Başvuru sahibinin değerlendirmenin herhangi bir aşamasında haklarının olumsuz etkilendiğini düşünmesi veya daha fazla bilgi </w:t>
      </w:r>
      <w:r w:rsidR="00EA67CE">
        <w:rPr>
          <w:lang w:val="tr-TR"/>
        </w:rPr>
        <w:t xml:space="preserve">almak </w:t>
      </w:r>
      <w:r>
        <w:rPr>
          <w:lang w:val="tr-TR"/>
        </w:rPr>
        <w:t>istemesi durumunda sözleşme makamına yazılı başvuru yapılabilir. Ancak başvuru süreci ile ilgili olarak telefonla veya yüz yüze görüşmeler, sözleşme makamı tarafında</w:t>
      </w:r>
      <w:r w:rsidR="00484519">
        <w:rPr>
          <w:lang w:val="tr-TR"/>
        </w:rPr>
        <w:t>n</w:t>
      </w:r>
      <w:r>
        <w:rPr>
          <w:lang w:val="tr-TR"/>
        </w:rPr>
        <w:t xml:space="preserve"> kabul edilmemektedir.</w:t>
      </w:r>
    </w:p>
    <w:p w14:paraId="1B6D5F5A" w14:textId="77777777" w:rsidR="00C74995" w:rsidRPr="008B6F69" w:rsidRDefault="00C74995">
      <w:pPr>
        <w:pStyle w:val="BodyText"/>
        <w:spacing w:before="2"/>
        <w:rPr>
          <w:lang w:val="tr-TR"/>
        </w:rPr>
      </w:pPr>
    </w:p>
    <w:p w14:paraId="4DEFC561" w14:textId="77777777" w:rsidR="00C74995" w:rsidRPr="008B6F69" w:rsidRDefault="00B96831">
      <w:pPr>
        <w:pStyle w:val="Heading1"/>
        <w:numPr>
          <w:ilvl w:val="1"/>
          <w:numId w:val="9"/>
        </w:numPr>
        <w:tabs>
          <w:tab w:val="left" w:pos="1386"/>
        </w:tabs>
        <w:rPr>
          <w:lang w:val="tr-TR"/>
        </w:rPr>
      </w:pPr>
      <w:bookmarkStart w:id="33" w:name="_Toc50387474"/>
      <w:r w:rsidRPr="008B6F69">
        <w:rPr>
          <w:color w:val="345A89"/>
          <w:lang w:val="tr-TR"/>
        </w:rPr>
        <w:t>Program Onayı ve Yerleştirme</w:t>
      </w:r>
      <w:r w:rsidRPr="008B6F69">
        <w:rPr>
          <w:color w:val="345A89"/>
          <w:spacing w:val="5"/>
          <w:lang w:val="tr-TR"/>
        </w:rPr>
        <w:t xml:space="preserve"> </w:t>
      </w:r>
      <w:r w:rsidRPr="008B6F69">
        <w:rPr>
          <w:color w:val="345A89"/>
          <w:lang w:val="tr-TR"/>
        </w:rPr>
        <w:t>Süreci</w:t>
      </w:r>
      <w:bookmarkEnd w:id="33"/>
    </w:p>
    <w:p w14:paraId="0273F13C" w14:textId="77777777" w:rsidR="00C74995" w:rsidRPr="008B6F69" w:rsidRDefault="00C74995">
      <w:pPr>
        <w:pStyle w:val="BodyText"/>
        <w:spacing w:before="6"/>
        <w:rPr>
          <w:b/>
          <w:lang w:val="tr-TR"/>
        </w:rPr>
      </w:pPr>
    </w:p>
    <w:p w14:paraId="34FA39DA" w14:textId="77777777" w:rsidR="00C74995" w:rsidRPr="008B6F69" w:rsidRDefault="00B96831">
      <w:pPr>
        <w:pStyle w:val="BodyText"/>
        <w:ind w:left="535" w:right="484"/>
        <w:jc w:val="both"/>
        <w:rPr>
          <w:lang w:val="tr-TR"/>
        </w:rPr>
      </w:pPr>
      <w:r w:rsidRPr="008B6F69">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8B6F69">
        <w:rPr>
          <w:spacing w:val="3"/>
          <w:lang w:val="tr-TR"/>
        </w:rPr>
        <w:t xml:space="preserve"> </w:t>
      </w:r>
      <w:r w:rsidRPr="008B6F69">
        <w:rPr>
          <w:lang w:val="tr-TR"/>
        </w:rPr>
        <w:t>iletilmektedir.</w:t>
      </w:r>
    </w:p>
    <w:p w14:paraId="7E8A3CBB" w14:textId="21242869" w:rsidR="007C6751" w:rsidRDefault="00B96831" w:rsidP="007C6751">
      <w:pPr>
        <w:spacing w:before="123"/>
        <w:ind w:left="535" w:right="487"/>
        <w:jc w:val="both"/>
        <w:rPr>
          <w:sz w:val="20"/>
          <w:lang w:val="tr-TR"/>
        </w:rPr>
      </w:pPr>
      <w:r w:rsidRPr="008B6F69">
        <w:rPr>
          <w:sz w:val="20"/>
          <w:lang w:val="tr-TR"/>
        </w:rPr>
        <w:t xml:space="preserve">Burs almaya hak kazanan adaylardan yerleştirme sürecinde istenen ilk belgeler, </w:t>
      </w:r>
      <w:r w:rsidRPr="008B6F69">
        <w:rPr>
          <w:b/>
          <w:sz w:val="20"/>
          <w:lang w:val="tr-TR"/>
        </w:rPr>
        <w:t xml:space="preserve">Program Onay Formu (Programme Approval Form - Ek-6) ve </w:t>
      </w:r>
      <w:r w:rsidR="006C3662">
        <w:rPr>
          <w:b/>
          <w:sz w:val="20"/>
          <w:lang w:val="tr-TR"/>
        </w:rPr>
        <w:t>Koşulsuz</w:t>
      </w:r>
      <w:r w:rsidRPr="008B6F69">
        <w:rPr>
          <w:b/>
          <w:sz w:val="20"/>
          <w:lang w:val="tr-TR"/>
        </w:rPr>
        <w:t xml:space="preserve"> Kabul Mektuplarıdır</w:t>
      </w:r>
      <w:r w:rsidRPr="008B6F69">
        <w:rPr>
          <w:sz w:val="20"/>
          <w:lang w:val="tr-TR"/>
        </w:rPr>
        <w:t>. Bursiyerlerin Program Onay Formunda kabul aldıkları programları, Tercih-1, Tercih- 2, vb. şeklinde önceliklendirerek sunmaları gerekmektedir.</w:t>
      </w:r>
    </w:p>
    <w:p w14:paraId="3C451F60" w14:textId="77777777" w:rsidR="00446299" w:rsidRPr="008B6F69"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446299" w:rsidRPr="00F3485E" w14:paraId="0630F23D" w14:textId="77777777" w:rsidTr="000908DB">
        <w:tc>
          <w:tcPr>
            <w:tcW w:w="8674" w:type="dxa"/>
            <w:shd w:val="clear" w:color="auto" w:fill="C6D9F1" w:themeFill="text2" w:themeFillTint="33"/>
          </w:tcPr>
          <w:p w14:paraId="42D18961" w14:textId="0A16108A" w:rsidR="00446299" w:rsidRPr="008B6F69" w:rsidRDefault="00446299" w:rsidP="00446299">
            <w:pPr>
              <w:spacing w:before="120"/>
              <w:ind w:left="3727"/>
              <w:rPr>
                <w:b/>
                <w:sz w:val="20"/>
                <w:lang w:val="tr-TR"/>
              </w:rPr>
            </w:pPr>
            <w:r w:rsidRPr="008B6F69">
              <w:rPr>
                <w:b/>
                <w:sz w:val="20"/>
                <w:lang w:val="tr-TR"/>
              </w:rPr>
              <w:t>ÖNEMLİ NOT-</w:t>
            </w:r>
            <w:r w:rsidR="004B24E3">
              <w:rPr>
                <w:b/>
                <w:sz w:val="20"/>
                <w:lang w:val="tr-TR"/>
              </w:rPr>
              <w:t xml:space="preserve"> </w:t>
            </w:r>
            <w:r w:rsidR="00CD218D">
              <w:rPr>
                <w:b/>
                <w:sz w:val="20"/>
                <w:lang w:val="tr-TR"/>
              </w:rPr>
              <w:t>4</w:t>
            </w:r>
          </w:p>
          <w:p w14:paraId="14560CBE" w14:textId="0F08481A" w:rsidR="005854F3" w:rsidRDefault="00CD218D" w:rsidP="00134976">
            <w:pPr>
              <w:pStyle w:val="BodyText"/>
              <w:ind w:left="105" w:right="173"/>
              <w:jc w:val="both"/>
              <w:rPr>
                <w:lang w:val="tr-TR"/>
              </w:rPr>
            </w:pPr>
            <w:r w:rsidRPr="008B6F69">
              <w:rPr>
                <w:lang w:val="tr-TR"/>
              </w:rPr>
              <w:t>Adaylar, başvuru ve değerlendirme süreci devam ederken akademik çalışma yapmak istedikleri AB üyesi ülkeleri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4BC2C770" w14:textId="77777777" w:rsidR="00134976" w:rsidRPr="008B6F69" w:rsidRDefault="00134976" w:rsidP="00134976">
            <w:pPr>
              <w:pStyle w:val="BodyText"/>
              <w:ind w:left="105" w:right="173"/>
              <w:jc w:val="both"/>
              <w:rPr>
                <w:lang w:val="tr-TR"/>
              </w:rPr>
            </w:pPr>
          </w:p>
          <w:p w14:paraId="260F62C8" w14:textId="622E676A" w:rsidR="00CD218D" w:rsidRPr="008B6F69" w:rsidRDefault="00CD218D" w:rsidP="00134976">
            <w:pPr>
              <w:pStyle w:val="BodyText"/>
              <w:ind w:left="105" w:right="173"/>
              <w:jc w:val="both"/>
              <w:rPr>
                <w:lang w:val="tr-TR"/>
              </w:rPr>
            </w:pPr>
            <w:r w:rsidRPr="008B6F69">
              <w:rPr>
                <w:lang w:val="tr-TR"/>
              </w:rPr>
              <w:t xml:space="preserve">Adayların Jean Monnet Burs Programının başvuru ve değerlendirme süreçleri devam ederken </w:t>
            </w:r>
            <w:r w:rsidRPr="008B6F69">
              <w:rPr>
                <w:b/>
                <w:color w:val="FF0000"/>
                <w:lang w:val="tr-TR"/>
              </w:rPr>
              <w:t xml:space="preserve">en az iki farklı AB üye ülkesinde </w:t>
            </w:r>
            <w:r w:rsidRPr="008B6F69">
              <w:rPr>
                <w:b/>
                <w:lang w:val="tr-TR"/>
              </w:rPr>
              <w:t xml:space="preserve">bulunan, </w:t>
            </w:r>
            <w:r w:rsidRPr="008B6F69">
              <w:rPr>
                <w:b/>
                <w:color w:val="FF0000"/>
                <w:lang w:val="tr-TR"/>
              </w:rPr>
              <w:t xml:space="preserve">en az iki akademik programa </w:t>
            </w:r>
            <w:r w:rsidRPr="008B6F69">
              <w:rPr>
                <w:b/>
                <w:lang w:val="tr-TR"/>
              </w:rPr>
              <w:t xml:space="preserve">başvurup söz konusu programlardan kabul mektuplarını almaları </w:t>
            </w:r>
            <w:r w:rsidRPr="008B6F69">
              <w:rPr>
                <w:b/>
                <w:color w:val="FF0000"/>
                <w:lang w:val="tr-TR"/>
              </w:rPr>
              <w:t>zorunludur</w:t>
            </w:r>
            <w:r w:rsidRPr="008B6F69">
              <w:rPr>
                <w:b/>
                <w:lang w:val="tr-TR"/>
              </w:rPr>
              <w:t xml:space="preserve">. </w:t>
            </w:r>
            <w:r w:rsidRPr="008B6F69">
              <w:rPr>
                <w:lang w:val="tr-TR"/>
              </w:rPr>
              <w:t>Yerleştirme sürecinde, burs almaya hak kazanan adayların kabul mektuplarını Tercih-1, Tercih-2 vb. şeklinde önceliklendir</w:t>
            </w:r>
            <w:r w:rsidR="00134976">
              <w:rPr>
                <w:lang w:val="tr-TR"/>
              </w:rPr>
              <w:t xml:space="preserve">erek </w:t>
            </w:r>
            <w:r w:rsidRPr="008B6F69">
              <w:rPr>
                <w:lang w:val="tr-TR"/>
              </w:rPr>
              <w:t>sunmaları gerekmektedir.</w:t>
            </w:r>
          </w:p>
          <w:p w14:paraId="374D6022" w14:textId="77777777" w:rsidR="00CD218D" w:rsidRPr="008B6F69" w:rsidRDefault="00CD218D" w:rsidP="00CD218D">
            <w:pPr>
              <w:pStyle w:val="BodyText"/>
              <w:spacing w:before="115"/>
              <w:ind w:left="105" w:right="98"/>
              <w:jc w:val="both"/>
              <w:rPr>
                <w:lang w:val="tr-TR"/>
              </w:rPr>
            </w:pPr>
            <w:r w:rsidRPr="008B6F69">
              <w:rPr>
                <w:lang w:val="tr-TR"/>
              </w:rPr>
              <w:t xml:space="preserve">Başvuru Formunda iki farklı AB resmi dilini belirterek başvuru esnasında bu resmi dillere ait geçerli yabancı dil </w:t>
            </w:r>
            <w:r>
              <w:rPr>
                <w:lang w:val="tr-TR"/>
              </w:rPr>
              <w:t>yeterlik</w:t>
            </w:r>
            <w:r w:rsidRPr="008B6F69">
              <w:rPr>
                <w:lang w:val="tr-TR"/>
              </w:rPr>
              <w:t xml:space="preserve"> belgelerini sunan adaylar, yerleştirme sürecinde bu dillerden herhangi birinde veya ikisinde birden öğretim yapan akademik programlara ait kabul mektuplarını sunabilirler.</w:t>
            </w:r>
          </w:p>
          <w:p w14:paraId="2E6DCB26" w14:textId="77777777" w:rsidR="00CD218D" w:rsidRPr="008B6F69" w:rsidRDefault="00CD218D" w:rsidP="00CD218D">
            <w:pPr>
              <w:spacing w:before="122"/>
              <w:ind w:left="105" w:right="102"/>
              <w:jc w:val="both"/>
              <w:rPr>
                <w:b/>
                <w:sz w:val="20"/>
                <w:lang w:val="tr-TR"/>
              </w:rPr>
            </w:pPr>
            <w:r w:rsidRPr="008B6F69">
              <w:rPr>
                <w:b/>
                <w:sz w:val="20"/>
                <w:lang w:val="tr-TR"/>
              </w:rPr>
              <w:t>Avrupa Birliği Başkanlığı, Değerlendirme Komitesi tarafından belirlenen başarı sıralamasını esas alarak ve bursiyerlerin farklı AB üye ülkelerine dengeli bir şekilde dağılımını sağlamak amacını gözeterek Yerleştirme Sürecinde karar vermeye yetkilidir. Bursiyerlerin %50’sinden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w:t>
            </w:r>
            <w:r w:rsidRPr="008B6F69">
              <w:rPr>
                <w:b/>
                <w:position w:val="5"/>
                <w:sz w:val="13"/>
                <w:lang w:val="tr-TR"/>
              </w:rPr>
              <w:t xml:space="preserve">14 </w:t>
            </w:r>
            <w:r w:rsidRPr="008B6F69">
              <w:rPr>
                <w:b/>
                <w:sz w:val="20"/>
                <w:lang w:val="tr-TR"/>
              </w:rPr>
              <w:t>programa) yerleştirileceklerdir.</w:t>
            </w:r>
            <w:r w:rsidRPr="008B6F69">
              <w:rPr>
                <w:rStyle w:val="FootnoteReference"/>
                <w:b/>
                <w:sz w:val="20"/>
                <w:lang w:val="tr-TR"/>
              </w:rPr>
              <w:footnoteReference w:id="11"/>
            </w:r>
          </w:p>
          <w:p w14:paraId="242DA573" w14:textId="468AC634" w:rsidR="00446299" w:rsidRPr="007E11D6" w:rsidRDefault="00CD218D" w:rsidP="00134976">
            <w:pPr>
              <w:pStyle w:val="BodyText"/>
              <w:spacing w:before="120"/>
              <w:ind w:left="105" w:right="99"/>
              <w:jc w:val="both"/>
              <w:rPr>
                <w:lang w:val="tr-TR"/>
              </w:rPr>
            </w:pPr>
            <w:r w:rsidRPr="00094256">
              <w:rPr>
                <w:lang w:val="tr-TR"/>
              </w:rPr>
              <w:t>Avrupa Birliği Baş</w:t>
            </w:r>
            <w:r w:rsidRPr="00B54FFB">
              <w:rPr>
                <w:lang w:val="tr-TR"/>
              </w:rPr>
              <w:t xml:space="preserve">kanlığı, gidilecek akademik programların çalışma alanları (AB </w:t>
            </w:r>
            <w:r w:rsidRPr="00B54FFB">
              <w:rPr>
                <w:i/>
                <w:lang w:val="tr-TR"/>
              </w:rPr>
              <w:t xml:space="preserve">müktesebat </w:t>
            </w:r>
            <w:r w:rsidRPr="004338D7">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1EC9D040" w14:textId="1F1DBBA7" w:rsidR="00C74995" w:rsidRDefault="00B96831">
      <w:pPr>
        <w:pStyle w:val="BodyText"/>
        <w:spacing w:before="81"/>
        <w:ind w:left="535" w:right="484"/>
        <w:jc w:val="both"/>
        <w:rPr>
          <w:lang w:val="tr-TR"/>
        </w:rPr>
      </w:pPr>
      <w:r w:rsidRPr="008B6F69">
        <w:rPr>
          <w:lang w:val="tr-TR"/>
        </w:rPr>
        <w:lastRenderedPageBreak/>
        <w:t>Program onayı ve yerleştirme sürecinde göz önüne alınan diğer önemli husus, seçilen programın süresinin izin verilen sınırlar (diğer bir deyişle en az 3, en fazla 12 ay) olup olmadığıdır. Da</w:t>
      </w:r>
      <w:r w:rsidRPr="00094256">
        <w:rPr>
          <w:lang w:val="tr-TR"/>
        </w:rPr>
        <w:t>ha sonra, programın ders içeriği ve bursiyer tarafından belirlenen araştırma/tez başlıklarının başvuru yapılan AB müktesebat başlığı ile uyumlu olup olmadığı incelene</w:t>
      </w:r>
      <w:r w:rsidR="00260F64">
        <w:rPr>
          <w:lang w:val="tr-TR"/>
        </w:rPr>
        <w:t xml:space="preserve">cektir. Program onayları, </w:t>
      </w:r>
      <w:r w:rsidRPr="00094256">
        <w:rPr>
          <w:lang w:val="tr-TR"/>
        </w:rPr>
        <w:t xml:space="preserve">kabul mektupları ve </w:t>
      </w:r>
      <w:r w:rsidRPr="00B54FFB">
        <w:rPr>
          <w:b/>
          <w:lang w:val="tr-TR"/>
        </w:rPr>
        <w:t xml:space="preserve">Program Onay Formuna (Ek-6) </w:t>
      </w:r>
      <w:r w:rsidRPr="00B54FFB">
        <w:rPr>
          <w:lang w:val="tr-TR"/>
        </w:rPr>
        <w:t>dayanılarak</w:t>
      </w:r>
      <w:r w:rsidRPr="004338D7">
        <w:rPr>
          <w:spacing w:val="-3"/>
          <w:lang w:val="tr-TR"/>
        </w:rPr>
        <w:t xml:space="preserve"> </w:t>
      </w:r>
      <w:r w:rsidRPr="004338D7">
        <w:rPr>
          <w:lang w:val="tr-TR"/>
        </w:rPr>
        <w:t>verilmektedir.</w:t>
      </w:r>
    </w:p>
    <w:p w14:paraId="52B4B116" w14:textId="77777777" w:rsidR="00134976" w:rsidRPr="004338D7" w:rsidRDefault="00134976">
      <w:pPr>
        <w:pStyle w:val="BodyText"/>
        <w:spacing w:before="81"/>
        <w:ind w:left="535" w:right="484"/>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822D96" w:rsidRPr="00E352DE" w14:paraId="5958BF48" w14:textId="77777777" w:rsidTr="00E71512">
        <w:trPr>
          <w:trHeight w:val="1563"/>
        </w:trPr>
        <w:tc>
          <w:tcPr>
            <w:tcW w:w="8674" w:type="dxa"/>
            <w:shd w:val="clear" w:color="auto" w:fill="C6D9F1" w:themeFill="text2" w:themeFillTint="33"/>
          </w:tcPr>
          <w:p w14:paraId="1D729589" w14:textId="08F0FB96" w:rsidR="00822D96" w:rsidRPr="008B6F69" w:rsidRDefault="00822D96" w:rsidP="00822D96">
            <w:pPr>
              <w:spacing w:before="120"/>
              <w:ind w:left="3727"/>
              <w:rPr>
                <w:b/>
                <w:sz w:val="20"/>
                <w:lang w:val="tr-TR"/>
              </w:rPr>
            </w:pPr>
            <w:r w:rsidRPr="0045471E">
              <w:rPr>
                <w:b/>
                <w:sz w:val="20"/>
                <w:lang w:val="tr-TR"/>
              </w:rPr>
              <w:t>ÖNEMLİ NOT-</w:t>
            </w:r>
            <w:r w:rsidR="00CD218D">
              <w:rPr>
                <w:b/>
                <w:sz w:val="20"/>
                <w:lang w:val="tr-TR"/>
              </w:rPr>
              <w:t>5</w:t>
            </w:r>
          </w:p>
          <w:p w14:paraId="4FDF7353" w14:textId="69DE7B69" w:rsidR="00822D96" w:rsidRPr="008B6F69" w:rsidRDefault="00822D96" w:rsidP="00822D96">
            <w:pPr>
              <w:pStyle w:val="BodyText"/>
              <w:spacing w:before="120"/>
              <w:ind w:left="105" w:right="98"/>
              <w:jc w:val="both"/>
              <w:rPr>
                <w:b/>
                <w:lang w:val="tr-TR"/>
              </w:rPr>
            </w:pPr>
            <w:r w:rsidRPr="008B6F69">
              <w:rPr>
                <w:lang w:val="tr-TR"/>
              </w:rPr>
              <w:t xml:space="preserve">Asil listede yer alan hak sahiplerinin yerleştirme ve sözleşme süreçlerine ilişkin belgelerini burs sonucuna ilişkin </w:t>
            </w:r>
            <w:r w:rsidR="00BE690B" w:rsidRPr="008B6F69">
              <w:rPr>
                <w:lang w:val="tr-TR"/>
              </w:rPr>
              <w:t xml:space="preserve">taraflarına </w:t>
            </w:r>
            <w:r w:rsidRPr="008B6F69">
              <w:rPr>
                <w:lang w:val="tr-TR"/>
              </w:rPr>
              <w:t xml:space="preserve">yazılı bilgilendirmede </w:t>
            </w:r>
            <w:r w:rsidR="00BE690B" w:rsidRPr="008B6F69">
              <w:rPr>
                <w:lang w:val="tr-TR"/>
              </w:rPr>
              <w:t xml:space="preserve">bulunulduğu </w:t>
            </w:r>
            <w:r w:rsidRPr="008B6F69">
              <w:rPr>
                <w:lang w:val="tr-TR"/>
              </w:rPr>
              <w:t xml:space="preserve">tarihten itibaren 2 ay içerisinde veya </w:t>
            </w:r>
            <w:r w:rsidR="00201066">
              <w:rPr>
                <w:b/>
                <w:bCs/>
                <w:lang w:val="tr-TR"/>
              </w:rPr>
              <w:t>15 Ağustos</w:t>
            </w:r>
            <w:r w:rsidR="00813CF7" w:rsidRPr="0034575F">
              <w:rPr>
                <w:b/>
                <w:bCs/>
                <w:lang w:val="tr-TR"/>
              </w:rPr>
              <w:t xml:space="preserve"> 202</w:t>
            </w:r>
            <w:r w:rsidR="00201066">
              <w:rPr>
                <w:b/>
                <w:bCs/>
                <w:lang w:val="tr-TR"/>
              </w:rPr>
              <w:t>2</w:t>
            </w:r>
            <w:r w:rsidR="00813CF7">
              <w:rPr>
                <w:lang w:val="tr-TR"/>
              </w:rPr>
              <w:t xml:space="preserve"> </w:t>
            </w:r>
            <w:r w:rsidRPr="008B6F69">
              <w:rPr>
                <w:lang w:val="tr-TR"/>
              </w:rPr>
              <w:t xml:space="preserve">tarihine kadar (bu tarihlerden hangisinin daha geç olduğuna bağlı olarak, geç olan tarihe kadar) sunmaları (ve şayet gerekiyorsa görevlendirme prosedürlerini tamamlamaları) zorunludur. </w:t>
            </w:r>
            <w:r w:rsidRPr="008B6F69">
              <w:rPr>
                <w:b/>
                <w:lang w:val="tr-TR"/>
              </w:rPr>
              <w:t>Aksi takdirde, burstan feragat etmiş kabul</w:t>
            </w:r>
            <w:r w:rsidRPr="008B6F69">
              <w:rPr>
                <w:b/>
                <w:spacing w:val="-3"/>
                <w:lang w:val="tr-TR"/>
              </w:rPr>
              <w:t xml:space="preserve"> </w:t>
            </w:r>
            <w:r w:rsidRPr="008B6F69">
              <w:rPr>
                <w:b/>
                <w:lang w:val="tr-TR"/>
              </w:rPr>
              <w:t>edileceklerdir.</w:t>
            </w:r>
          </w:p>
          <w:p w14:paraId="2E06E3AA" w14:textId="38339836" w:rsidR="00822D96" w:rsidRPr="008B6F69" w:rsidRDefault="00822D96" w:rsidP="00CD218D">
            <w:pPr>
              <w:pStyle w:val="BodyText"/>
              <w:spacing w:before="123"/>
              <w:ind w:left="105" w:right="102"/>
              <w:jc w:val="both"/>
              <w:rPr>
                <w:lang w:val="tr-TR"/>
              </w:rPr>
            </w:pPr>
            <w:r w:rsidRPr="008B6F69">
              <w:rPr>
                <w:lang w:val="tr-TR"/>
              </w:rPr>
              <w:t xml:space="preserve">Yedek listeden asil listeye geçip burs almaya hak kazananların, yerleştirme </w:t>
            </w:r>
            <w:r w:rsidRPr="008B6F69">
              <w:rPr>
                <w:spacing w:val="-3"/>
                <w:lang w:val="tr-TR"/>
              </w:rPr>
              <w:t xml:space="preserve">ve </w:t>
            </w:r>
            <w:r w:rsidRPr="008B6F69">
              <w:rPr>
                <w:lang w:val="tr-TR"/>
              </w:rPr>
              <w:t xml:space="preserve">sözleşme süreçlerine ilişkin belgelerini burs almaya hak kazandıkları kendilerine ilk bildirildiği tarihten itibaren 2 ay içerisinde veya </w:t>
            </w:r>
            <w:r w:rsidR="00CD218D">
              <w:rPr>
                <w:b/>
                <w:lang w:val="tr-TR"/>
              </w:rPr>
              <w:t>15</w:t>
            </w:r>
            <w:r w:rsidR="00CD218D" w:rsidRPr="008B6F69">
              <w:rPr>
                <w:b/>
                <w:lang w:val="tr-TR"/>
              </w:rPr>
              <w:t xml:space="preserve"> </w:t>
            </w:r>
            <w:r w:rsidRPr="008B6F69">
              <w:rPr>
                <w:b/>
                <w:lang w:val="tr-TR"/>
              </w:rPr>
              <w:t xml:space="preserve">Ağustos </w:t>
            </w:r>
            <w:r w:rsidR="00813CF7">
              <w:rPr>
                <w:b/>
                <w:lang w:val="tr-TR"/>
              </w:rPr>
              <w:t>202</w:t>
            </w:r>
            <w:r w:rsidR="00CD218D">
              <w:rPr>
                <w:b/>
                <w:lang w:val="tr-TR"/>
              </w:rPr>
              <w:t>2</w:t>
            </w:r>
            <w:r w:rsidR="00813CF7">
              <w:rPr>
                <w:b/>
                <w:lang w:val="tr-TR"/>
              </w:rPr>
              <w:t xml:space="preserve">’e </w:t>
            </w:r>
            <w:r w:rsidRPr="008B6F69">
              <w:rPr>
                <w:lang w:val="tr-TR"/>
              </w:rPr>
              <w:t xml:space="preserve">kadar (bu tarihlerden hangisinin daha geç olduğuna bağlı olarak, geç olan tarihe kadar) sunmaları (ve şayet gerekiyorsa görevlendirme prosedürlerini tamamlamaları) zorunludur. </w:t>
            </w:r>
            <w:r w:rsidRPr="008B6F69">
              <w:rPr>
                <w:b/>
                <w:lang w:val="tr-TR"/>
              </w:rPr>
              <w:t>Aksi takdirde, burstan feragat etmiş kabul</w:t>
            </w:r>
            <w:r w:rsidRPr="008B6F69">
              <w:rPr>
                <w:b/>
                <w:spacing w:val="-13"/>
                <w:lang w:val="tr-TR"/>
              </w:rPr>
              <w:t xml:space="preserve"> </w:t>
            </w:r>
            <w:r w:rsidRPr="008B6F69">
              <w:rPr>
                <w:b/>
                <w:lang w:val="tr-TR"/>
              </w:rPr>
              <w:t>edileceklerdir.</w:t>
            </w:r>
          </w:p>
        </w:tc>
      </w:tr>
    </w:tbl>
    <w:p w14:paraId="3CAF14C8" w14:textId="77777777" w:rsidR="00C74995" w:rsidRPr="008B6F69" w:rsidRDefault="00C74995">
      <w:pPr>
        <w:pStyle w:val="BodyText"/>
        <w:spacing w:before="5"/>
        <w:rPr>
          <w:sz w:val="9"/>
          <w:lang w:val="tr-TR"/>
        </w:rPr>
      </w:pPr>
    </w:p>
    <w:p w14:paraId="23BD1E84" w14:textId="77777777" w:rsidR="00C74995" w:rsidRPr="00B54FFB" w:rsidRDefault="00B96831">
      <w:pPr>
        <w:pStyle w:val="Heading1"/>
        <w:numPr>
          <w:ilvl w:val="1"/>
          <w:numId w:val="9"/>
        </w:numPr>
        <w:tabs>
          <w:tab w:val="left" w:pos="1386"/>
        </w:tabs>
        <w:spacing w:before="100"/>
        <w:rPr>
          <w:lang w:val="tr-TR"/>
        </w:rPr>
      </w:pPr>
      <w:bookmarkStart w:id="34" w:name="_Toc50387475"/>
      <w:r w:rsidRPr="00094256">
        <w:rPr>
          <w:color w:val="345A89"/>
          <w:lang w:val="tr-TR"/>
        </w:rPr>
        <w:t>Sözleşme</w:t>
      </w:r>
      <w:r w:rsidRPr="00094256">
        <w:rPr>
          <w:color w:val="345A89"/>
          <w:spacing w:val="-2"/>
          <w:lang w:val="tr-TR"/>
        </w:rPr>
        <w:t xml:space="preserve"> </w:t>
      </w:r>
      <w:r w:rsidRPr="00B54FFB">
        <w:rPr>
          <w:color w:val="345A89"/>
          <w:lang w:val="tr-TR"/>
        </w:rPr>
        <w:t>Süreci</w:t>
      </w:r>
      <w:bookmarkEnd w:id="34"/>
    </w:p>
    <w:p w14:paraId="294869F9" w14:textId="77777777" w:rsidR="00C74995" w:rsidRPr="004338D7" w:rsidRDefault="00C74995">
      <w:pPr>
        <w:pStyle w:val="BodyText"/>
        <w:spacing w:before="6"/>
        <w:rPr>
          <w:b/>
          <w:lang w:val="tr-TR"/>
        </w:rPr>
      </w:pPr>
    </w:p>
    <w:p w14:paraId="5A163BE3" w14:textId="77777777" w:rsidR="00C74995" w:rsidRPr="0045471E" w:rsidRDefault="00B96831" w:rsidP="00B233A6">
      <w:pPr>
        <w:pStyle w:val="BodyText"/>
        <w:ind w:left="535" w:right="516"/>
        <w:jc w:val="both"/>
        <w:rPr>
          <w:lang w:val="tr-TR"/>
        </w:rPr>
      </w:pPr>
      <w:r w:rsidRPr="004338D7">
        <w:rPr>
          <w:lang w:val="tr-TR"/>
        </w:rPr>
        <w:t>Sözleşme imzalanmadan önce burs kazanmaya hak kazananlardan a</w:t>
      </w:r>
      <w:r w:rsidRPr="007E11D6">
        <w:rPr>
          <w:lang w:val="tr-TR"/>
        </w:rPr>
        <w:t>şağıdaki belgeler talep</w:t>
      </w:r>
      <w:r w:rsidR="00B233A6" w:rsidRPr="007E11D6">
        <w:rPr>
          <w:lang w:val="tr-TR"/>
        </w:rPr>
        <w:t xml:space="preserve"> </w:t>
      </w:r>
      <w:r w:rsidRPr="0045471E">
        <w:rPr>
          <w:lang w:val="tr-TR"/>
        </w:rPr>
        <w:t>edilecektir:</w:t>
      </w:r>
    </w:p>
    <w:p w14:paraId="220469C7" w14:textId="77777777" w:rsidR="00C74995" w:rsidRPr="008B6F69" w:rsidRDefault="00B96831">
      <w:pPr>
        <w:pStyle w:val="ListParagraph"/>
        <w:numPr>
          <w:ilvl w:val="0"/>
          <w:numId w:val="8"/>
        </w:numPr>
        <w:tabs>
          <w:tab w:val="left" w:pos="1255"/>
          <w:tab w:val="left" w:pos="1256"/>
        </w:tabs>
        <w:spacing w:before="120"/>
        <w:rPr>
          <w:b/>
          <w:sz w:val="20"/>
          <w:lang w:val="tr-TR"/>
        </w:rPr>
      </w:pPr>
      <w:r w:rsidRPr="008B6F69">
        <w:rPr>
          <w:sz w:val="20"/>
          <w:lang w:val="tr-TR"/>
        </w:rPr>
        <w:t>Program Bilgileri Formu (Programme Details Sheet – PDS)</w:t>
      </w:r>
      <w:r w:rsidRPr="008B6F69">
        <w:rPr>
          <w:spacing w:val="-3"/>
          <w:sz w:val="20"/>
          <w:lang w:val="tr-TR"/>
        </w:rPr>
        <w:t xml:space="preserve"> </w:t>
      </w:r>
      <w:r w:rsidRPr="008B6F69">
        <w:rPr>
          <w:b/>
          <w:sz w:val="20"/>
          <w:lang w:val="tr-TR"/>
        </w:rPr>
        <w:t>(Ek-18)</w:t>
      </w:r>
    </w:p>
    <w:p w14:paraId="1BFF0392" w14:textId="1C0C6672" w:rsidR="00C74995" w:rsidRPr="00260F64" w:rsidRDefault="00B96831" w:rsidP="00260F64">
      <w:pPr>
        <w:pStyle w:val="ListParagraph"/>
        <w:numPr>
          <w:ilvl w:val="0"/>
          <w:numId w:val="8"/>
        </w:numPr>
        <w:tabs>
          <w:tab w:val="left" w:pos="1255"/>
          <w:tab w:val="left" w:pos="1256"/>
        </w:tabs>
        <w:spacing w:before="119"/>
        <w:ind w:right="516"/>
        <w:jc w:val="both"/>
        <w:rPr>
          <w:sz w:val="20"/>
          <w:lang w:val="tr-TR"/>
        </w:rPr>
      </w:pPr>
      <w:r w:rsidRPr="008B6F69">
        <w:rPr>
          <w:sz w:val="20"/>
          <w:lang w:val="tr-TR"/>
        </w:rPr>
        <w:t>Mali Kimlik Formu (Financial Identification Form) (Banka hesap</w:t>
      </w:r>
      <w:r w:rsidRPr="008B6F69">
        <w:rPr>
          <w:spacing w:val="-22"/>
          <w:sz w:val="20"/>
          <w:lang w:val="tr-TR"/>
        </w:rPr>
        <w:t xml:space="preserve"> </w:t>
      </w:r>
      <w:r w:rsidRPr="008B6F69">
        <w:rPr>
          <w:sz w:val="20"/>
          <w:lang w:val="tr-TR"/>
        </w:rPr>
        <w:t>cüzdanının fotokopisi ile</w:t>
      </w:r>
      <w:r w:rsidR="00260F64">
        <w:rPr>
          <w:sz w:val="20"/>
          <w:lang w:val="tr-TR"/>
        </w:rPr>
        <w:t xml:space="preserve"> </w:t>
      </w:r>
      <w:r w:rsidRPr="00260F64">
        <w:rPr>
          <w:sz w:val="20"/>
          <w:lang w:val="tr-TR"/>
        </w:rPr>
        <w:t xml:space="preserve">birlikte) </w:t>
      </w:r>
      <w:r w:rsidRPr="00260F64">
        <w:rPr>
          <w:b/>
          <w:sz w:val="20"/>
          <w:lang w:val="tr-TR"/>
        </w:rPr>
        <w:t>(Ek-12)</w:t>
      </w:r>
    </w:p>
    <w:p w14:paraId="2138BB2D" w14:textId="77777777" w:rsidR="00C74995" w:rsidRPr="008B6F69" w:rsidRDefault="00B96831" w:rsidP="00E4053A">
      <w:pPr>
        <w:pStyle w:val="ListParagraph"/>
        <w:numPr>
          <w:ilvl w:val="0"/>
          <w:numId w:val="8"/>
        </w:numPr>
        <w:tabs>
          <w:tab w:val="left" w:pos="1255"/>
          <w:tab w:val="left" w:pos="1256"/>
        </w:tabs>
        <w:spacing w:before="1"/>
        <w:ind w:left="1255" w:right="516"/>
        <w:jc w:val="both"/>
        <w:rPr>
          <w:sz w:val="20"/>
          <w:szCs w:val="20"/>
          <w:lang w:val="tr-TR"/>
        </w:rPr>
      </w:pPr>
      <w:r w:rsidRPr="008B6F69">
        <w:rPr>
          <w:sz w:val="20"/>
          <w:szCs w:val="20"/>
          <w:lang w:val="tr-TR"/>
        </w:rPr>
        <w:t xml:space="preserve">Bursa başvururken “kamu veya özel sektörde” </w:t>
      </w:r>
      <w:r w:rsidRPr="008B6F69">
        <w:rPr>
          <w:i/>
          <w:sz w:val="20"/>
          <w:szCs w:val="20"/>
          <w:lang w:val="tr-TR"/>
        </w:rPr>
        <w:t xml:space="preserve">çalışan </w:t>
      </w:r>
      <w:r w:rsidRPr="008B6F69">
        <w:rPr>
          <w:sz w:val="20"/>
          <w:szCs w:val="20"/>
          <w:lang w:val="tr-TR"/>
        </w:rPr>
        <w:t xml:space="preserve">veya “üniversite sektörü”nde </w:t>
      </w:r>
      <w:r w:rsidR="00E4053A" w:rsidRPr="008B6F69">
        <w:rPr>
          <w:i/>
          <w:sz w:val="20"/>
          <w:szCs w:val="20"/>
          <w:lang w:val="tr-TR"/>
        </w:rPr>
        <w:t xml:space="preserve">akademik </w:t>
      </w:r>
      <w:r w:rsidRPr="008B6F69">
        <w:rPr>
          <w:i/>
          <w:sz w:val="20"/>
          <w:szCs w:val="20"/>
          <w:lang w:val="tr-TR"/>
        </w:rPr>
        <w:t xml:space="preserve">veya idari personel </w:t>
      </w:r>
      <w:r w:rsidRPr="008B6F69">
        <w:rPr>
          <w:sz w:val="20"/>
          <w:szCs w:val="20"/>
          <w:lang w:val="tr-TR"/>
        </w:rPr>
        <w:t xml:space="preserve">olan adayların, </w:t>
      </w:r>
      <w:r w:rsidR="00E4053A" w:rsidRPr="008B6F69">
        <w:rPr>
          <w:sz w:val="20"/>
          <w:szCs w:val="20"/>
          <w:lang w:val="tr-TR"/>
        </w:rPr>
        <w:t xml:space="preserve">burs almaya hak kazandıklarında </w:t>
      </w:r>
      <w:r w:rsidR="00E4053A" w:rsidRPr="008B6F69">
        <w:rPr>
          <w:b/>
          <w:sz w:val="20"/>
          <w:szCs w:val="20"/>
          <w:u w:val="single"/>
          <w:lang w:val="tr-TR"/>
        </w:rPr>
        <w:t>baş</w:t>
      </w:r>
      <w:r w:rsidRPr="008B6F69">
        <w:rPr>
          <w:b/>
          <w:sz w:val="20"/>
          <w:szCs w:val="20"/>
          <w:u w:val="single"/>
          <w:lang w:val="tr-TR"/>
        </w:rPr>
        <w:t>vuru</w:t>
      </w:r>
      <w:r w:rsidRPr="008B6F69">
        <w:rPr>
          <w:b/>
          <w:spacing w:val="38"/>
          <w:sz w:val="20"/>
          <w:szCs w:val="20"/>
          <w:u w:val="single"/>
          <w:lang w:val="tr-TR"/>
        </w:rPr>
        <w:t xml:space="preserve"> </w:t>
      </w:r>
      <w:r w:rsidRPr="008B6F69">
        <w:rPr>
          <w:b/>
          <w:sz w:val="20"/>
          <w:szCs w:val="20"/>
          <w:u w:val="single"/>
          <w:lang w:val="tr-TR"/>
        </w:rPr>
        <w:t>yaptıkları</w:t>
      </w:r>
      <w:r w:rsidRPr="008B6F69">
        <w:rPr>
          <w:rFonts w:ascii="Times New Roman" w:hAnsi="Times New Roman"/>
          <w:sz w:val="20"/>
          <w:szCs w:val="20"/>
          <w:u w:val="single"/>
          <w:lang w:val="tr-TR"/>
        </w:rPr>
        <w:t xml:space="preserve"> </w:t>
      </w:r>
      <w:r w:rsidRPr="008B6F69">
        <w:rPr>
          <w:b/>
          <w:sz w:val="20"/>
          <w:szCs w:val="20"/>
          <w:u w:val="single"/>
          <w:lang w:val="tr-TR"/>
        </w:rPr>
        <w:t>sektörde</w:t>
      </w:r>
      <w:r w:rsidRPr="008B6F69">
        <w:rPr>
          <w:b/>
          <w:sz w:val="20"/>
          <w:szCs w:val="20"/>
          <w:lang w:val="tr-TR"/>
        </w:rPr>
        <w:t xml:space="preserve"> </w:t>
      </w:r>
      <w:r w:rsidRPr="008B6F69">
        <w:rPr>
          <w:sz w:val="20"/>
          <w:szCs w:val="20"/>
          <w:lang w:val="tr-TR"/>
        </w:rPr>
        <w:t>halen çalışıyor olmaları gerekmektedir. Buna göre, bu adaylar</w:t>
      </w:r>
      <w:r w:rsidRPr="008B6F69">
        <w:rPr>
          <w:sz w:val="20"/>
          <w:szCs w:val="20"/>
          <w:u w:val="single"/>
          <w:lang w:val="tr-TR"/>
        </w:rPr>
        <w:t xml:space="preserve"> halen başvuru</w:t>
      </w:r>
      <w:r w:rsidRPr="008B6F69">
        <w:rPr>
          <w:rFonts w:ascii="Times New Roman" w:hAnsi="Times New Roman"/>
          <w:sz w:val="20"/>
          <w:szCs w:val="20"/>
          <w:u w:val="single"/>
          <w:lang w:val="tr-TR"/>
        </w:rPr>
        <w:t xml:space="preserve"> </w:t>
      </w:r>
      <w:r w:rsidRPr="008B6F69">
        <w:rPr>
          <w:sz w:val="20"/>
          <w:szCs w:val="20"/>
          <w:u w:val="single"/>
          <w:lang w:val="tr-TR"/>
        </w:rPr>
        <w:t>yaptıkları sektör içerisinde çalıştıklarını</w:t>
      </w:r>
      <w:r w:rsidRPr="008B6F69">
        <w:rPr>
          <w:sz w:val="20"/>
          <w:szCs w:val="20"/>
          <w:lang w:val="tr-TR"/>
        </w:rPr>
        <w:t xml:space="preserve"> gösteren bir resmi yazı (Avrupa Birliği Ba</w:t>
      </w:r>
      <w:r w:rsidR="00B233A6" w:rsidRPr="008B6F69">
        <w:rPr>
          <w:sz w:val="20"/>
          <w:szCs w:val="20"/>
          <w:lang w:val="tr-TR"/>
        </w:rPr>
        <w:t>ş</w:t>
      </w:r>
      <w:r w:rsidRPr="008B6F69">
        <w:rPr>
          <w:sz w:val="20"/>
          <w:szCs w:val="20"/>
          <w:lang w:val="tr-TR"/>
        </w:rPr>
        <w:t>kanlığı tarafından talep edildikten sonra edinilmiş) sunmalıdırlar. Bu yazı aşağıdaki kriterleri sağlamalıdır:</w:t>
      </w:r>
    </w:p>
    <w:p w14:paraId="18717D99" w14:textId="77777777" w:rsidR="00C74995" w:rsidRPr="008B6F69" w:rsidRDefault="00B96831">
      <w:pPr>
        <w:pStyle w:val="ListParagraph"/>
        <w:numPr>
          <w:ilvl w:val="1"/>
          <w:numId w:val="8"/>
        </w:numPr>
        <w:tabs>
          <w:tab w:val="left" w:pos="1976"/>
          <w:tab w:val="left" w:pos="1977"/>
        </w:tabs>
        <w:spacing w:before="117" w:line="243" w:lineRule="exact"/>
        <w:ind w:hanging="360"/>
        <w:rPr>
          <w:b/>
          <w:i/>
          <w:sz w:val="20"/>
          <w:lang w:val="tr-TR"/>
        </w:rPr>
      </w:pPr>
      <w:r w:rsidRPr="008B6F69">
        <w:rPr>
          <w:b/>
          <w:i/>
          <w:sz w:val="20"/>
          <w:lang w:val="tr-TR"/>
        </w:rPr>
        <w:t>“</w:t>
      </w:r>
      <w:r w:rsidRPr="008B6F69">
        <w:rPr>
          <w:b/>
          <w:i/>
          <w:color w:val="FF0000"/>
          <w:sz w:val="20"/>
          <w:lang w:val="tr-TR"/>
        </w:rPr>
        <w:t>Kamu çalışanları</w:t>
      </w:r>
      <w:r w:rsidRPr="008B6F69">
        <w:rPr>
          <w:b/>
          <w:i/>
          <w:sz w:val="20"/>
          <w:lang w:val="tr-TR"/>
        </w:rPr>
        <w:t>” ve “</w:t>
      </w:r>
      <w:r w:rsidRPr="008B6F69">
        <w:rPr>
          <w:b/>
          <w:i/>
          <w:color w:val="FF0000"/>
          <w:sz w:val="20"/>
          <w:lang w:val="tr-TR"/>
        </w:rPr>
        <w:t>üniversite sektörü</w:t>
      </w:r>
      <w:r w:rsidRPr="008B6F69">
        <w:rPr>
          <w:b/>
          <w:i/>
          <w:sz w:val="20"/>
          <w:lang w:val="tr-TR"/>
        </w:rPr>
        <w:t>”ndeki akademik veya idari</w:t>
      </w:r>
      <w:r w:rsidRPr="008B6F69">
        <w:rPr>
          <w:b/>
          <w:i/>
          <w:spacing w:val="33"/>
          <w:sz w:val="20"/>
          <w:lang w:val="tr-TR"/>
        </w:rPr>
        <w:t xml:space="preserve"> </w:t>
      </w:r>
      <w:r w:rsidRPr="008B6F69">
        <w:rPr>
          <w:b/>
          <w:i/>
          <w:sz w:val="20"/>
          <w:lang w:val="tr-TR"/>
        </w:rPr>
        <w:t>personel</w:t>
      </w:r>
    </w:p>
    <w:p w14:paraId="54EC1EA9" w14:textId="77777777" w:rsidR="00C74995" w:rsidRPr="008B6F69" w:rsidRDefault="00B96831">
      <w:pPr>
        <w:spacing w:line="227" w:lineRule="exact"/>
        <w:ind w:left="1976"/>
        <w:rPr>
          <w:b/>
          <w:i/>
          <w:sz w:val="20"/>
          <w:lang w:val="tr-TR"/>
        </w:rPr>
      </w:pPr>
      <w:r w:rsidRPr="008B6F69">
        <w:rPr>
          <w:b/>
          <w:i/>
          <w:sz w:val="20"/>
          <w:lang w:val="tr-TR"/>
        </w:rPr>
        <w:t>için:</w:t>
      </w:r>
    </w:p>
    <w:p w14:paraId="01612F90" w14:textId="77777777" w:rsidR="00C017A3" w:rsidRPr="008B6F69" w:rsidRDefault="00BE690B" w:rsidP="00260F64">
      <w:pPr>
        <w:pStyle w:val="ListParagraph"/>
        <w:numPr>
          <w:ilvl w:val="2"/>
          <w:numId w:val="8"/>
        </w:numPr>
        <w:tabs>
          <w:tab w:val="left" w:pos="2332"/>
        </w:tabs>
        <w:spacing w:before="110"/>
        <w:jc w:val="both"/>
        <w:rPr>
          <w:sz w:val="20"/>
          <w:lang w:val="tr-TR"/>
        </w:rPr>
      </w:pPr>
      <w:r w:rsidRPr="008B6F69">
        <w:rPr>
          <w:sz w:val="20"/>
          <w:lang w:val="tr-TR"/>
        </w:rPr>
        <w:t>Antetli</w:t>
      </w:r>
      <w:r w:rsidR="00B96831" w:rsidRPr="008B6F69">
        <w:rPr>
          <w:sz w:val="20"/>
          <w:lang w:val="tr-TR"/>
        </w:rPr>
        <w:t xml:space="preserve"> kağıda</w:t>
      </w:r>
      <w:r w:rsidR="00B96831" w:rsidRPr="008B6F69">
        <w:rPr>
          <w:spacing w:val="2"/>
          <w:sz w:val="20"/>
          <w:lang w:val="tr-TR"/>
        </w:rPr>
        <w:t xml:space="preserve"> </w:t>
      </w:r>
      <w:r w:rsidR="00B96831" w:rsidRPr="008B6F69">
        <w:rPr>
          <w:sz w:val="20"/>
          <w:lang w:val="tr-TR"/>
        </w:rPr>
        <w:t>hazırlanmış,</w:t>
      </w:r>
    </w:p>
    <w:p w14:paraId="086A4596" w14:textId="77777777" w:rsidR="00C74995" w:rsidRPr="008B6F69" w:rsidRDefault="00B96831" w:rsidP="00260F64">
      <w:pPr>
        <w:pStyle w:val="ListParagraph"/>
        <w:numPr>
          <w:ilvl w:val="2"/>
          <w:numId w:val="8"/>
        </w:numPr>
        <w:tabs>
          <w:tab w:val="left" w:pos="2332"/>
        </w:tabs>
        <w:spacing w:before="60" w:line="251" w:lineRule="exact"/>
        <w:jc w:val="both"/>
        <w:rPr>
          <w:sz w:val="20"/>
          <w:lang w:val="tr-TR"/>
        </w:rPr>
      </w:pPr>
      <w:r w:rsidRPr="008B6F69">
        <w:rPr>
          <w:sz w:val="20"/>
          <w:lang w:val="tr-TR"/>
        </w:rPr>
        <w:t>gg/aa/yyyy formatında ve Avrupa Birliği Ba</w:t>
      </w:r>
      <w:r w:rsidR="005A5CA6" w:rsidRPr="008B6F69">
        <w:rPr>
          <w:sz w:val="20"/>
          <w:lang w:val="tr-TR"/>
        </w:rPr>
        <w:t>ş</w:t>
      </w:r>
      <w:r w:rsidRPr="008B6F69">
        <w:rPr>
          <w:sz w:val="20"/>
          <w:lang w:val="tr-TR"/>
        </w:rPr>
        <w:t>kanlığının yazıyı talep ettiği tarihten</w:t>
      </w:r>
    </w:p>
    <w:p w14:paraId="6FFC4DA7" w14:textId="77777777" w:rsidR="00C74995" w:rsidRPr="008B6F69" w:rsidRDefault="00B96831" w:rsidP="00260F64">
      <w:pPr>
        <w:pStyle w:val="BodyText"/>
        <w:spacing w:line="224" w:lineRule="exact"/>
        <w:ind w:left="2331"/>
        <w:jc w:val="both"/>
        <w:rPr>
          <w:lang w:val="tr-TR"/>
        </w:rPr>
      </w:pPr>
      <w:r w:rsidRPr="008B6F69">
        <w:rPr>
          <w:lang w:val="tr-TR"/>
        </w:rPr>
        <w:t>sonraki bir tarihi taşıyan,</w:t>
      </w:r>
    </w:p>
    <w:p w14:paraId="3D3BF3EB" w14:textId="77777777" w:rsidR="00C74995" w:rsidRPr="008B6F69" w:rsidRDefault="00B96831" w:rsidP="00260F64">
      <w:pPr>
        <w:pStyle w:val="ListParagraph"/>
        <w:numPr>
          <w:ilvl w:val="2"/>
          <w:numId w:val="8"/>
        </w:numPr>
        <w:tabs>
          <w:tab w:val="left" w:pos="2332"/>
        </w:tabs>
        <w:spacing w:line="241" w:lineRule="exact"/>
        <w:jc w:val="both"/>
        <w:rPr>
          <w:sz w:val="20"/>
          <w:lang w:val="tr-TR"/>
        </w:rPr>
      </w:pPr>
      <w:r w:rsidRPr="008B6F69">
        <w:rPr>
          <w:sz w:val="20"/>
          <w:lang w:val="tr-TR"/>
        </w:rPr>
        <w:t>Resmi sayılı,</w:t>
      </w:r>
    </w:p>
    <w:p w14:paraId="40096459" w14:textId="77777777" w:rsidR="00C74995" w:rsidRPr="00B53B0C" w:rsidRDefault="00B96831" w:rsidP="00260F64">
      <w:pPr>
        <w:pStyle w:val="ListParagraph"/>
        <w:numPr>
          <w:ilvl w:val="2"/>
          <w:numId w:val="8"/>
        </w:numPr>
        <w:tabs>
          <w:tab w:val="left" w:pos="2332"/>
        </w:tabs>
        <w:spacing w:line="235" w:lineRule="exact"/>
        <w:jc w:val="both"/>
        <w:rPr>
          <w:sz w:val="20"/>
          <w:lang w:val="tr-TR"/>
        </w:rPr>
      </w:pPr>
      <w:r w:rsidRPr="008B6F69">
        <w:rPr>
          <w:sz w:val="20"/>
          <w:lang w:val="tr-TR"/>
        </w:rPr>
        <w:t>Elektronik veya ıslak imzalı</w:t>
      </w:r>
      <w:r w:rsidR="00D955B7" w:rsidRPr="008B6F69">
        <w:rPr>
          <w:sz w:val="20"/>
          <w:lang w:val="tr-TR"/>
        </w:rPr>
        <w:t xml:space="preserve"> </w:t>
      </w:r>
      <w:r w:rsidR="00D955B7" w:rsidRPr="008B6F69">
        <w:rPr>
          <w:lang w:val="tr-TR"/>
        </w:rPr>
        <w:t>(</w:t>
      </w:r>
      <w:r w:rsidR="00D955B7" w:rsidRPr="008B6F69">
        <w:rPr>
          <w:sz w:val="20"/>
          <w:lang w:val="tr-TR"/>
        </w:rPr>
        <w:t>Lütfen Bölüm 2.3.3, Madde 2</w:t>
      </w:r>
      <w:r w:rsidR="002F22B2">
        <w:rPr>
          <w:sz w:val="20"/>
          <w:lang w:val="tr-TR"/>
        </w:rPr>
        <w:t>4</w:t>
      </w:r>
      <w:r w:rsidR="00D955B7" w:rsidRPr="008B6F69">
        <w:rPr>
          <w:sz w:val="20"/>
          <w:lang w:val="tr-TR"/>
        </w:rPr>
        <w:t>’e bakınız)</w:t>
      </w:r>
      <w:r w:rsidRPr="008B6F69">
        <w:rPr>
          <w:sz w:val="20"/>
          <w:lang w:val="tr-TR"/>
        </w:rPr>
        <w:t>,</w:t>
      </w:r>
    </w:p>
    <w:p w14:paraId="435B8C57" w14:textId="3A936651" w:rsidR="00C74995" w:rsidRPr="007E11D6" w:rsidRDefault="00DF5023" w:rsidP="00260F64">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jc w:val="both"/>
        <w:rPr>
          <w:sz w:val="20"/>
          <w:lang w:val="tr-TR"/>
        </w:rPr>
      </w:pPr>
      <w:r w:rsidRPr="008B6F69">
        <w:rPr>
          <w:sz w:val="20"/>
          <w:lang w:val="tr-TR"/>
        </w:rPr>
        <w:t>Burs</w:t>
      </w:r>
      <w:r w:rsidR="00BE690B" w:rsidRPr="008B6F69">
        <w:rPr>
          <w:sz w:val="20"/>
          <w:lang w:val="tr-TR"/>
        </w:rPr>
        <w:t xml:space="preserve"> </w:t>
      </w:r>
      <w:r w:rsidRPr="008B6F69">
        <w:rPr>
          <w:sz w:val="20"/>
          <w:lang w:val="tr-TR"/>
        </w:rPr>
        <w:t>almaya</w:t>
      </w:r>
      <w:r w:rsidR="00BE690B" w:rsidRPr="008B6F69">
        <w:rPr>
          <w:sz w:val="20"/>
          <w:lang w:val="tr-TR"/>
        </w:rPr>
        <w:t xml:space="preserve"> </w:t>
      </w:r>
      <w:r w:rsidRPr="008B6F69">
        <w:rPr>
          <w:sz w:val="20"/>
          <w:lang w:val="tr-TR"/>
        </w:rPr>
        <w:t>hak</w:t>
      </w:r>
      <w:r w:rsidR="00BE690B" w:rsidRPr="008B6F69">
        <w:rPr>
          <w:sz w:val="20"/>
          <w:lang w:val="tr-TR"/>
        </w:rPr>
        <w:t xml:space="preserve"> </w:t>
      </w:r>
      <w:r w:rsidRPr="008B6F69">
        <w:rPr>
          <w:sz w:val="20"/>
          <w:lang w:val="tr-TR"/>
        </w:rPr>
        <w:t>kazanan</w:t>
      </w:r>
      <w:r w:rsidR="00BE690B" w:rsidRPr="008B6F69">
        <w:rPr>
          <w:sz w:val="20"/>
          <w:lang w:val="tr-TR"/>
        </w:rPr>
        <w:t xml:space="preserve"> </w:t>
      </w:r>
      <w:r w:rsidRPr="008B6F69">
        <w:rPr>
          <w:sz w:val="20"/>
          <w:lang w:val="tr-TR"/>
        </w:rPr>
        <w:t>adayın</w:t>
      </w:r>
      <w:r w:rsidRPr="008B6F69">
        <w:rPr>
          <w:rStyle w:val="FootnoteReference"/>
          <w:sz w:val="20"/>
          <w:lang w:val="tr-TR"/>
        </w:rPr>
        <w:footnoteReference w:id="12"/>
      </w:r>
      <w:r w:rsidR="00BE690B" w:rsidRPr="008B6F69">
        <w:rPr>
          <w:position w:val="5"/>
          <w:sz w:val="13"/>
          <w:lang w:val="tr-TR"/>
        </w:rPr>
        <w:t xml:space="preserve"> </w:t>
      </w:r>
      <w:r w:rsidR="00B96831" w:rsidRPr="00094256">
        <w:rPr>
          <w:sz w:val="20"/>
          <w:lang w:val="tr-TR"/>
        </w:rPr>
        <w:t>halen</w:t>
      </w:r>
      <w:r w:rsidR="00BE690B" w:rsidRPr="00094256">
        <w:rPr>
          <w:sz w:val="20"/>
          <w:lang w:val="tr-TR"/>
        </w:rPr>
        <w:t xml:space="preserve"> </w:t>
      </w:r>
      <w:r w:rsidR="00B96831" w:rsidRPr="00B54FFB">
        <w:rPr>
          <w:sz w:val="20"/>
          <w:lang w:val="tr-TR"/>
        </w:rPr>
        <w:t>söz</w:t>
      </w:r>
      <w:r w:rsidR="00BE690B" w:rsidRPr="00B54FFB">
        <w:rPr>
          <w:sz w:val="20"/>
          <w:lang w:val="tr-TR"/>
        </w:rPr>
        <w:t xml:space="preserve"> </w:t>
      </w:r>
      <w:r w:rsidR="00B96831" w:rsidRPr="004338D7">
        <w:rPr>
          <w:sz w:val="20"/>
          <w:lang w:val="tr-TR"/>
        </w:rPr>
        <w:t>konusu</w:t>
      </w:r>
      <w:r w:rsidR="00BE690B" w:rsidRPr="004338D7">
        <w:rPr>
          <w:sz w:val="20"/>
          <w:lang w:val="tr-TR"/>
        </w:rPr>
        <w:t xml:space="preserve"> </w:t>
      </w:r>
      <w:r w:rsidR="00B96831" w:rsidRPr="004338D7">
        <w:rPr>
          <w:sz w:val="20"/>
          <w:lang w:val="tr-TR"/>
        </w:rPr>
        <w:t>kamu</w:t>
      </w:r>
    </w:p>
    <w:p w14:paraId="2A23AF90" w14:textId="77777777" w:rsidR="00C74995" w:rsidRPr="0045471E" w:rsidRDefault="00B96831" w:rsidP="00260F64">
      <w:pPr>
        <w:pStyle w:val="BodyText"/>
        <w:spacing w:line="229" w:lineRule="exact"/>
        <w:ind w:left="2331"/>
        <w:jc w:val="both"/>
        <w:rPr>
          <w:lang w:val="tr-TR"/>
        </w:rPr>
      </w:pPr>
      <w:r w:rsidRPr="0045471E">
        <w:rPr>
          <w:lang w:val="tr-TR"/>
        </w:rPr>
        <w:t>kurumunda/üniversitede çalıştığını belirtir nitelikte olmalıdır.</w:t>
      </w:r>
    </w:p>
    <w:p w14:paraId="3612E581" w14:textId="77777777" w:rsidR="00C74995" w:rsidRPr="008B6F69" w:rsidRDefault="00B96831">
      <w:pPr>
        <w:pStyle w:val="ListParagraph"/>
        <w:numPr>
          <w:ilvl w:val="1"/>
          <w:numId w:val="8"/>
        </w:numPr>
        <w:tabs>
          <w:tab w:val="left" w:pos="1971"/>
          <w:tab w:val="left" w:pos="1972"/>
        </w:tabs>
        <w:spacing w:before="121"/>
        <w:ind w:left="1971" w:hanging="360"/>
        <w:rPr>
          <w:b/>
          <w:i/>
          <w:sz w:val="20"/>
          <w:lang w:val="tr-TR"/>
        </w:rPr>
      </w:pPr>
      <w:r w:rsidRPr="008B6F69">
        <w:rPr>
          <w:b/>
          <w:i/>
          <w:sz w:val="20"/>
          <w:lang w:val="tr-TR"/>
        </w:rPr>
        <w:t>“</w:t>
      </w:r>
      <w:r w:rsidRPr="008B6F69">
        <w:rPr>
          <w:b/>
          <w:i/>
          <w:color w:val="FF0000"/>
          <w:sz w:val="20"/>
          <w:lang w:val="tr-TR"/>
        </w:rPr>
        <w:t>Özel sektör</w:t>
      </w:r>
      <w:r w:rsidRPr="008B6F69">
        <w:rPr>
          <w:b/>
          <w:i/>
          <w:sz w:val="20"/>
          <w:lang w:val="tr-TR"/>
        </w:rPr>
        <w:t>” çalışanları için:</w:t>
      </w:r>
    </w:p>
    <w:p w14:paraId="0DFB5690" w14:textId="77777777" w:rsidR="0034575F" w:rsidRPr="0034575F" w:rsidRDefault="00B96831" w:rsidP="00260F64">
      <w:pPr>
        <w:pStyle w:val="ListParagraph"/>
        <w:numPr>
          <w:ilvl w:val="0"/>
          <w:numId w:val="7"/>
        </w:numPr>
        <w:tabs>
          <w:tab w:val="left" w:pos="2331"/>
          <w:tab w:val="left" w:pos="2332"/>
        </w:tabs>
        <w:spacing w:line="245" w:lineRule="exact"/>
        <w:ind w:right="516"/>
        <w:jc w:val="both"/>
        <w:rPr>
          <w:sz w:val="20"/>
          <w:lang w:val="tr-TR"/>
        </w:rPr>
      </w:pPr>
      <w:r w:rsidRPr="008B6F69">
        <w:rPr>
          <w:sz w:val="20"/>
          <w:lang w:val="tr-TR"/>
        </w:rPr>
        <w:t>Elektronik</w:t>
      </w:r>
      <w:r w:rsidR="00BE690B" w:rsidRPr="008B6F69">
        <w:rPr>
          <w:sz w:val="20"/>
          <w:lang w:val="tr-TR"/>
        </w:rPr>
        <w:t xml:space="preserve"> </w:t>
      </w:r>
      <w:r w:rsidRPr="008B6F69">
        <w:rPr>
          <w:sz w:val="20"/>
          <w:lang w:val="tr-TR"/>
        </w:rPr>
        <w:t>veya</w:t>
      </w:r>
      <w:r w:rsidR="00BE690B" w:rsidRPr="008B6F69">
        <w:rPr>
          <w:sz w:val="20"/>
          <w:lang w:val="tr-TR"/>
        </w:rPr>
        <w:t xml:space="preserve"> </w:t>
      </w:r>
      <w:bookmarkStart w:id="35" w:name="_Hlk16169208"/>
      <w:r w:rsidRPr="008B6F69">
        <w:rPr>
          <w:sz w:val="20"/>
          <w:lang w:val="tr-TR"/>
        </w:rPr>
        <w:t>ıslak</w:t>
      </w:r>
      <w:r w:rsidR="00BE690B" w:rsidRPr="008B6F69">
        <w:rPr>
          <w:sz w:val="20"/>
          <w:lang w:val="tr-TR"/>
        </w:rPr>
        <w:t xml:space="preserve"> </w:t>
      </w:r>
      <w:r w:rsidRPr="008B6F69">
        <w:rPr>
          <w:sz w:val="20"/>
          <w:lang w:val="tr-TR"/>
        </w:rPr>
        <w:t>imzalı</w:t>
      </w:r>
      <w:r w:rsidR="00BE690B" w:rsidRPr="008B6F69">
        <w:rPr>
          <w:sz w:val="20"/>
          <w:lang w:val="tr-TR"/>
        </w:rPr>
        <w:t xml:space="preserve"> </w:t>
      </w:r>
      <w:r w:rsidRPr="008B6F69">
        <w:rPr>
          <w:spacing w:val="-3"/>
          <w:sz w:val="20"/>
          <w:lang w:val="tr-TR"/>
        </w:rPr>
        <w:t>ve</w:t>
      </w:r>
      <w:r w:rsidR="00BE690B" w:rsidRPr="008B6F69">
        <w:rPr>
          <w:spacing w:val="-3"/>
          <w:sz w:val="20"/>
          <w:lang w:val="tr-TR"/>
        </w:rPr>
        <w:t xml:space="preserve"> </w:t>
      </w:r>
      <w:r w:rsidR="000577FB">
        <w:rPr>
          <w:spacing w:val="-3"/>
          <w:sz w:val="20"/>
          <w:lang w:val="tr-TR"/>
        </w:rPr>
        <w:t>damgalı/</w:t>
      </w:r>
      <w:r w:rsidR="005649B6">
        <w:rPr>
          <w:spacing w:val="-3"/>
          <w:sz w:val="20"/>
          <w:lang w:val="tr-TR"/>
        </w:rPr>
        <w:t>kaşel</w:t>
      </w:r>
      <w:r w:rsidR="000577FB">
        <w:rPr>
          <w:spacing w:val="-3"/>
          <w:sz w:val="20"/>
          <w:lang w:val="tr-TR"/>
        </w:rPr>
        <w:t>i</w:t>
      </w:r>
      <w:r w:rsidR="005649B6">
        <w:rPr>
          <w:spacing w:val="-3"/>
          <w:sz w:val="20"/>
          <w:lang w:val="tr-TR"/>
        </w:rPr>
        <w:t>/</w:t>
      </w:r>
      <w:r w:rsidR="0034575F">
        <w:rPr>
          <w:spacing w:val="-3"/>
          <w:sz w:val="20"/>
          <w:lang w:val="tr-TR"/>
        </w:rPr>
        <w:t>kare kodlu (</w:t>
      </w:r>
      <w:r w:rsidR="005649B6" w:rsidRPr="007D19E8">
        <w:rPr>
          <w:sz w:val="20"/>
          <w:szCs w:val="20"/>
          <w:lang w:val="tr-TR"/>
        </w:rPr>
        <w:t>QR kodlu</w:t>
      </w:r>
      <w:r w:rsidR="0034575F">
        <w:rPr>
          <w:sz w:val="20"/>
          <w:szCs w:val="20"/>
          <w:lang w:val="tr-TR"/>
        </w:rPr>
        <w:t>)</w:t>
      </w:r>
      <w:r w:rsidR="005649B6" w:rsidRPr="007D19E8">
        <w:rPr>
          <w:sz w:val="20"/>
          <w:szCs w:val="20"/>
          <w:lang w:val="tr-TR"/>
        </w:rPr>
        <w:t>/barko</w:t>
      </w:r>
      <w:r w:rsidR="0034575F">
        <w:rPr>
          <w:sz w:val="20"/>
          <w:szCs w:val="20"/>
          <w:lang w:val="tr-TR"/>
        </w:rPr>
        <w:t>d</w:t>
      </w:r>
      <w:r w:rsidR="005649B6" w:rsidRPr="007D19E8">
        <w:rPr>
          <w:sz w:val="20"/>
          <w:szCs w:val="20"/>
          <w:lang w:val="tr-TR"/>
        </w:rPr>
        <w:t>lu</w:t>
      </w:r>
      <w:r w:rsidR="0034575F">
        <w:rPr>
          <w:sz w:val="20"/>
          <w:szCs w:val="20"/>
          <w:lang w:val="tr-TR"/>
        </w:rPr>
        <w:t xml:space="preserve"> </w:t>
      </w:r>
      <w:r w:rsidR="005649B6" w:rsidRPr="007D19E8">
        <w:rPr>
          <w:sz w:val="20"/>
          <w:szCs w:val="20"/>
          <w:lang w:val="tr-TR"/>
        </w:rPr>
        <w:t xml:space="preserve">veya </w:t>
      </w:r>
      <w:r w:rsidR="00AC632A" w:rsidRPr="00AC632A">
        <w:rPr>
          <w:bCs/>
          <w:sz w:val="20"/>
          <w:szCs w:val="20"/>
          <w:lang w:val="tr-TR"/>
        </w:rPr>
        <w:t>eşdeğer tasdikli</w:t>
      </w:r>
      <w:bookmarkEnd w:id="35"/>
      <w:r w:rsidR="005649B6">
        <w:rPr>
          <w:sz w:val="20"/>
          <w:szCs w:val="20"/>
          <w:lang w:val="tr-TR"/>
        </w:rPr>
        <w:t>,</w:t>
      </w:r>
      <w:r w:rsidR="005649B6" w:rsidRPr="008B6F69">
        <w:rPr>
          <w:sz w:val="20"/>
          <w:szCs w:val="20"/>
          <w:lang w:val="tr-TR"/>
        </w:rPr>
        <w:t xml:space="preserve"> </w:t>
      </w:r>
    </w:p>
    <w:p w14:paraId="7E349DD6" w14:textId="77777777" w:rsidR="00C74995" w:rsidRPr="0034575F" w:rsidRDefault="00B96831" w:rsidP="00260F64">
      <w:pPr>
        <w:pStyle w:val="ListParagraph"/>
        <w:numPr>
          <w:ilvl w:val="0"/>
          <w:numId w:val="7"/>
        </w:numPr>
        <w:tabs>
          <w:tab w:val="left" w:pos="2331"/>
          <w:tab w:val="left" w:pos="2332"/>
        </w:tabs>
        <w:spacing w:before="1" w:line="245" w:lineRule="exact"/>
        <w:ind w:right="516"/>
        <w:jc w:val="both"/>
        <w:rPr>
          <w:lang w:val="tr-TR"/>
        </w:rPr>
      </w:pPr>
      <w:r w:rsidRPr="0034575F">
        <w:rPr>
          <w:sz w:val="20"/>
          <w:lang w:val="tr-TR"/>
        </w:rPr>
        <w:t>gg/aa/yyyy formatında ve Avrupa Birliği Ba</w:t>
      </w:r>
      <w:r w:rsidR="00D955B7" w:rsidRPr="0034575F">
        <w:rPr>
          <w:sz w:val="20"/>
          <w:lang w:val="tr-TR"/>
        </w:rPr>
        <w:t>ş</w:t>
      </w:r>
      <w:r w:rsidRPr="0034575F">
        <w:rPr>
          <w:sz w:val="20"/>
          <w:lang w:val="tr-TR"/>
        </w:rPr>
        <w:t>kanlığının yazıyı talep ettiği tarihten</w:t>
      </w:r>
      <w:r w:rsidR="0034575F">
        <w:rPr>
          <w:sz w:val="20"/>
          <w:lang w:val="tr-TR"/>
        </w:rPr>
        <w:t xml:space="preserve"> </w:t>
      </w:r>
      <w:r w:rsidRPr="0034575F">
        <w:rPr>
          <w:sz w:val="20"/>
          <w:szCs w:val="20"/>
          <w:lang w:val="tr-TR"/>
        </w:rPr>
        <w:t>sonraki bir tarihi taşıyan,</w:t>
      </w:r>
    </w:p>
    <w:p w14:paraId="43981E8B" w14:textId="77777777" w:rsidR="00C74995" w:rsidRDefault="00B56AC2" w:rsidP="00260F64">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34575F">
        <w:rPr>
          <w:sz w:val="20"/>
          <w:lang w:val="tr-TR"/>
        </w:rPr>
        <w:t>Burs</w:t>
      </w:r>
      <w:r w:rsidR="00BE690B" w:rsidRPr="0034575F">
        <w:rPr>
          <w:sz w:val="20"/>
          <w:lang w:val="tr-TR"/>
        </w:rPr>
        <w:t xml:space="preserve"> </w:t>
      </w:r>
      <w:r w:rsidRPr="0034575F">
        <w:rPr>
          <w:sz w:val="20"/>
          <w:lang w:val="tr-TR"/>
        </w:rPr>
        <w:t>almaya</w:t>
      </w:r>
      <w:r w:rsidR="00BE690B" w:rsidRPr="0034575F">
        <w:rPr>
          <w:sz w:val="20"/>
          <w:lang w:val="tr-TR"/>
        </w:rPr>
        <w:t xml:space="preserve"> </w:t>
      </w:r>
      <w:r w:rsidRPr="0034575F">
        <w:rPr>
          <w:sz w:val="20"/>
          <w:lang w:val="tr-TR"/>
        </w:rPr>
        <w:t>hak</w:t>
      </w:r>
      <w:r w:rsidR="00BE690B" w:rsidRPr="0034575F">
        <w:rPr>
          <w:sz w:val="20"/>
          <w:lang w:val="tr-TR"/>
        </w:rPr>
        <w:t xml:space="preserve"> </w:t>
      </w:r>
      <w:r w:rsidRPr="0034575F">
        <w:rPr>
          <w:sz w:val="20"/>
          <w:lang w:val="tr-TR"/>
        </w:rPr>
        <w:t>kazanan</w:t>
      </w:r>
      <w:r w:rsidR="00BE690B" w:rsidRPr="0034575F">
        <w:rPr>
          <w:sz w:val="20"/>
          <w:lang w:val="tr-TR"/>
        </w:rPr>
        <w:t xml:space="preserve"> </w:t>
      </w:r>
      <w:r w:rsidRPr="0034575F">
        <w:rPr>
          <w:sz w:val="20"/>
          <w:lang w:val="tr-TR"/>
        </w:rPr>
        <w:t xml:space="preserve">adayın halen </w:t>
      </w:r>
      <w:r w:rsidR="00B96831" w:rsidRPr="0034575F">
        <w:rPr>
          <w:sz w:val="20"/>
          <w:lang w:val="tr-TR"/>
        </w:rPr>
        <w:t>söz</w:t>
      </w:r>
      <w:r w:rsidR="00BE690B" w:rsidRPr="0034575F">
        <w:rPr>
          <w:sz w:val="20"/>
          <w:lang w:val="tr-TR"/>
        </w:rPr>
        <w:t xml:space="preserve"> </w:t>
      </w:r>
      <w:r w:rsidRPr="0034575F">
        <w:rPr>
          <w:spacing w:val="-3"/>
          <w:sz w:val="20"/>
          <w:lang w:val="tr-TR"/>
        </w:rPr>
        <w:t xml:space="preserve">konusu </w:t>
      </w:r>
      <w:r w:rsidRPr="0034575F">
        <w:rPr>
          <w:sz w:val="20"/>
          <w:lang w:val="tr-TR"/>
        </w:rPr>
        <w:t xml:space="preserve">özel </w:t>
      </w:r>
      <w:r w:rsidR="00B96831" w:rsidRPr="0034575F">
        <w:rPr>
          <w:sz w:val="20"/>
          <w:lang w:val="tr-TR"/>
        </w:rPr>
        <w:t>sektör</w:t>
      </w:r>
      <w:r w:rsidR="0034575F">
        <w:rPr>
          <w:sz w:val="20"/>
          <w:lang w:val="tr-TR"/>
        </w:rPr>
        <w:t xml:space="preserve"> </w:t>
      </w:r>
      <w:r w:rsidR="00B96831" w:rsidRPr="0034575F">
        <w:rPr>
          <w:sz w:val="20"/>
          <w:szCs w:val="20"/>
          <w:lang w:val="tr-TR"/>
        </w:rPr>
        <w:t>kurum/kuruluşunda çalıştığını belirtir.</w:t>
      </w:r>
    </w:p>
    <w:p w14:paraId="3DD88174" w14:textId="77777777" w:rsidR="002F22B2" w:rsidRPr="0034575F" w:rsidRDefault="002F22B2" w:rsidP="002F22B2">
      <w:pPr>
        <w:pStyle w:val="ListParagraph"/>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35EB1981" w14:textId="77777777" w:rsidR="00C74995" w:rsidRPr="008B6F69" w:rsidRDefault="00B96831">
      <w:pPr>
        <w:pStyle w:val="ListParagraph"/>
        <w:numPr>
          <w:ilvl w:val="0"/>
          <w:numId w:val="8"/>
        </w:numPr>
        <w:tabs>
          <w:tab w:val="left" w:pos="1255"/>
          <w:tab w:val="left" w:pos="1256"/>
        </w:tabs>
        <w:spacing w:line="245" w:lineRule="exact"/>
        <w:rPr>
          <w:sz w:val="20"/>
          <w:lang w:val="tr-TR"/>
        </w:rPr>
      </w:pPr>
      <w:r w:rsidRPr="008B6F69">
        <w:rPr>
          <w:sz w:val="20"/>
          <w:lang w:val="tr-TR"/>
        </w:rPr>
        <w:t>Bu</w:t>
      </w:r>
      <w:r w:rsidRPr="008B6F69">
        <w:rPr>
          <w:spacing w:val="27"/>
          <w:sz w:val="20"/>
          <w:lang w:val="tr-TR"/>
        </w:rPr>
        <w:t xml:space="preserve"> </w:t>
      </w:r>
      <w:r w:rsidRPr="008B6F69">
        <w:rPr>
          <w:sz w:val="20"/>
          <w:lang w:val="tr-TR"/>
        </w:rPr>
        <w:t>çağrıya</w:t>
      </w:r>
      <w:r w:rsidRPr="008B6F69">
        <w:rPr>
          <w:spacing w:val="30"/>
          <w:sz w:val="20"/>
          <w:lang w:val="tr-TR"/>
        </w:rPr>
        <w:t xml:space="preserve"> </w:t>
      </w:r>
      <w:r w:rsidRPr="008B6F69">
        <w:rPr>
          <w:sz w:val="20"/>
          <w:lang w:val="tr-TR"/>
        </w:rPr>
        <w:t>başvururken</w:t>
      </w:r>
      <w:r w:rsidRPr="008B6F69">
        <w:rPr>
          <w:spacing w:val="27"/>
          <w:sz w:val="20"/>
          <w:lang w:val="tr-TR"/>
        </w:rPr>
        <w:t xml:space="preserve"> </w:t>
      </w:r>
      <w:r w:rsidRPr="008B6F69">
        <w:rPr>
          <w:sz w:val="20"/>
          <w:lang w:val="tr-TR"/>
        </w:rPr>
        <w:t>lisans</w:t>
      </w:r>
      <w:r w:rsidRPr="008B6F69">
        <w:rPr>
          <w:spacing w:val="21"/>
          <w:sz w:val="20"/>
          <w:lang w:val="tr-TR"/>
        </w:rPr>
        <w:t xml:space="preserve"> </w:t>
      </w:r>
      <w:r w:rsidRPr="008B6F69">
        <w:rPr>
          <w:sz w:val="20"/>
          <w:lang w:val="tr-TR"/>
        </w:rPr>
        <w:t>son</w:t>
      </w:r>
      <w:r w:rsidRPr="008B6F69">
        <w:rPr>
          <w:spacing w:val="26"/>
          <w:sz w:val="20"/>
          <w:lang w:val="tr-TR"/>
        </w:rPr>
        <w:t xml:space="preserve"> </w:t>
      </w:r>
      <w:r w:rsidRPr="008B6F69">
        <w:rPr>
          <w:sz w:val="20"/>
          <w:lang w:val="tr-TR"/>
        </w:rPr>
        <w:t>sınıf</w:t>
      </w:r>
      <w:r w:rsidRPr="008B6F69">
        <w:rPr>
          <w:spacing w:val="26"/>
          <w:sz w:val="20"/>
          <w:lang w:val="tr-TR"/>
        </w:rPr>
        <w:t xml:space="preserve"> </w:t>
      </w:r>
      <w:r w:rsidRPr="008B6F69">
        <w:rPr>
          <w:sz w:val="20"/>
          <w:lang w:val="tr-TR"/>
        </w:rPr>
        <w:t>öğrencisi</w:t>
      </w:r>
      <w:r w:rsidRPr="008B6F69">
        <w:rPr>
          <w:spacing w:val="27"/>
          <w:sz w:val="20"/>
          <w:lang w:val="tr-TR"/>
        </w:rPr>
        <w:t xml:space="preserve"> </w:t>
      </w:r>
      <w:r w:rsidRPr="008B6F69">
        <w:rPr>
          <w:sz w:val="20"/>
          <w:lang w:val="tr-TR"/>
        </w:rPr>
        <w:t>olan</w:t>
      </w:r>
      <w:r w:rsidRPr="008B6F69">
        <w:rPr>
          <w:spacing w:val="26"/>
          <w:sz w:val="20"/>
          <w:lang w:val="tr-TR"/>
        </w:rPr>
        <w:t xml:space="preserve"> </w:t>
      </w:r>
      <w:r w:rsidRPr="008B6F69">
        <w:rPr>
          <w:sz w:val="20"/>
          <w:lang w:val="tr-TR"/>
        </w:rPr>
        <w:t>bursiyerler</w:t>
      </w:r>
      <w:r w:rsidRPr="008B6F69">
        <w:rPr>
          <w:spacing w:val="27"/>
          <w:sz w:val="20"/>
          <w:lang w:val="tr-TR"/>
        </w:rPr>
        <w:t xml:space="preserve"> </w:t>
      </w:r>
      <w:r w:rsidRPr="008B6F69">
        <w:rPr>
          <w:sz w:val="20"/>
          <w:lang w:val="tr-TR"/>
        </w:rPr>
        <w:t>lisans</w:t>
      </w:r>
      <w:r w:rsidRPr="008B6F69">
        <w:rPr>
          <w:spacing w:val="26"/>
          <w:sz w:val="20"/>
          <w:lang w:val="tr-TR"/>
        </w:rPr>
        <w:t xml:space="preserve"> </w:t>
      </w:r>
      <w:r w:rsidRPr="008B6F69">
        <w:rPr>
          <w:sz w:val="20"/>
          <w:lang w:val="tr-TR"/>
        </w:rPr>
        <w:t>programlarına</w:t>
      </w:r>
      <w:r w:rsidRPr="008B6F69">
        <w:rPr>
          <w:spacing w:val="25"/>
          <w:sz w:val="20"/>
          <w:lang w:val="tr-TR"/>
        </w:rPr>
        <w:t xml:space="preserve"> </w:t>
      </w:r>
      <w:r w:rsidRPr="008B6F69">
        <w:rPr>
          <w:sz w:val="20"/>
          <w:lang w:val="tr-TR"/>
        </w:rPr>
        <w:t>ait</w:t>
      </w:r>
    </w:p>
    <w:p w14:paraId="173E45F4" w14:textId="77777777" w:rsidR="00C74995" w:rsidRPr="008B6F69" w:rsidRDefault="00B96831">
      <w:pPr>
        <w:pStyle w:val="BodyText"/>
        <w:spacing w:before="1"/>
        <w:ind w:left="1256"/>
        <w:rPr>
          <w:lang w:val="tr-TR"/>
        </w:rPr>
      </w:pPr>
      <w:r w:rsidRPr="008B6F69">
        <w:rPr>
          <w:lang w:val="tr-TR"/>
        </w:rPr>
        <w:t>Diploma/Mezuniyet Belgesi sunmalıdır.</w:t>
      </w:r>
    </w:p>
    <w:p w14:paraId="4B0E5E2F" w14:textId="77777777" w:rsidR="00C74995" w:rsidRPr="008B6F69" w:rsidRDefault="00B96831">
      <w:pPr>
        <w:pStyle w:val="ListParagraph"/>
        <w:numPr>
          <w:ilvl w:val="0"/>
          <w:numId w:val="8"/>
        </w:numPr>
        <w:tabs>
          <w:tab w:val="left" w:pos="1256"/>
        </w:tabs>
        <w:spacing w:before="119"/>
        <w:ind w:right="489"/>
        <w:jc w:val="both"/>
        <w:rPr>
          <w:sz w:val="20"/>
          <w:lang w:val="tr-TR"/>
        </w:rPr>
      </w:pPr>
      <w:r w:rsidRPr="008B6F69">
        <w:rPr>
          <w:sz w:val="20"/>
          <w:lang w:val="tr-TR"/>
        </w:rPr>
        <w:t xml:space="preserve">Bu çağrıya başvururken lisansüstü (yüksek lisans/doktora) öğrencisi olan bursiyerler </w:t>
      </w:r>
      <w:r w:rsidR="008A27D5">
        <w:rPr>
          <w:sz w:val="20"/>
          <w:lang w:val="tr-TR"/>
        </w:rPr>
        <w:t>lisansüstü</w:t>
      </w:r>
      <w:r w:rsidRPr="008B6F69">
        <w:rPr>
          <w:sz w:val="20"/>
          <w:lang w:val="tr-TR"/>
        </w:rPr>
        <w:t xml:space="preserve"> programlarına ait Diploma/Mezuniyet Belgesi veya Öğrenci Belgesi (imzalı</w:t>
      </w:r>
      <w:r w:rsidR="005649B6">
        <w:rPr>
          <w:sz w:val="20"/>
          <w:lang w:val="tr-TR"/>
        </w:rPr>
        <w:t xml:space="preserve">, </w:t>
      </w:r>
      <w:r w:rsidR="00D85EF1">
        <w:rPr>
          <w:sz w:val="20"/>
          <w:lang w:val="tr-TR"/>
        </w:rPr>
        <w:t>damgalı</w:t>
      </w:r>
      <w:r w:rsidR="005649B6">
        <w:rPr>
          <w:sz w:val="20"/>
          <w:szCs w:val="20"/>
          <w:lang w:val="tr-TR"/>
        </w:rPr>
        <w:t>/</w:t>
      </w:r>
      <w:r w:rsidR="00015719">
        <w:rPr>
          <w:sz w:val="20"/>
          <w:szCs w:val="20"/>
          <w:lang w:val="tr-TR"/>
        </w:rPr>
        <w:t xml:space="preserve"> kare kodlu(</w:t>
      </w:r>
      <w:r w:rsidR="005649B6" w:rsidRPr="007D19E8">
        <w:rPr>
          <w:sz w:val="20"/>
          <w:szCs w:val="20"/>
          <w:lang w:val="tr-TR"/>
        </w:rPr>
        <w:t>QR kodlu</w:t>
      </w:r>
      <w:r w:rsidR="00015719">
        <w:rPr>
          <w:sz w:val="20"/>
          <w:szCs w:val="20"/>
          <w:lang w:val="tr-TR"/>
        </w:rPr>
        <w:t>)</w:t>
      </w:r>
      <w:r w:rsidR="005649B6" w:rsidRPr="007D19E8">
        <w:rPr>
          <w:sz w:val="20"/>
          <w:szCs w:val="20"/>
          <w:lang w:val="tr-TR"/>
        </w:rPr>
        <w:t>/</w:t>
      </w:r>
      <w:r w:rsidR="0034575F">
        <w:rPr>
          <w:sz w:val="20"/>
          <w:szCs w:val="20"/>
          <w:lang w:val="tr-TR"/>
        </w:rPr>
        <w:t>barkod</w:t>
      </w:r>
      <w:r w:rsidR="005649B6" w:rsidRPr="007D19E8">
        <w:rPr>
          <w:sz w:val="20"/>
          <w:szCs w:val="20"/>
          <w:lang w:val="tr-TR"/>
        </w:rPr>
        <w:t xml:space="preserve">lu veya </w:t>
      </w:r>
      <w:r w:rsidR="00AC632A" w:rsidRPr="00AC632A">
        <w:rPr>
          <w:bCs/>
          <w:sz w:val="20"/>
          <w:szCs w:val="20"/>
          <w:lang w:val="tr-TR"/>
        </w:rPr>
        <w:t>eşdeğer tasdikli</w:t>
      </w:r>
      <w:r w:rsidR="00AC632A" w:rsidDel="00557ADC">
        <w:rPr>
          <w:sz w:val="20"/>
          <w:szCs w:val="20"/>
          <w:lang w:val="tr-TR"/>
        </w:rPr>
        <w:t xml:space="preserve"> </w:t>
      </w:r>
      <w:r w:rsidRPr="008B6F69">
        <w:rPr>
          <w:sz w:val="20"/>
          <w:lang w:val="tr-TR"/>
        </w:rPr>
        <w:t>ve Avrupa Birliği Ba</w:t>
      </w:r>
      <w:r w:rsidR="00D955B7" w:rsidRPr="008B6F69">
        <w:rPr>
          <w:sz w:val="20"/>
          <w:lang w:val="tr-TR"/>
        </w:rPr>
        <w:t>ş</w:t>
      </w:r>
      <w:r w:rsidRPr="008B6F69">
        <w:rPr>
          <w:sz w:val="20"/>
          <w:lang w:val="tr-TR"/>
        </w:rPr>
        <w:t>kanlığının yazıyı talep ettiği tarihten sonraki bir tarihi taşıyan)</w:t>
      </w:r>
      <w:r w:rsidRPr="008B6F69">
        <w:rPr>
          <w:spacing w:val="-14"/>
          <w:sz w:val="20"/>
          <w:lang w:val="tr-TR"/>
        </w:rPr>
        <w:t xml:space="preserve"> </w:t>
      </w:r>
      <w:r w:rsidRPr="008B6F69">
        <w:rPr>
          <w:sz w:val="20"/>
          <w:lang w:val="tr-TR"/>
        </w:rPr>
        <w:t>sunmalıdır.</w:t>
      </w:r>
    </w:p>
    <w:p w14:paraId="014001ED" w14:textId="77777777" w:rsidR="00C74995" w:rsidRPr="008B6F69" w:rsidRDefault="00B96831">
      <w:pPr>
        <w:pStyle w:val="BodyText"/>
        <w:spacing w:before="122"/>
        <w:ind w:left="535" w:right="488"/>
        <w:jc w:val="both"/>
        <w:rPr>
          <w:b/>
          <w:lang w:val="tr-TR"/>
        </w:rPr>
      </w:pPr>
      <w:r w:rsidRPr="008B6F69">
        <w:rPr>
          <w:lang w:val="tr-TR"/>
        </w:rPr>
        <w:lastRenderedPageBreak/>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Duyuru ile birlikte yayımlanan sözleşme belgeleri </w:t>
      </w:r>
      <w:r w:rsidRPr="008B6F69">
        <w:rPr>
          <w:b/>
          <w:lang w:val="tr-TR"/>
        </w:rPr>
        <w:t>(Ek 7-18)</w:t>
      </w:r>
      <w:r w:rsidRPr="008B6F69">
        <w:rPr>
          <w:lang w:val="tr-TR"/>
        </w:rPr>
        <w:t xml:space="preserve">, </w:t>
      </w:r>
      <w:r w:rsidRPr="008B6F69">
        <w:rPr>
          <w:b/>
          <w:lang w:val="tr-TR"/>
        </w:rPr>
        <w:t>sadece bilgi amaçlı</w:t>
      </w:r>
      <w:r w:rsidRPr="008B6F69">
        <w:rPr>
          <w:b/>
          <w:spacing w:val="2"/>
          <w:lang w:val="tr-TR"/>
        </w:rPr>
        <w:t xml:space="preserve"> </w:t>
      </w:r>
      <w:r w:rsidRPr="008B6F69">
        <w:rPr>
          <w:b/>
          <w:lang w:val="tr-TR"/>
        </w:rPr>
        <w:t>verilmektedir.</w:t>
      </w:r>
    </w:p>
    <w:p w14:paraId="0F969434" w14:textId="77777777" w:rsidR="00C74995" w:rsidRPr="008B6F69" w:rsidRDefault="00C74995">
      <w:pPr>
        <w:pStyle w:val="BodyText"/>
        <w:spacing w:before="4"/>
        <w:rPr>
          <w:b/>
          <w:lang w:val="tr-TR"/>
        </w:rPr>
      </w:pPr>
    </w:p>
    <w:p w14:paraId="1EC03DB9" w14:textId="77777777" w:rsidR="00C74995" w:rsidRPr="008B6F69" w:rsidRDefault="00B96831">
      <w:pPr>
        <w:pStyle w:val="Heading1"/>
        <w:numPr>
          <w:ilvl w:val="1"/>
          <w:numId w:val="9"/>
        </w:numPr>
        <w:tabs>
          <w:tab w:val="left" w:pos="1386"/>
        </w:tabs>
        <w:rPr>
          <w:lang w:val="tr-TR"/>
        </w:rPr>
      </w:pPr>
      <w:bookmarkStart w:id="36" w:name="_Toc50387476"/>
      <w:r w:rsidRPr="008B6F69">
        <w:rPr>
          <w:color w:val="345A89"/>
          <w:lang w:val="tr-TR"/>
        </w:rPr>
        <w:t>İzleme</w:t>
      </w:r>
      <w:r w:rsidRPr="008B6F69">
        <w:rPr>
          <w:color w:val="345A89"/>
          <w:spacing w:val="-2"/>
          <w:lang w:val="tr-TR"/>
        </w:rPr>
        <w:t xml:space="preserve"> </w:t>
      </w:r>
      <w:r w:rsidRPr="008B6F69">
        <w:rPr>
          <w:color w:val="345A89"/>
          <w:lang w:val="tr-TR"/>
        </w:rPr>
        <w:t>Süreci</w:t>
      </w:r>
      <w:bookmarkEnd w:id="36"/>
    </w:p>
    <w:p w14:paraId="500CB557" w14:textId="77777777" w:rsidR="00C74995" w:rsidRPr="008B6F69" w:rsidRDefault="00C74995">
      <w:pPr>
        <w:pStyle w:val="BodyText"/>
        <w:spacing w:before="6"/>
        <w:rPr>
          <w:b/>
          <w:lang w:val="tr-TR"/>
        </w:rPr>
      </w:pPr>
    </w:p>
    <w:p w14:paraId="1295A59C" w14:textId="77777777" w:rsidR="00C74995" w:rsidRPr="008B6F69" w:rsidRDefault="00B96831">
      <w:pPr>
        <w:pStyle w:val="BodyText"/>
        <w:ind w:left="535" w:right="486"/>
        <w:jc w:val="both"/>
        <w:rPr>
          <w:lang w:val="tr-TR"/>
        </w:rPr>
      </w:pPr>
      <w:r w:rsidRPr="008B6F69">
        <w:rPr>
          <w:lang w:val="tr-TR"/>
        </w:rPr>
        <w:t xml:space="preserve">Bursiyerlik süreci başladığında izleme süreci de başlamaktadır. Burs sürecinde bursiyerler, doldurmakla yükümlü oldukları raporlar yoluyla izlenmektedir. Bursiyerlerin </w:t>
      </w:r>
      <w:r w:rsidR="008A27D5">
        <w:rPr>
          <w:lang w:val="tr-TR"/>
        </w:rPr>
        <w:t>lisansüstü</w:t>
      </w:r>
      <w:r w:rsidRPr="008B6F69">
        <w:rPr>
          <w:lang w:val="tr-TR"/>
        </w:rPr>
        <w:t xml:space="preserve"> veya araştırma süreleri içerisinde </w:t>
      </w:r>
      <w:r w:rsidRPr="008B6F69">
        <w:rPr>
          <w:b/>
          <w:lang w:val="tr-TR"/>
        </w:rPr>
        <w:t xml:space="preserve">göndermekle yükümlü oldukları raporlar </w:t>
      </w:r>
      <w:r w:rsidRPr="008B6F69">
        <w:rPr>
          <w:lang w:val="tr-TR"/>
        </w:rPr>
        <w:t>aşağıda belirtilmiştir:</w:t>
      </w:r>
    </w:p>
    <w:p w14:paraId="11FF091F" w14:textId="2097AAF3" w:rsidR="00C74995" w:rsidRPr="008B6F69" w:rsidRDefault="00EA67CE">
      <w:pPr>
        <w:pStyle w:val="ListParagraph"/>
        <w:numPr>
          <w:ilvl w:val="0"/>
          <w:numId w:val="8"/>
        </w:numPr>
        <w:tabs>
          <w:tab w:val="left" w:pos="1255"/>
          <w:tab w:val="left" w:pos="1256"/>
        </w:tabs>
        <w:spacing w:before="121"/>
        <w:rPr>
          <w:sz w:val="20"/>
          <w:lang w:val="tr-TR"/>
        </w:rPr>
      </w:pPr>
      <w:r>
        <w:rPr>
          <w:b/>
          <w:sz w:val="20"/>
          <w:lang w:val="tr-TR"/>
        </w:rPr>
        <w:t>İlk</w:t>
      </w:r>
      <w:r w:rsidRPr="008B6F69">
        <w:rPr>
          <w:b/>
          <w:sz w:val="20"/>
          <w:lang w:val="tr-TR"/>
        </w:rPr>
        <w:t xml:space="preserve"> </w:t>
      </w:r>
      <w:r w:rsidR="00B96831" w:rsidRPr="008B6F69">
        <w:rPr>
          <w:b/>
          <w:sz w:val="20"/>
          <w:lang w:val="tr-TR"/>
        </w:rPr>
        <w:t xml:space="preserve">Yerleştirme Raporu </w:t>
      </w:r>
      <w:r w:rsidR="00B96831" w:rsidRPr="008B6F69">
        <w:rPr>
          <w:sz w:val="20"/>
          <w:lang w:val="tr-TR"/>
        </w:rPr>
        <w:t>(</w:t>
      </w:r>
      <w:r w:rsidR="00B96831" w:rsidRPr="008B6F69">
        <w:rPr>
          <w:b/>
          <w:sz w:val="20"/>
          <w:lang w:val="tr-TR"/>
        </w:rPr>
        <w:t>Ek-13</w:t>
      </w:r>
      <w:r w:rsidR="00B96831" w:rsidRPr="008B6F69">
        <w:rPr>
          <w:sz w:val="20"/>
          <w:lang w:val="tr-TR"/>
        </w:rPr>
        <w:t>),</w:t>
      </w:r>
    </w:p>
    <w:p w14:paraId="000DADA0" w14:textId="4F0996DD"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t xml:space="preserve">Ara Yerleştirme Raporu </w:t>
      </w:r>
      <w:r w:rsidRPr="008B6F69">
        <w:rPr>
          <w:sz w:val="20"/>
          <w:lang w:val="tr-TR"/>
        </w:rPr>
        <w:t>(</w:t>
      </w:r>
      <w:r w:rsidRPr="008B6F69">
        <w:rPr>
          <w:b/>
          <w:sz w:val="20"/>
          <w:lang w:val="tr-TR"/>
        </w:rPr>
        <w:t>Ek-14</w:t>
      </w:r>
      <w:r w:rsidRPr="008B6F69">
        <w:rPr>
          <w:sz w:val="20"/>
          <w:lang w:val="tr-TR"/>
        </w:rPr>
        <w:t>),</w:t>
      </w:r>
    </w:p>
    <w:p w14:paraId="27CA91EB" w14:textId="629FFC1C" w:rsidR="00C74995" w:rsidRPr="008B6F69" w:rsidRDefault="00B96831">
      <w:pPr>
        <w:pStyle w:val="ListParagraph"/>
        <w:numPr>
          <w:ilvl w:val="0"/>
          <w:numId w:val="8"/>
        </w:numPr>
        <w:tabs>
          <w:tab w:val="left" w:pos="1255"/>
          <w:tab w:val="left" w:pos="1256"/>
        </w:tabs>
        <w:spacing w:before="119"/>
        <w:rPr>
          <w:sz w:val="20"/>
          <w:lang w:val="tr-TR"/>
        </w:rPr>
      </w:pPr>
      <w:r w:rsidRPr="008B6F69">
        <w:rPr>
          <w:b/>
          <w:sz w:val="20"/>
          <w:lang w:val="tr-TR"/>
        </w:rPr>
        <w:t xml:space="preserve">Akademik İlerleme Raporu </w:t>
      </w:r>
      <w:r w:rsidRPr="008B6F69">
        <w:rPr>
          <w:sz w:val="20"/>
          <w:lang w:val="tr-TR"/>
        </w:rPr>
        <w:t>(</w:t>
      </w:r>
      <w:r w:rsidRPr="008B6F69">
        <w:rPr>
          <w:b/>
          <w:sz w:val="20"/>
          <w:lang w:val="tr-TR"/>
        </w:rPr>
        <w:t>Ek-15</w:t>
      </w:r>
      <w:r w:rsidRPr="008B6F69">
        <w:rPr>
          <w:sz w:val="20"/>
          <w:lang w:val="tr-TR"/>
        </w:rPr>
        <w:t>),</w:t>
      </w:r>
    </w:p>
    <w:p w14:paraId="214CA018" w14:textId="7C608A69"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t xml:space="preserve">Nihai Rapor </w:t>
      </w:r>
      <w:r w:rsidRPr="008B6F69">
        <w:rPr>
          <w:sz w:val="20"/>
          <w:lang w:val="tr-TR"/>
        </w:rPr>
        <w:t>(</w:t>
      </w:r>
      <w:r w:rsidRPr="008B6F69">
        <w:rPr>
          <w:b/>
          <w:sz w:val="20"/>
          <w:lang w:val="tr-TR"/>
        </w:rPr>
        <w:t>Ek-16</w:t>
      </w:r>
      <w:r w:rsidRPr="008B6F69">
        <w:rPr>
          <w:sz w:val="20"/>
          <w:lang w:val="tr-TR"/>
        </w:rPr>
        <w:t>).</w:t>
      </w:r>
    </w:p>
    <w:p w14:paraId="13A670EB" w14:textId="77777777" w:rsidR="00C74995" w:rsidRPr="008B6F69" w:rsidRDefault="00B96831">
      <w:pPr>
        <w:pStyle w:val="BodyText"/>
        <w:spacing w:before="120"/>
        <w:ind w:left="535" w:right="493"/>
        <w:jc w:val="both"/>
        <w:rPr>
          <w:lang w:val="tr-TR"/>
        </w:rPr>
      </w:pPr>
      <w:r w:rsidRPr="008B6F69">
        <w:rPr>
          <w:lang w:val="tr-TR"/>
        </w:rPr>
        <w:t>Bu raporlara ilave olarak, bursiyerlerin öğrenimleri sırasında ve öğrenimlerini tamamladıktan sonra sunmaları gereken diğer bilgi ve belgeler sözleşme belgelerinde ayrıca belirtilmektedir.</w:t>
      </w:r>
    </w:p>
    <w:p w14:paraId="7346A3B0" w14:textId="77777777" w:rsidR="00C74995" w:rsidRPr="008B6F69" w:rsidRDefault="00C74995">
      <w:pPr>
        <w:pStyle w:val="BodyText"/>
        <w:rPr>
          <w:sz w:val="25"/>
          <w:lang w:val="tr-TR"/>
        </w:rPr>
      </w:pPr>
    </w:p>
    <w:p w14:paraId="7802793E" w14:textId="77777777" w:rsidR="00C74995" w:rsidRPr="008B6F69" w:rsidRDefault="00C74995" w:rsidP="00413CCA">
      <w:pPr>
        <w:rPr>
          <w:sz w:val="16"/>
          <w:lang w:val="tr-TR"/>
        </w:rPr>
        <w:sectPr w:rsidR="00C74995" w:rsidRPr="008B6F69">
          <w:pgSz w:w="11910" w:h="16840"/>
          <w:pgMar w:top="920" w:right="920" w:bottom="280" w:left="1260" w:header="708" w:footer="708" w:gutter="0"/>
          <w:cols w:space="708"/>
        </w:sectPr>
      </w:pPr>
    </w:p>
    <w:p w14:paraId="11F2255B" w14:textId="6B4697EF" w:rsidR="00C74995" w:rsidRPr="008B6F69" w:rsidRDefault="00B96831">
      <w:pPr>
        <w:pStyle w:val="Heading1"/>
        <w:numPr>
          <w:ilvl w:val="0"/>
          <w:numId w:val="6"/>
        </w:numPr>
        <w:tabs>
          <w:tab w:val="left" w:pos="1256"/>
        </w:tabs>
        <w:spacing w:before="75"/>
        <w:rPr>
          <w:lang w:val="tr-TR"/>
        </w:rPr>
      </w:pPr>
      <w:bookmarkStart w:id="37" w:name="_Toc50387477"/>
      <w:r w:rsidRPr="008B6F69">
        <w:rPr>
          <w:color w:val="345A89"/>
          <w:lang w:val="tr-TR"/>
        </w:rPr>
        <w:lastRenderedPageBreak/>
        <w:t>YABANCI DİL YETERLİ</w:t>
      </w:r>
      <w:r w:rsidR="00D95707">
        <w:rPr>
          <w:color w:val="345A89"/>
          <w:lang w:val="tr-TR"/>
        </w:rPr>
        <w:t>K</w:t>
      </w:r>
      <w:r w:rsidRPr="008B6F69">
        <w:rPr>
          <w:color w:val="345A89"/>
          <w:spacing w:val="-1"/>
          <w:lang w:val="tr-TR"/>
        </w:rPr>
        <w:t xml:space="preserve"> </w:t>
      </w:r>
      <w:r w:rsidRPr="008B6F69">
        <w:rPr>
          <w:color w:val="345A89"/>
          <w:lang w:val="tr-TR"/>
        </w:rPr>
        <w:t>TABLOSU</w:t>
      </w:r>
      <w:bookmarkEnd w:id="37"/>
    </w:p>
    <w:p w14:paraId="118FC1D8" w14:textId="77777777" w:rsidR="00C74995" w:rsidRPr="008B6F69"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B6F69" w14:paraId="692259DD" w14:textId="77777777">
        <w:trPr>
          <w:trHeight w:val="235"/>
        </w:trPr>
        <w:tc>
          <w:tcPr>
            <w:tcW w:w="1701" w:type="dxa"/>
            <w:shd w:val="clear" w:color="auto" w:fill="EDEBE0"/>
          </w:tcPr>
          <w:p w14:paraId="530C2E45" w14:textId="77777777" w:rsidR="00C74995" w:rsidRPr="008B6F69" w:rsidRDefault="00B96831" w:rsidP="008C4308">
            <w:pPr>
              <w:pStyle w:val="TableParagraph"/>
              <w:spacing w:line="215" w:lineRule="exact"/>
              <w:ind w:left="225"/>
              <w:rPr>
                <w:b/>
                <w:sz w:val="20"/>
                <w:lang w:val="tr-TR"/>
              </w:rPr>
            </w:pPr>
            <w:r w:rsidRPr="008B6F69">
              <w:rPr>
                <w:b/>
                <w:sz w:val="20"/>
                <w:lang w:val="tr-TR"/>
              </w:rPr>
              <w:t>AB Resmi Dili</w:t>
            </w:r>
          </w:p>
        </w:tc>
        <w:tc>
          <w:tcPr>
            <w:tcW w:w="7798" w:type="dxa"/>
            <w:shd w:val="clear" w:color="auto" w:fill="EDEBE0"/>
          </w:tcPr>
          <w:p w14:paraId="1557ECC1" w14:textId="77777777" w:rsidR="00C74995" w:rsidRPr="008B6F69" w:rsidRDefault="00B96831" w:rsidP="008C4308">
            <w:pPr>
              <w:pStyle w:val="TableParagraph"/>
              <w:spacing w:line="215" w:lineRule="exact"/>
              <w:ind w:left="2175"/>
              <w:rPr>
                <w:b/>
                <w:sz w:val="20"/>
                <w:lang w:val="tr-TR"/>
              </w:rPr>
            </w:pPr>
            <w:r w:rsidRPr="008B6F69">
              <w:rPr>
                <w:b/>
                <w:sz w:val="20"/>
                <w:lang w:val="tr-TR"/>
              </w:rPr>
              <w:t xml:space="preserve">Dil </w:t>
            </w:r>
            <w:r w:rsidR="008003B9">
              <w:rPr>
                <w:b/>
                <w:sz w:val="20"/>
                <w:lang w:val="tr-TR"/>
              </w:rPr>
              <w:t>Yeterlik</w:t>
            </w:r>
            <w:r w:rsidRPr="008B6F69">
              <w:rPr>
                <w:b/>
                <w:sz w:val="20"/>
                <w:lang w:val="tr-TR"/>
              </w:rPr>
              <w:t xml:space="preserve"> Belgesi ve Puanı/Düzeyi</w:t>
            </w:r>
          </w:p>
        </w:tc>
      </w:tr>
      <w:tr w:rsidR="00C47D21" w:rsidRPr="00F3485E" w14:paraId="03DFA0F4" w14:textId="77777777" w:rsidTr="0089043B">
        <w:trPr>
          <w:trHeight w:val="1267"/>
        </w:trPr>
        <w:tc>
          <w:tcPr>
            <w:tcW w:w="9499" w:type="dxa"/>
            <w:gridSpan w:val="2"/>
            <w:shd w:val="clear" w:color="auto" w:fill="auto"/>
          </w:tcPr>
          <w:p w14:paraId="65DE6480" w14:textId="77777777" w:rsidR="00C47D21" w:rsidRPr="0089043B" w:rsidRDefault="00C47D21" w:rsidP="00C47D21">
            <w:pPr>
              <w:pStyle w:val="TableParagraph"/>
              <w:tabs>
                <w:tab w:val="left" w:pos="830"/>
                <w:tab w:val="left" w:pos="831"/>
              </w:tabs>
              <w:spacing w:line="244" w:lineRule="exact"/>
              <w:rPr>
                <w:sz w:val="20"/>
                <w:lang w:val="tr-TR"/>
              </w:rPr>
            </w:pPr>
          </w:p>
          <w:p w14:paraId="1FC26DF3" w14:textId="77777777" w:rsidR="004108BA" w:rsidRPr="0089043B" w:rsidRDefault="004108BA" w:rsidP="00C47D21">
            <w:pPr>
              <w:pStyle w:val="TableParagraph"/>
              <w:tabs>
                <w:tab w:val="left" w:pos="830"/>
                <w:tab w:val="left" w:pos="831"/>
              </w:tabs>
              <w:spacing w:line="244" w:lineRule="exact"/>
              <w:rPr>
                <w:b/>
                <w:bCs/>
                <w:sz w:val="20"/>
                <w:lang w:val="tr-TR"/>
              </w:rPr>
            </w:pPr>
            <w:r w:rsidRPr="0089043B">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9043B" w:rsidRDefault="004108BA" w:rsidP="00C47D21">
            <w:pPr>
              <w:pStyle w:val="TableParagraph"/>
              <w:tabs>
                <w:tab w:val="left" w:pos="830"/>
                <w:tab w:val="left" w:pos="831"/>
              </w:tabs>
              <w:spacing w:line="244" w:lineRule="exact"/>
              <w:rPr>
                <w:b/>
                <w:bCs/>
                <w:sz w:val="20"/>
                <w:lang w:val="tr-TR"/>
              </w:rPr>
            </w:pPr>
            <w:r w:rsidRPr="0089043B">
              <w:rPr>
                <w:b/>
                <w:bCs/>
                <w:sz w:val="20"/>
                <w:lang w:val="tr-TR"/>
              </w:rPr>
              <w:t>Yabancı dil yeterlik belgelerinin nihai sınav sonucunu gösteren internet çıktıları da kabul edilmektedir. Bu durumlarda, “nihai sınav sonucu”, “sınav tipi</w:t>
            </w:r>
            <w:r w:rsidR="001D2C95" w:rsidRPr="0089043B">
              <w:rPr>
                <w:rStyle w:val="FootnoteReference"/>
                <w:b/>
                <w:bCs/>
                <w:sz w:val="20"/>
                <w:lang w:val="tr-TR"/>
              </w:rPr>
              <w:footnoteReference w:customMarkFollows="1" w:id="13"/>
              <w:t>16</w:t>
            </w:r>
            <w:r w:rsidRPr="0089043B">
              <w:rPr>
                <w:b/>
                <w:bCs/>
                <w:sz w:val="20"/>
                <w:lang w:val="tr-TR"/>
              </w:rPr>
              <w:t>” ve başvuru sahibinin kimliği belgede açıkça belirtilmiş olmalıdır.</w:t>
            </w:r>
          </w:p>
          <w:p w14:paraId="16277C7E" w14:textId="77777777" w:rsidR="004108BA" w:rsidRPr="0089043B" w:rsidRDefault="004108BA" w:rsidP="00C47D21">
            <w:pPr>
              <w:pStyle w:val="TableParagraph"/>
              <w:tabs>
                <w:tab w:val="left" w:pos="830"/>
                <w:tab w:val="left" w:pos="831"/>
              </w:tabs>
              <w:spacing w:line="244" w:lineRule="exact"/>
              <w:rPr>
                <w:b/>
                <w:bCs/>
                <w:sz w:val="20"/>
                <w:lang w:val="tr-TR"/>
              </w:rPr>
            </w:pPr>
          </w:p>
        </w:tc>
      </w:tr>
      <w:tr w:rsidR="00C74995" w:rsidRPr="00F3485E" w14:paraId="51097818" w14:textId="77777777" w:rsidTr="0089043B">
        <w:trPr>
          <w:trHeight w:val="1267"/>
        </w:trPr>
        <w:tc>
          <w:tcPr>
            <w:tcW w:w="1701" w:type="dxa"/>
          </w:tcPr>
          <w:p w14:paraId="352E71F1" w14:textId="77777777" w:rsidR="00C74995" w:rsidRPr="008B6F69" w:rsidRDefault="00C74995" w:rsidP="008C4308">
            <w:pPr>
              <w:pStyle w:val="TableParagraph"/>
              <w:rPr>
                <w:b/>
                <w:lang w:val="tr-TR"/>
              </w:rPr>
            </w:pPr>
          </w:p>
          <w:p w14:paraId="51D5FCB5" w14:textId="77777777" w:rsidR="00C74995" w:rsidRPr="00094256" w:rsidRDefault="00C74995" w:rsidP="008C4308">
            <w:pPr>
              <w:pStyle w:val="TableParagraph"/>
              <w:rPr>
                <w:b/>
                <w:lang w:val="tr-TR"/>
              </w:rPr>
            </w:pPr>
          </w:p>
          <w:p w14:paraId="194C9F42" w14:textId="77777777" w:rsidR="00C74995" w:rsidRPr="00B54FFB" w:rsidRDefault="00C74995" w:rsidP="008C4308">
            <w:pPr>
              <w:pStyle w:val="TableParagraph"/>
              <w:spacing w:before="3"/>
              <w:rPr>
                <w:b/>
                <w:sz w:val="24"/>
                <w:lang w:val="tr-TR"/>
              </w:rPr>
            </w:pPr>
          </w:p>
          <w:p w14:paraId="2B866D90" w14:textId="77777777" w:rsidR="00C74995" w:rsidRPr="004338D7" w:rsidRDefault="00B96831" w:rsidP="008C4308">
            <w:pPr>
              <w:pStyle w:val="TableParagraph"/>
              <w:ind w:left="110"/>
              <w:rPr>
                <w:sz w:val="20"/>
                <w:lang w:val="tr-TR"/>
              </w:rPr>
            </w:pPr>
            <w:r w:rsidRPr="004338D7">
              <w:rPr>
                <w:sz w:val="20"/>
                <w:lang w:val="tr-TR"/>
              </w:rPr>
              <w:t>İngilizce</w:t>
            </w:r>
          </w:p>
        </w:tc>
        <w:tc>
          <w:tcPr>
            <w:tcW w:w="7798" w:type="dxa"/>
            <w:shd w:val="clear" w:color="auto" w:fill="auto"/>
          </w:tcPr>
          <w:p w14:paraId="5F25E4D5" w14:textId="77777777" w:rsidR="00C74995" w:rsidRPr="0089043B" w:rsidRDefault="00B96831" w:rsidP="008C4308">
            <w:pPr>
              <w:pStyle w:val="TableParagraph"/>
              <w:numPr>
                <w:ilvl w:val="0"/>
                <w:numId w:val="5"/>
              </w:numPr>
              <w:tabs>
                <w:tab w:val="left" w:pos="830"/>
                <w:tab w:val="left" w:pos="831"/>
              </w:tabs>
              <w:spacing w:line="244" w:lineRule="exact"/>
              <w:rPr>
                <w:sz w:val="20"/>
                <w:lang w:val="tr-TR"/>
              </w:rPr>
            </w:pPr>
            <w:r w:rsidRPr="0089043B">
              <w:rPr>
                <w:sz w:val="20"/>
                <w:lang w:val="tr-TR"/>
              </w:rPr>
              <w:t xml:space="preserve">TOEFL en az </w:t>
            </w:r>
            <w:r w:rsidR="00D53B17" w:rsidRPr="0089043B">
              <w:rPr>
                <w:sz w:val="20"/>
                <w:lang w:val="tr-TR"/>
              </w:rPr>
              <w:t>567</w:t>
            </w:r>
            <w:r w:rsidRPr="0089043B">
              <w:rPr>
                <w:sz w:val="20"/>
                <w:lang w:val="tr-TR"/>
              </w:rPr>
              <w:t xml:space="preserve"> (PBT) veya </w:t>
            </w:r>
            <w:r w:rsidR="00D53B17" w:rsidRPr="0089043B">
              <w:rPr>
                <w:sz w:val="20"/>
                <w:lang w:val="tr-TR"/>
              </w:rPr>
              <w:t>86</w:t>
            </w:r>
            <w:r w:rsidRPr="0089043B">
              <w:rPr>
                <w:sz w:val="20"/>
                <w:lang w:val="tr-TR"/>
              </w:rPr>
              <w:t xml:space="preserve"> (IBT</w:t>
            </w:r>
            <w:r w:rsidR="00AA59AA" w:rsidRPr="0089043B">
              <w:rPr>
                <w:rStyle w:val="FootnoteReference"/>
                <w:sz w:val="20"/>
                <w:lang w:val="tr-TR"/>
              </w:rPr>
              <w:footnoteReference w:id="14"/>
            </w:r>
            <w:r w:rsidRPr="0089043B">
              <w:rPr>
                <w:sz w:val="20"/>
                <w:lang w:val="tr-TR"/>
              </w:rPr>
              <w:t>)</w:t>
            </w:r>
          </w:p>
          <w:p w14:paraId="4BC8B012" w14:textId="77777777" w:rsidR="00C74995" w:rsidRPr="0089043B" w:rsidRDefault="00B96831" w:rsidP="008C4308">
            <w:pPr>
              <w:pStyle w:val="TableParagraph"/>
              <w:numPr>
                <w:ilvl w:val="0"/>
                <w:numId w:val="5"/>
              </w:numPr>
              <w:tabs>
                <w:tab w:val="left" w:pos="830"/>
                <w:tab w:val="left" w:pos="831"/>
              </w:tabs>
              <w:spacing w:line="245" w:lineRule="exact"/>
              <w:rPr>
                <w:sz w:val="20"/>
                <w:lang w:val="tr-TR"/>
              </w:rPr>
            </w:pPr>
            <w:r w:rsidRPr="0089043B">
              <w:rPr>
                <w:sz w:val="20"/>
                <w:lang w:val="tr-TR"/>
              </w:rPr>
              <w:t>IELTS (Akademik</w:t>
            </w:r>
            <w:bookmarkStart w:id="38" w:name="_Ref524619046"/>
            <w:r w:rsidR="005D29E3" w:rsidRPr="0089043B">
              <w:rPr>
                <w:rStyle w:val="FootnoteReference"/>
                <w:sz w:val="20"/>
                <w:lang w:val="tr-TR"/>
              </w:rPr>
              <w:footnoteReference w:id="15"/>
            </w:r>
            <w:bookmarkEnd w:id="38"/>
            <w:r w:rsidRPr="0089043B">
              <w:rPr>
                <w:sz w:val="20"/>
                <w:lang w:val="tr-TR"/>
              </w:rPr>
              <w:t>)/UKVI IELTS (</w:t>
            </w:r>
            <w:r w:rsidR="00AA59AA" w:rsidRPr="0089043B">
              <w:rPr>
                <w:sz w:val="20"/>
                <w:lang w:val="tr-TR"/>
              </w:rPr>
              <w:t>Akademik</w:t>
            </w:r>
            <w:r w:rsidR="001D2C95" w:rsidRPr="0089043B">
              <w:rPr>
                <w:rStyle w:val="FootnoteReference"/>
                <w:sz w:val="20"/>
                <w:lang w:val="tr-TR"/>
              </w:rPr>
              <w:footnoteReference w:customMarkFollows="1" w:id="16"/>
              <w:t>16</w:t>
            </w:r>
            <w:r w:rsidRPr="0089043B">
              <w:rPr>
                <w:sz w:val="20"/>
                <w:lang w:val="tr-TR"/>
              </w:rPr>
              <w:t>): en az 6.5 /</w:t>
            </w:r>
            <w:r w:rsidRPr="0089043B">
              <w:rPr>
                <w:spacing w:val="-4"/>
                <w:sz w:val="20"/>
                <w:lang w:val="tr-TR"/>
              </w:rPr>
              <w:t xml:space="preserve"> </w:t>
            </w:r>
            <w:r w:rsidRPr="0089043B">
              <w:rPr>
                <w:sz w:val="20"/>
                <w:lang w:val="tr-TR"/>
              </w:rPr>
              <w:t>9.0</w:t>
            </w:r>
          </w:p>
          <w:p w14:paraId="6D178392" w14:textId="77777777" w:rsidR="00C74995" w:rsidRPr="0089043B" w:rsidRDefault="00B96831" w:rsidP="008C4308">
            <w:pPr>
              <w:pStyle w:val="TableParagraph"/>
              <w:numPr>
                <w:ilvl w:val="0"/>
                <w:numId w:val="5"/>
              </w:numPr>
              <w:tabs>
                <w:tab w:val="left" w:pos="830"/>
                <w:tab w:val="left" w:pos="831"/>
              </w:tabs>
              <w:spacing w:before="4"/>
              <w:rPr>
                <w:sz w:val="20"/>
                <w:lang w:val="tr-TR"/>
              </w:rPr>
            </w:pPr>
            <w:r w:rsidRPr="0089043B">
              <w:rPr>
                <w:sz w:val="20"/>
                <w:lang w:val="tr-TR"/>
              </w:rPr>
              <w:t>PTE (Akademik</w:t>
            </w:r>
            <w:r w:rsidR="001D2C95" w:rsidRPr="0089043B">
              <w:rPr>
                <w:sz w:val="20"/>
                <w:lang w:val="tr-TR"/>
              </w:rPr>
              <w:t xml:space="preserve"> </w:t>
            </w:r>
            <w:r w:rsidR="001D2C95" w:rsidRPr="0089043B">
              <w:rPr>
                <w:rStyle w:val="FootnoteReference"/>
                <w:sz w:val="20"/>
                <w:lang w:val="tr-TR"/>
              </w:rPr>
              <w:footnoteReference w:customMarkFollows="1" w:id="17"/>
              <w:t>16</w:t>
            </w:r>
            <w:r w:rsidRPr="0089043B">
              <w:rPr>
                <w:sz w:val="20"/>
                <w:lang w:val="tr-TR"/>
              </w:rPr>
              <w:t>): en az</w:t>
            </w:r>
            <w:r w:rsidRPr="0089043B">
              <w:rPr>
                <w:spacing w:val="-4"/>
                <w:sz w:val="20"/>
                <w:lang w:val="tr-TR"/>
              </w:rPr>
              <w:t xml:space="preserve"> </w:t>
            </w:r>
            <w:r w:rsidR="0008677B" w:rsidRPr="0089043B">
              <w:rPr>
                <w:sz w:val="20"/>
                <w:lang w:val="tr-TR"/>
              </w:rPr>
              <w:t>58</w:t>
            </w:r>
          </w:p>
          <w:p w14:paraId="3A1F5A7F" w14:textId="77777777" w:rsidR="00C74995" w:rsidRPr="0089043B" w:rsidRDefault="00B96831" w:rsidP="008C4308">
            <w:pPr>
              <w:pStyle w:val="TableParagraph"/>
              <w:numPr>
                <w:ilvl w:val="0"/>
                <w:numId w:val="5"/>
              </w:numPr>
              <w:tabs>
                <w:tab w:val="left" w:pos="830"/>
                <w:tab w:val="left" w:pos="831"/>
              </w:tabs>
              <w:spacing w:line="245" w:lineRule="exact"/>
              <w:rPr>
                <w:sz w:val="20"/>
                <w:lang w:val="tr-TR"/>
              </w:rPr>
            </w:pPr>
            <w:r w:rsidRPr="0089043B">
              <w:rPr>
                <w:sz w:val="20"/>
                <w:lang w:val="tr-TR"/>
              </w:rPr>
              <w:t>CAE: en az B</w:t>
            </w:r>
            <w:r w:rsidRPr="0089043B">
              <w:rPr>
                <w:spacing w:val="-4"/>
                <w:sz w:val="20"/>
                <w:lang w:val="tr-TR"/>
              </w:rPr>
              <w:t xml:space="preserve"> </w:t>
            </w:r>
            <w:r w:rsidRPr="0089043B">
              <w:rPr>
                <w:sz w:val="20"/>
                <w:lang w:val="tr-TR"/>
              </w:rPr>
              <w:t>Notu</w:t>
            </w:r>
          </w:p>
          <w:p w14:paraId="5FDF87B0" w14:textId="77777777" w:rsidR="00C74995" w:rsidRPr="0089043B" w:rsidRDefault="00B96831" w:rsidP="00C61059">
            <w:pPr>
              <w:pStyle w:val="TableParagraph"/>
              <w:numPr>
                <w:ilvl w:val="0"/>
                <w:numId w:val="5"/>
              </w:numPr>
              <w:tabs>
                <w:tab w:val="left" w:pos="830"/>
                <w:tab w:val="left" w:pos="831"/>
              </w:tabs>
              <w:spacing w:line="245" w:lineRule="exact"/>
              <w:rPr>
                <w:sz w:val="20"/>
                <w:lang w:val="tr-TR"/>
              </w:rPr>
            </w:pPr>
            <w:r w:rsidRPr="0089043B">
              <w:rPr>
                <w:sz w:val="20"/>
                <w:lang w:val="tr-TR"/>
              </w:rPr>
              <w:t>CPE: en az C</w:t>
            </w:r>
            <w:r w:rsidRPr="0089043B">
              <w:rPr>
                <w:spacing w:val="-3"/>
                <w:sz w:val="20"/>
                <w:lang w:val="tr-TR"/>
              </w:rPr>
              <w:t xml:space="preserve"> </w:t>
            </w:r>
            <w:r w:rsidRPr="0089043B">
              <w:rPr>
                <w:sz w:val="20"/>
                <w:lang w:val="tr-TR"/>
              </w:rPr>
              <w:t>Notu</w:t>
            </w:r>
          </w:p>
          <w:p w14:paraId="1D6544B4" w14:textId="2578B08F" w:rsidR="004C590B" w:rsidRPr="0089043B" w:rsidRDefault="004C590B" w:rsidP="007F2D25">
            <w:pPr>
              <w:pStyle w:val="TableParagraph"/>
              <w:tabs>
                <w:tab w:val="left" w:pos="830"/>
                <w:tab w:val="left" w:pos="831"/>
              </w:tabs>
              <w:spacing w:line="245" w:lineRule="exact"/>
              <w:ind w:left="470"/>
              <w:rPr>
                <w:b/>
                <w:bCs/>
                <w:i/>
                <w:iCs/>
                <w:sz w:val="20"/>
                <w:lang w:val="tr-TR"/>
              </w:rPr>
            </w:pPr>
            <w:r w:rsidRPr="0089043B">
              <w:rPr>
                <w:b/>
                <w:bCs/>
                <w:i/>
                <w:iCs/>
                <w:sz w:val="20"/>
                <w:lang w:val="tr-TR"/>
              </w:rPr>
              <w:t>(</w:t>
            </w:r>
            <w:r w:rsidR="00767D4D">
              <w:rPr>
                <w:b/>
                <w:bCs/>
                <w:i/>
                <w:iCs/>
                <w:sz w:val="20"/>
                <w:lang w:val="tr-TR"/>
              </w:rPr>
              <w:t xml:space="preserve">Lütfen </w:t>
            </w:r>
            <w:r w:rsidRPr="0089043B">
              <w:rPr>
                <w:b/>
                <w:bCs/>
                <w:i/>
                <w:iCs/>
                <w:sz w:val="20"/>
                <w:lang w:val="tr-TR"/>
              </w:rPr>
              <w:t>YDS/e-YDS belgeleri</w:t>
            </w:r>
            <w:r w:rsidR="00767D4D">
              <w:rPr>
                <w:b/>
                <w:bCs/>
                <w:i/>
                <w:iCs/>
                <w:sz w:val="20"/>
                <w:lang w:val="tr-TR"/>
              </w:rPr>
              <w:t>nin</w:t>
            </w:r>
            <w:r w:rsidRPr="0089043B">
              <w:rPr>
                <w:b/>
                <w:bCs/>
                <w:i/>
                <w:iCs/>
                <w:sz w:val="20"/>
                <w:lang w:val="tr-TR"/>
              </w:rPr>
              <w:t xml:space="preserve"> kabul edilm</w:t>
            </w:r>
            <w:r w:rsidR="00767D4D">
              <w:rPr>
                <w:b/>
                <w:bCs/>
                <w:i/>
                <w:iCs/>
                <w:sz w:val="20"/>
                <w:lang w:val="tr-TR"/>
              </w:rPr>
              <w:t>ediğini unutmayın</w:t>
            </w:r>
            <w:r w:rsidRPr="0089043B">
              <w:rPr>
                <w:b/>
                <w:bCs/>
                <w:i/>
                <w:iCs/>
                <w:sz w:val="20"/>
                <w:lang w:val="tr-TR"/>
              </w:rPr>
              <w:t>.)</w:t>
            </w:r>
          </w:p>
        </w:tc>
      </w:tr>
      <w:tr w:rsidR="00C74995" w:rsidRPr="00F3485E" w14:paraId="084EF71F" w14:textId="77777777" w:rsidTr="0089043B">
        <w:trPr>
          <w:trHeight w:val="1553"/>
        </w:trPr>
        <w:tc>
          <w:tcPr>
            <w:tcW w:w="1701" w:type="dxa"/>
            <w:tcBorders>
              <w:bottom w:val="single" w:sz="6" w:space="0" w:color="000000"/>
            </w:tcBorders>
          </w:tcPr>
          <w:p w14:paraId="73510E3A" w14:textId="77777777" w:rsidR="00C74995" w:rsidRPr="008B6F69" w:rsidRDefault="00C74995" w:rsidP="008C4308">
            <w:pPr>
              <w:pStyle w:val="TableParagraph"/>
              <w:rPr>
                <w:b/>
                <w:lang w:val="tr-TR"/>
              </w:rPr>
            </w:pPr>
          </w:p>
          <w:p w14:paraId="079BBB4A" w14:textId="77777777" w:rsidR="00C74995" w:rsidRPr="00094256" w:rsidRDefault="00C74995" w:rsidP="008C4308">
            <w:pPr>
              <w:pStyle w:val="TableParagraph"/>
              <w:rPr>
                <w:b/>
                <w:lang w:val="tr-TR"/>
              </w:rPr>
            </w:pPr>
          </w:p>
          <w:p w14:paraId="7C6CAEDD" w14:textId="77777777" w:rsidR="00C74995" w:rsidRPr="00B54FFB" w:rsidRDefault="00B96831" w:rsidP="008C4308">
            <w:pPr>
              <w:pStyle w:val="TableParagraph"/>
              <w:spacing w:before="144"/>
              <w:ind w:left="110"/>
              <w:rPr>
                <w:sz w:val="20"/>
                <w:lang w:val="tr-TR"/>
              </w:rPr>
            </w:pPr>
            <w:r w:rsidRPr="00B54FFB">
              <w:rPr>
                <w:sz w:val="20"/>
                <w:lang w:val="tr-TR"/>
              </w:rPr>
              <w:t>Almanca</w:t>
            </w:r>
          </w:p>
        </w:tc>
        <w:tc>
          <w:tcPr>
            <w:tcW w:w="7798" w:type="dxa"/>
            <w:tcBorders>
              <w:bottom w:val="single" w:sz="6" w:space="0" w:color="000000"/>
            </w:tcBorders>
            <w:shd w:val="clear" w:color="auto" w:fill="auto"/>
          </w:tcPr>
          <w:p w14:paraId="707D6232" w14:textId="77777777" w:rsidR="00D955B7" w:rsidRPr="0089043B" w:rsidRDefault="00D955B7" w:rsidP="008C4308">
            <w:pPr>
              <w:pStyle w:val="TableParagraph"/>
              <w:numPr>
                <w:ilvl w:val="0"/>
                <w:numId w:val="4"/>
              </w:numPr>
              <w:tabs>
                <w:tab w:val="left" w:pos="830"/>
                <w:tab w:val="left" w:pos="831"/>
              </w:tabs>
              <w:spacing w:line="244" w:lineRule="exact"/>
              <w:rPr>
                <w:sz w:val="20"/>
                <w:lang w:val="tr-TR"/>
              </w:rPr>
            </w:pPr>
            <w:r w:rsidRPr="0089043B">
              <w:rPr>
                <w:sz w:val="20"/>
                <w:lang w:val="tr-TR"/>
              </w:rPr>
              <w:t>DSH en az 2</w:t>
            </w:r>
          </w:p>
          <w:p w14:paraId="152D1991" w14:textId="77777777" w:rsidR="00C74995" w:rsidRPr="0089043B" w:rsidRDefault="00B96831" w:rsidP="008C4308">
            <w:pPr>
              <w:pStyle w:val="TableParagraph"/>
              <w:numPr>
                <w:ilvl w:val="0"/>
                <w:numId w:val="4"/>
              </w:numPr>
              <w:tabs>
                <w:tab w:val="left" w:pos="830"/>
                <w:tab w:val="left" w:pos="831"/>
              </w:tabs>
              <w:spacing w:line="244" w:lineRule="exact"/>
              <w:rPr>
                <w:sz w:val="20"/>
                <w:lang w:val="tr-TR"/>
              </w:rPr>
            </w:pPr>
            <w:r w:rsidRPr="0089043B">
              <w:rPr>
                <w:sz w:val="20"/>
                <w:lang w:val="tr-TR"/>
              </w:rPr>
              <w:t>Goethe Zertifikat en az</w:t>
            </w:r>
            <w:r w:rsidRPr="0089043B">
              <w:rPr>
                <w:spacing w:val="-6"/>
                <w:sz w:val="20"/>
                <w:lang w:val="tr-TR"/>
              </w:rPr>
              <w:t xml:space="preserve"> </w:t>
            </w:r>
            <w:r w:rsidRPr="0089043B">
              <w:rPr>
                <w:sz w:val="20"/>
                <w:lang w:val="tr-TR"/>
              </w:rPr>
              <w:t>C1</w:t>
            </w:r>
          </w:p>
          <w:p w14:paraId="7E3A9DD3" w14:textId="5BE99714" w:rsidR="00C74995" w:rsidRPr="0089043B" w:rsidRDefault="00B96831" w:rsidP="008C4308">
            <w:pPr>
              <w:pStyle w:val="TableParagraph"/>
              <w:numPr>
                <w:ilvl w:val="0"/>
                <w:numId w:val="4"/>
              </w:numPr>
              <w:tabs>
                <w:tab w:val="left" w:pos="830"/>
                <w:tab w:val="left" w:pos="831"/>
              </w:tabs>
              <w:spacing w:line="245" w:lineRule="exact"/>
              <w:rPr>
                <w:sz w:val="20"/>
                <w:lang w:val="tr-TR"/>
              </w:rPr>
            </w:pPr>
            <w:r w:rsidRPr="0089043B">
              <w:rPr>
                <w:sz w:val="20"/>
                <w:lang w:val="tr-TR"/>
              </w:rPr>
              <w:t xml:space="preserve">TestDaF </w:t>
            </w:r>
            <w:r w:rsidR="00065B7D">
              <w:rPr>
                <w:sz w:val="20"/>
                <w:lang w:val="tr-TR"/>
              </w:rPr>
              <w:t>(</w:t>
            </w:r>
            <w:r w:rsidRPr="0089043B">
              <w:rPr>
                <w:sz w:val="20"/>
                <w:lang w:val="tr-TR"/>
              </w:rPr>
              <w:t>en az</w:t>
            </w:r>
            <w:r w:rsidRPr="0089043B">
              <w:rPr>
                <w:spacing w:val="-9"/>
                <w:sz w:val="20"/>
                <w:lang w:val="tr-TR"/>
              </w:rPr>
              <w:t xml:space="preserve"> </w:t>
            </w:r>
            <w:r w:rsidRPr="0089043B">
              <w:rPr>
                <w:sz w:val="20"/>
                <w:lang w:val="tr-TR"/>
              </w:rPr>
              <w:t>4</w:t>
            </w:r>
            <w:r w:rsidR="00065B7D">
              <w:rPr>
                <w:sz w:val="20"/>
                <w:lang w:val="tr-TR"/>
              </w:rPr>
              <w:t>)</w:t>
            </w:r>
            <w:r w:rsidR="004C590B" w:rsidRPr="0089043B">
              <w:rPr>
                <w:sz w:val="20"/>
                <w:lang w:val="tr-TR"/>
              </w:rPr>
              <w:t xml:space="preserve"> (her bileşenden en az 4 alınmış olmalıdır)</w:t>
            </w:r>
          </w:p>
          <w:p w14:paraId="29C592CD" w14:textId="77777777" w:rsidR="00C74995" w:rsidRPr="0089043B" w:rsidRDefault="00B96831" w:rsidP="008C4308">
            <w:pPr>
              <w:pStyle w:val="TableParagraph"/>
              <w:numPr>
                <w:ilvl w:val="0"/>
                <w:numId w:val="4"/>
              </w:numPr>
              <w:tabs>
                <w:tab w:val="left" w:pos="830"/>
                <w:tab w:val="left" w:pos="831"/>
              </w:tabs>
              <w:spacing w:line="245" w:lineRule="exact"/>
              <w:rPr>
                <w:sz w:val="20"/>
                <w:lang w:val="tr-TR"/>
              </w:rPr>
            </w:pPr>
            <w:r w:rsidRPr="0089043B">
              <w:rPr>
                <w:sz w:val="20"/>
                <w:lang w:val="tr-TR"/>
              </w:rPr>
              <w:t>Sprachdiplom Zweite Stüfe (DSD</w:t>
            </w:r>
            <w:r w:rsidRPr="0089043B">
              <w:rPr>
                <w:spacing w:val="-8"/>
                <w:sz w:val="20"/>
                <w:lang w:val="tr-TR"/>
              </w:rPr>
              <w:t xml:space="preserve"> </w:t>
            </w:r>
            <w:r w:rsidRPr="0089043B">
              <w:rPr>
                <w:sz w:val="20"/>
                <w:lang w:val="tr-TR"/>
              </w:rPr>
              <w:t>II)</w:t>
            </w:r>
          </w:p>
          <w:p w14:paraId="1B9D92B9"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Telc Deutch C1 Hochschule</w:t>
            </w:r>
          </w:p>
          <w:p w14:paraId="07128B4B"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ÖSD en az. C1</w:t>
            </w:r>
          </w:p>
          <w:p w14:paraId="6D7665AE"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Abitur</w:t>
            </w:r>
          </w:p>
          <w:p w14:paraId="7227AF35"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International Baccalaureat en az IB-Note 4</w:t>
            </w:r>
          </w:p>
          <w:p w14:paraId="77796CC7" w14:textId="4F7702B6" w:rsidR="00C74995" w:rsidRPr="0089043B" w:rsidRDefault="00132286" w:rsidP="007F2D25">
            <w:pPr>
              <w:pStyle w:val="TableParagraph"/>
              <w:tabs>
                <w:tab w:val="left" w:pos="830"/>
                <w:tab w:val="left" w:pos="831"/>
              </w:tabs>
              <w:spacing w:line="245" w:lineRule="exact"/>
              <w:ind w:left="470"/>
              <w:rPr>
                <w:b/>
                <w:bCs/>
                <w:i/>
                <w:iCs/>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66C42F63" w14:textId="77777777" w:rsidTr="00065B7D">
        <w:trPr>
          <w:trHeight w:val="2671"/>
        </w:trPr>
        <w:tc>
          <w:tcPr>
            <w:tcW w:w="1701" w:type="dxa"/>
            <w:tcBorders>
              <w:top w:val="single" w:sz="6" w:space="0" w:color="000000"/>
            </w:tcBorders>
          </w:tcPr>
          <w:p w14:paraId="586B183B" w14:textId="77777777" w:rsidR="00C74995" w:rsidRPr="008B6F69" w:rsidRDefault="00C74995" w:rsidP="008C4308">
            <w:pPr>
              <w:pStyle w:val="TableParagraph"/>
              <w:rPr>
                <w:b/>
                <w:lang w:val="tr-TR"/>
              </w:rPr>
            </w:pPr>
          </w:p>
          <w:p w14:paraId="1F8D8393" w14:textId="77777777" w:rsidR="00C74995" w:rsidRPr="00094256" w:rsidRDefault="00C74995" w:rsidP="008C4308">
            <w:pPr>
              <w:pStyle w:val="TableParagraph"/>
              <w:rPr>
                <w:b/>
                <w:lang w:val="tr-TR"/>
              </w:rPr>
            </w:pPr>
          </w:p>
          <w:p w14:paraId="12FD66B6" w14:textId="77777777" w:rsidR="00C74995" w:rsidRPr="00B54FFB" w:rsidRDefault="00C74995" w:rsidP="008C4308">
            <w:pPr>
              <w:pStyle w:val="TableParagraph"/>
              <w:rPr>
                <w:b/>
                <w:lang w:val="tr-TR"/>
              </w:rPr>
            </w:pPr>
          </w:p>
          <w:p w14:paraId="1E5A1276" w14:textId="77777777" w:rsidR="00C74995" w:rsidRPr="004338D7" w:rsidRDefault="00C74995" w:rsidP="008C4308">
            <w:pPr>
              <w:pStyle w:val="TableParagraph"/>
              <w:rPr>
                <w:b/>
                <w:lang w:val="tr-TR"/>
              </w:rPr>
            </w:pPr>
          </w:p>
          <w:p w14:paraId="0082F124" w14:textId="77777777" w:rsidR="00C74995" w:rsidRPr="004338D7" w:rsidRDefault="00C74995" w:rsidP="008C4308">
            <w:pPr>
              <w:pStyle w:val="TableParagraph"/>
              <w:rPr>
                <w:b/>
                <w:lang w:val="tr-TR"/>
              </w:rPr>
            </w:pPr>
          </w:p>
          <w:p w14:paraId="3A69B55D" w14:textId="77777777" w:rsidR="00C74995" w:rsidRPr="007E11D6" w:rsidRDefault="00C74995" w:rsidP="008C4308">
            <w:pPr>
              <w:pStyle w:val="TableParagraph"/>
              <w:rPr>
                <w:b/>
                <w:lang w:val="tr-TR"/>
              </w:rPr>
            </w:pPr>
          </w:p>
          <w:p w14:paraId="045F8EFA" w14:textId="77777777" w:rsidR="00C74995" w:rsidRPr="0045471E" w:rsidRDefault="00C74995" w:rsidP="008C4308">
            <w:pPr>
              <w:pStyle w:val="TableParagraph"/>
              <w:rPr>
                <w:b/>
                <w:lang w:val="tr-TR"/>
              </w:rPr>
            </w:pPr>
          </w:p>
          <w:p w14:paraId="60FCB1C2" w14:textId="77777777" w:rsidR="00C74995" w:rsidRPr="008B6F69" w:rsidRDefault="00C74995" w:rsidP="008C4308">
            <w:pPr>
              <w:pStyle w:val="TableParagraph"/>
              <w:rPr>
                <w:b/>
                <w:lang w:val="tr-TR"/>
              </w:rPr>
            </w:pPr>
          </w:p>
          <w:p w14:paraId="593C4E5F" w14:textId="77777777" w:rsidR="00C74995" w:rsidRPr="008B6F69" w:rsidRDefault="00B96831" w:rsidP="008C4308">
            <w:pPr>
              <w:pStyle w:val="TableParagraph"/>
              <w:spacing w:before="154"/>
              <w:ind w:left="110"/>
              <w:rPr>
                <w:sz w:val="20"/>
                <w:lang w:val="tr-TR"/>
              </w:rPr>
            </w:pPr>
            <w:r w:rsidRPr="008B6F69">
              <w:rPr>
                <w:sz w:val="20"/>
                <w:lang w:val="tr-TR"/>
              </w:rPr>
              <w:t>Fransızca</w:t>
            </w:r>
          </w:p>
        </w:tc>
        <w:tc>
          <w:tcPr>
            <w:tcW w:w="7798" w:type="dxa"/>
            <w:tcBorders>
              <w:top w:val="single" w:sz="6" w:space="0" w:color="000000"/>
            </w:tcBorders>
            <w:shd w:val="clear" w:color="auto" w:fill="auto"/>
          </w:tcPr>
          <w:p w14:paraId="799765C1"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 xml:space="preserve">DELF B2 </w:t>
            </w:r>
          </w:p>
          <w:p w14:paraId="402795C0"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DALF C1</w:t>
            </w:r>
          </w:p>
          <w:p w14:paraId="49A8AB4F"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TCF (her bileşenden en az 400 alınmış olmalıdır)</w:t>
            </w:r>
          </w:p>
          <w:p w14:paraId="44BAFCF7" w14:textId="77777777" w:rsidR="00C74995" w:rsidRPr="0089043B" w:rsidRDefault="00B96831" w:rsidP="008C4308">
            <w:pPr>
              <w:pStyle w:val="TableParagraph"/>
              <w:numPr>
                <w:ilvl w:val="0"/>
                <w:numId w:val="3"/>
              </w:numPr>
              <w:tabs>
                <w:tab w:val="left" w:pos="830"/>
                <w:tab w:val="left" w:pos="831"/>
              </w:tabs>
              <w:spacing w:line="245" w:lineRule="exact"/>
              <w:rPr>
                <w:sz w:val="20"/>
                <w:lang w:val="tr-TR"/>
              </w:rPr>
            </w:pPr>
            <w:r w:rsidRPr="0089043B">
              <w:rPr>
                <w:sz w:val="20"/>
                <w:lang w:val="tr-TR"/>
              </w:rPr>
              <w:t>Baccalaureat</w:t>
            </w:r>
          </w:p>
          <w:p w14:paraId="54875E2E" w14:textId="77777777" w:rsidR="00C74995" w:rsidRPr="0089043B" w:rsidRDefault="00B96831" w:rsidP="008C4308">
            <w:pPr>
              <w:pStyle w:val="TableParagraph"/>
              <w:spacing w:before="1"/>
              <w:ind w:left="830"/>
              <w:rPr>
                <w:sz w:val="20"/>
                <w:lang w:val="tr-TR"/>
              </w:rPr>
            </w:pPr>
            <w:r w:rsidRPr="0089043B">
              <w:rPr>
                <w:sz w:val="20"/>
                <w:lang w:val="tr-TR"/>
              </w:rPr>
              <w:t>(NOT: Türkiye’de bulunan ve aşağıda isimleri geçen kurumların lise diplomaları</w:t>
            </w:r>
            <w:r w:rsidR="0008677B" w:rsidRPr="0089043B">
              <w:rPr>
                <w:sz w:val="20"/>
                <w:lang w:val="tr-TR"/>
              </w:rPr>
              <w:t xml:space="preserve"> da</w:t>
            </w:r>
            <w:r w:rsidR="008C4308" w:rsidRPr="0089043B">
              <w:rPr>
                <w:sz w:val="20"/>
                <w:lang w:val="tr-TR"/>
              </w:rPr>
              <w:t xml:space="preserve"> </w:t>
            </w:r>
            <w:r w:rsidRPr="0089043B">
              <w:rPr>
                <w:sz w:val="20"/>
                <w:lang w:val="tr-TR"/>
              </w:rPr>
              <w:t>Baccalaureat olarak kabul edilmektedir:</w:t>
            </w:r>
          </w:p>
          <w:p w14:paraId="6834EB5E"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 xml:space="preserve">İstanbul: Lycées Pierre Loti, Notre Dame de Sion, Saint Michel, Saint Benoît, Saint Joseph, Sainte Pulchérie, Galatasaray </w:t>
            </w:r>
          </w:p>
          <w:p w14:paraId="51365B20"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Ankara: Lycées Charles de Gaulle, Tevfik Fikret</w:t>
            </w:r>
          </w:p>
          <w:p w14:paraId="2D52BCA2"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İzmir: Lycées Tevfik Fikret, Saint Joseph)</w:t>
            </w:r>
          </w:p>
          <w:p w14:paraId="5A1B5CCE" w14:textId="7C82D329" w:rsidR="00C74995" w:rsidRPr="0089043B" w:rsidRDefault="00132286" w:rsidP="007F2D25">
            <w:pPr>
              <w:pStyle w:val="TableParagraph"/>
              <w:tabs>
                <w:tab w:val="left" w:pos="1550"/>
                <w:tab w:val="left" w:pos="1551"/>
              </w:tabs>
              <w:spacing w:before="1"/>
              <w:ind w:left="468" w:right="99"/>
              <w:rPr>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493028B4" w14:textId="77777777" w:rsidTr="0089043B">
        <w:trPr>
          <w:trHeight w:val="406"/>
        </w:trPr>
        <w:tc>
          <w:tcPr>
            <w:tcW w:w="1701" w:type="dxa"/>
            <w:vAlign w:val="center"/>
          </w:tcPr>
          <w:p w14:paraId="0F5AE007" w14:textId="77777777" w:rsidR="00C74995" w:rsidRPr="00094256" w:rsidRDefault="00B96831" w:rsidP="00C61059">
            <w:pPr>
              <w:pStyle w:val="TableParagraph"/>
              <w:ind w:left="110"/>
              <w:rPr>
                <w:sz w:val="20"/>
                <w:lang w:val="tr-TR"/>
              </w:rPr>
            </w:pPr>
            <w:r w:rsidRPr="008B6F69">
              <w:rPr>
                <w:sz w:val="20"/>
                <w:lang w:val="tr-TR"/>
              </w:rPr>
              <w:t>İspanyolca</w:t>
            </w:r>
          </w:p>
        </w:tc>
        <w:tc>
          <w:tcPr>
            <w:tcW w:w="7798" w:type="dxa"/>
            <w:shd w:val="clear" w:color="auto" w:fill="auto"/>
            <w:vAlign w:val="center"/>
          </w:tcPr>
          <w:p w14:paraId="2C513812" w14:textId="77777777" w:rsidR="00C74995" w:rsidRPr="0089043B" w:rsidRDefault="00B96831" w:rsidP="00C61059">
            <w:pPr>
              <w:pStyle w:val="TableParagraph"/>
              <w:numPr>
                <w:ilvl w:val="0"/>
                <w:numId w:val="2"/>
              </w:numPr>
              <w:tabs>
                <w:tab w:val="left" w:pos="830"/>
                <w:tab w:val="left" w:pos="831"/>
              </w:tabs>
              <w:spacing w:line="244" w:lineRule="exact"/>
              <w:rPr>
                <w:sz w:val="20"/>
                <w:lang w:val="tr-TR"/>
              </w:rPr>
            </w:pPr>
            <w:r w:rsidRPr="0089043B">
              <w:rPr>
                <w:sz w:val="20"/>
                <w:lang w:val="tr-TR"/>
              </w:rPr>
              <w:t>DELE en az B2</w:t>
            </w:r>
            <w:r w:rsidRPr="0089043B">
              <w:rPr>
                <w:spacing w:val="-3"/>
                <w:sz w:val="20"/>
                <w:lang w:val="tr-TR"/>
              </w:rPr>
              <w:t xml:space="preserve"> </w:t>
            </w:r>
            <w:r w:rsidRPr="0089043B">
              <w:rPr>
                <w:sz w:val="20"/>
                <w:lang w:val="tr-TR"/>
              </w:rPr>
              <w:t>(Intermedio)</w:t>
            </w:r>
          </w:p>
          <w:p w14:paraId="42E0E7FA" w14:textId="4A23B907" w:rsidR="007F2D25" w:rsidRPr="0089043B" w:rsidRDefault="00132286" w:rsidP="007F2D25">
            <w:pPr>
              <w:pStyle w:val="TableParagraph"/>
              <w:tabs>
                <w:tab w:val="left" w:pos="1550"/>
                <w:tab w:val="left" w:pos="1551"/>
              </w:tabs>
              <w:spacing w:before="1"/>
              <w:ind w:left="468" w:right="99"/>
              <w:rPr>
                <w:b/>
                <w:bCs/>
                <w:i/>
                <w:iCs/>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48A8C6DC" w14:textId="77777777" w:rsidTr="0089043B">
        <w:trPr>
          <w:trHeight w:val="993"/>
        </w:trPr>
        <w:tc>
          <w:tcPr>
            <w:tcW w:w="1701" w:type="dxa"/>
          </w:tcPr>
          <w:p w14:paraId="579654C9" w14:textId="77777777" w:rsidR="00C74995" w:rsidRPr="00094256" w:rsidRDefault="00C74995" w:rsidP="008C4308">
            <w:pPr>
              <w:pStyle w:val="TableParagraph"/>
              <w:spacing w:before="5"/>
              <w:rPr>
                <w:b/>
                <w:sz w:val="27"/>
                <w:lang w:val="tr-TR"/>
              </w:rPr>
            </w:pPr>
          </w:p>
          <w:p w14:paraId="3D3F833A" w14:textId="77777777" w:rsidR="00C74995" w:rsidRPr="00B54FFB" w:rsidRDefault="00B96831" w:rsidP="00C61059">
            <w:pPr>
              <w:pStyle w:val="TableParagraph"/>
              <w:ind w:left="110"/>
              <w:rPr>
                <w:sz w:val="20"/>
                <w:lang w:val="tr-TR"/>
              </w:rPr>
            </w:pPr>
            <w:r w:rsidRPr="00B54FFB">
              <w:rPr>
                <w:sz w:val="20"/>
                <w:lang w:val="tr-TR"/>
              </w:rPr>
              <w:t>İtalyanca</w:t>
            </w:r>
          </w:p>
        </w:tc>
        <w:tc>
          <w:tcPr>
            <w:tcW w:w="7798" w:type="dxa"/>
            <w:shd w:val="clear" w:color="auto" w:fill="auto"/>
          </w:tcPr>
          <w:p w14:paraId="489A2A9A" w14:textId="77777777" w:rsidR="00C74995" w:rsidRPr="0089043B" w:rsidRDefault="00B96831" w:rsidP="008C4308">
            <w:pPr>
              <w:pStyle w:val="TableParagraph"/>
              <w:numPr>
                <w:ilvl w:val="0"/>
                <w:numId w:val="1"/>
              </w:numPr>
              <w:tabs>
                <w:tab w:val="left" w:pos="830"/>
                <w:tab w:val="left" w:pos="831"/>
              </w:tabs>
              <w:spacing w:line="244" w:lineRule="exact"/>
              <w:rPr>
                <w:sz w:val="20"/>
                <w:lang w:val="tr-TR"/>
              </w:rPr>
            </w:pPr>
            <w:r w:rsidRPr="0089043B">
              <w:rPr>
                <w:sz w:val="20"/>
                <w:lang w:val="tr-TR"/>
              </w:rPr>
              <w:t>CELI en az B2 (Universita per Stranieri of</w:t>
            </w:r>
            <w:r w:rsidRPr="0089043B">
              <w:rPr>
                <w:spacing w:val="-7"/>
                <w:sz w:val="20"/>
                <w:lang w:val="tr-TR"/>
              </w:rPr>
              <w:t xml:space="preserve"> </w:t>
            </w:r>
            <w:r w:rsidRPr="0089043B">
              <w:rPr>
                <w:sz w:val="20"/>
                <w:lang w:val="tr-TR"/>
              </w:rPr>
              <w:t>Perugia)</w:t>
            </w:r>
          </w:p>
          <w:p w14:paraId="5D612A50" w14:textId="77777777" w:rsidR="00C74995" w:rsidRPr="0089043B"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CILS en az B2 (Universita per Stranieri of Siena)</w:t>
            </w:r>
          </w:p>
          <w:p w14:paraId="73A12D21" w14:textId="77777777" w:rsidR="00C74995" w:rsidRPr="000534B5"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Int IT&amp;IT en az B2 (Universita degli Studi di Roma</w:t>
            </w:r>
            <w:r w:rsidRPr="0089043B">
              <w:rPr>
                <w:spacing w:val="-2"/>
                <w:sz w:val="20"/>
                <w:lang w:val="tr-TR"/>
              </w:rPr>
              <w:t xml:space="preserve"> </w:t>
            </w:r>
            <w:r w:rsidRPr="000534B5">
              <w:rPr>
                <w:sz w:val="20"/>
                <w:lang w:val="tr-TR"/>
              </w:rPr>
              <w:t>Tre)</w:t>
            </w:r>
          </w:p>
          <w:p w14:paraId="094D44AD" w14:textId="77777777" w:rsidR="00C74995" w:rsidRPr="0089043B"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PLIDA en az B2 (Dante Alighieri)</w:t>
            </w:r>
          </w:p>
          <w:p w14:paraId="745053B9" w14:textId="5D390962" w:rsidR="007F2D25" w:rsidRPr="0089043B" w:rsidRDefault="00132286" w:rsidP="007F2D25">
            <w:pPr>
              <w:pStyle w:val="TableParagraph"/>
              <w:tabs>
                <w:tab w:val="left" w:pos="1550"/>
                <w:tab w:val="left" w:pos="1551"/>
              </w:tabs>
              <w:spacing w:before="1"/>
              <w:ind w:left="468" w:right="99"/>
              <w:rPr>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73E961DA" w14:textId="77777777" w:rsidTr="00E442F5">
        <w:trPr>
          <w:trHeight w:val="996"/>
        </w:trPr>
        <w:tc>
          <w:tcPr>
            <w:tcW w:w="1701" w:type="dxa"/>
          </w:tcPr>
          <w:p w14:paraId="0DE1BA12" w14:textId="77777777" w:rsidR="00C74995" w:rsidRPr="007F2D25" w:rsidRDefault="00C74995" w:rsidP="008C4308">
            <w:pPr>
              <w:pStyle w:val="TableParagraph"/>
              <w:rPr>
                <w:b/>
                <w:highlight w:val="yellow"/>
                <w:lang w:val="tr-TR"/>
              </w:rPr>
            </w:pPr>
          </w:p>
          <w:p w14:paraId="27ABF758" w14:textId="77777777" w:rsidR="00C74995" w:rsidRPr="007F2D25" w:rsidRDefault="00C74995" w:rsidP="008C4308">
            <w:pPr>
              <w:pStyle w:val="TableParagraph"/>
              <w:spacing w:before="9"/>
              <w:rPr>
                <w:b/>
                <w:highlight w:val="yellow"/>
                <w:lang w:val="tr-TR"/>
              </w:rPr>
            </w:pPr>
          </w:p>
          <w:p w14:paraId="0B3CA44B" w14:textId="77777777" w:rsidR="00C74995" w:rsidRPr="007F2D25" w:rsidRDefault="00B96831" w:rsidP="008C4308">
            <w:pPr>
              <w:pStyle w:val="TableParagraph"/>
              <w:ind w:left="110"/>
              <w:rPr>
                <w:sz w:val="20"/>
                <w:highlight w:val="yellow"/>
                <w:lang w:val="tr-TR"/>
              </w:rPr>
            </w:pPr>
            <w:r w:rsidRPr="0089043B">
              <w:rPr>
                <w:sz w:val="20"/>
                <w:lang w:val="tr-TR"/>
              </w:rPr>
              <w:t>Diğer</w:t>
            </w:r>
            <w:r w:rsidR="007F2D25" w:rsidRPr="0089043B">
              <w:rPr>
                <w:sz w:val="20"/>
                <w:lang w:val="tr-TR"/>
              </w:rPr>
              <w:t xml:space="preserve"> AB Resmi Dilleri</w:t>
            </w:r>
          </w:p>
        </w:tc>
        <w:tc>
          <w:tcPr>
            <w:tcW w:w="7798" w:type="dxa"/>
            <w:shd w:val="clear" w:color="auto" w:fill="auto"/>
          </w:tcPr>
          <w:p w14:paraId="1A0B23AB" w14:textId="50140E40" w:rsidR="00C74995" w:rsidRPr="00E442F5" w:rsidRDefault="00B96831" w:rsidP="00E442F5">
            <w:pPr>
              <w:pStyle w:val="TableParagraph"/>
              <w:ind w:left="110" w:right="89"/>
              <w:jc w:val="both"/>
              <w:rPr>
                <w:sz w:val="20"/>
                <w:lang w:val="tr-TR"/>
              </w:rPr>
            </w:pPr>
            <w:r w:rsidRPr="0089043B">
              <w:rPr>
                <w:b/>
                <w:bCs/>
                <w:sz w:val="20"/>
                <w:u w:val="single"/>
                <w:lang w:val="tr-TR"/>
              </w:rPr>
              <w:t>Bu tabloda belirtilmeyen AB resmi dillerinden de başvurular kabul edilmektedir.</w:t>
            </w:r>
            <w:r w:rsidRPr="0089043B">
              <w:rPr>
                <w:sz w:val="20"/>
                <w:lang w:val="tr-TR"/>
              </w:rPr>
              <w:t xml:space="preserve"> Bu durumda, </w:t>
            </w:r>
            <w:r w:rsidR="00E442F5">
              <w:rPr>
                <w:sz w:val="20"/>
                <w:lang w:val="tr-TR"/>
              </w:rPr>
              <w:t>a</w:t>
            </w:r>
            <w:r w:rsidRPr="0089043B">
              <w:rPr>
                <w:sz w:val="20"/>
                <w:lang w:val="tr-TR"/>
              </w:rPr>
              <w:t xml:space="preserve">kademik çalışma yapılması planlanan üniversite veya üniversiteye eşdeğer kurum/kuruluşun talep ettiği dil </w:t>
            </w:r>
            <w:r w:rsidR="008003B9" w:rsidRPr="0089043B">
              <w:rPr>
                <w:sz w:val="20"/>
                <w:lang w:val="tr-TR"/>
              </w:rPr>
              <w:t>yeterlik</w:t>
            </w:r>
            <w:r w:rsidRPr="0089043B">
              <w:rPr>
                <w:sz w:val="20"/>
                <w:lang w:val="tr-TR"/>
              </w:rPr>
              <w:t xml:space="preserve"> belgesi</w:t>
            </w:r>
            <w:r w:rsidR="00D955B7" w:rsidRPr="0089043B">
              <w:rPr>
                <w:sz w:val="20"/>
                <w:lang w:val="tr-TR"/>
              </w:rPr>
              <w:t>/belgeleri</w:t>
            </w:r>
            <w:r w:rsidRPr="0089043B">
              <w:rPr>
                <w:sz w:val="20"/>
                <w:lang w:val="tr-TR"/>
              </w:rPr>
              <w:t xml:space="preserve"> </w:t>
            </w:r>
            <w:r w:rsidR="00E442F5">
              <w:rPr>
                <w:sz w:val="20"/>
                <w:lang w:val="tr-TR"/>
              </w:rPr>
              <w:t xml:space="preserve">veya </w:t>
            </w:r>
            <w:r w:rsidR="00132286">
              <w:rPr>
                <w:sz w:val="20"/>
                <w:lang w:val="tr-TR"/>
              </w:rPr>
              <w:t>(</w:t>
            </w:r>
            <w:r w:rsidR="00E442F5">
              <w:rPr>
                <w:sz w:val="20"/>
                <w:lang w:val="tr-TR"/>
              </w:rPr>
              <w:t>son başvuru tarihine kadar</w:t>
            </w:r>
            <w:r w:rsidR="00132286">
              <w:rPr>
                <w:sz w:val="20"/>
                <w:lang w:val="tr-TR"/>
              </w:rPr>
              <w:t>)</w:t>
            </w:r>
            <w:r w:rsidR="00E442F5">
              <w:rPr>
                <w:sz w:val="20"/>
                <w:lang w:val="tr-TR"/>
              </w:rPr>
              <w:t xml:space="preserve"> geçerli, </w:t>
            </w:r>
            <w:r w:rsidR="00E442F5" w:rsidRPr="00E442F5">
              <w:rPr>
                <w:sz w:val="20"/>
                <w:lang w:val="tr-TR"/>
              </w:rPr>
              <w:t>80 puan veya üzeri YDS/e-YDS belgesi</w:t>
            </w:r>
            <w:r w:rsidR="00E442F5" w:rsidRPr="00E442F5" w:rsidDel="00E442F5">
              <w:rPr>
                <w:sz w:val="20"/>
                <w:lang w:val="tr-TR"/>
              </w:rPr>
              <w:t xml:space="preserve"> </w:t>
            </w:r>
            <w:r w:rsidR="00485E93" w:rsidRPr="0089043B">
              <w:rPr>
                <w:sz w:val="20"/>
                <w:lang w:val="tr-TR"/>
              </w:rPr>
              <w:t>sunulabilir.</w:t>
            </w:r>
          </w:p>
        </w:tc>
      </w:tr>
    </w:tbl>
    <w:p w14:paraId="5B5BD3A4" w14:textId="77777777" w:rsidR="00C74995" w:rsidRPr="008B6F69" w:rsidRDefault="00C74995">
      <w:pPr>
        <w:pStyle w:val="BodyText"/>
        <w:rPr>
          <w:b/>
          <w:sz w:val="22"/>
          <w:lang w:val="tr-TR"/>
        </w:rPr>
      </w:pPr>
    </w:p>
    <w:p w14:paraId="6CD326B2" w14:textId="77777777" w:rsidR="00C74995" w:rsidRPr="008B6F69" w:rsidRDefault="00C74995" w:rsidP="00413CCA">
      <w:pPr>
        <w:tabs>
          <w:tab w:val="left" w:pos="2115"/>
        </w:tabs>
        <w:rPr>
          <w:sz w:val="16"/>
          <w:lang w:val="tr-TR"/>
        </w:rPr>
        <w:sectPr w:rsidR="00C74995" w:rsidRPr="008B6F69">
          <w:pgSz w:w="11910" w:h="16840"/>
          <w:pgMar w:top="920" w:right="920" w:bottom="280" w:left="1260" w:header="708" w:footer="708" w:gutter="0"/>
          <w:cols w:space="708"/>
        </w:sectPr>
      </w:pPr>
    </w:p>
    <w:p w14:paraId="7B807EFC" w14:textId="77777777" w:rsidR="00C74995" w:rsidRPr="008B6F69" w:rsidRDefault="00B96831">
      <w:pPr>
        <w:pStyle w:val="Heading1"/>
        <w:numPr>
          <w:ilvl w:val="0"/>
          <w:numId w:val="6"/>
        </w:numPr>
        <w:tabs>
          <w:tab w:val="left" w:pos="1256"/>
        </w:tabs>
        <w:spacing w:before="85"/>
        <w:rPr>
          <w:lang w:val="tr-TR"/>
        </w:rPr>
      </w:pPr>
      <w:bookmarkStart w:id="39" w:name="_Toc50387478"/>
      <w:r w:rsidRPr="008B6F69">
        <w:rPr>
          <w:color w:val="345A89"/>
          <w:lang w:val="tr-TR"/>
        </w:rPr>
        <w:lastRenderedPageBreak/>
        <w:t>EKLER</w:t>
      </w:r>
      <w:bookmarkEnd w:id="39"/>
    </w:p>
    <w:p w14:paraId="0B94815C" w14:textId="77777777" w:rsidR="00C74995" w:rsidRPr="008B6F69" w:rsidRDefault="00C74995">
      <w:pPr>
        <w:pStyle w:val="BodyText"/>
        <w:spacing w:before="6"/>
        <w:rPr>
          <w:b/>
          <w:lang w:val="tr-TR"/>
        </w:rPr>
      </w:pPr>
    </w:p>
    <w:p w14:paraId="5B336AFB" w14:textId="77777777" w:rsidR="00C74995" w:rsidRPr="008B6F69" w:rsidRDefault="00B96831" w:rsidP="000908DB">
      <w:pPr>
        <w:pStyle w:val="BodyText"/>
        <w:ind w:left="535" w:right="516"/>
        <w:jc w:val="both"/>
        <w:rPr>
          <w:lang w:val="tr-TR"/>
        </w:rPr>
      </w:pPr>
      <w:r w:rsidRPr="008B6F69">
        <w:rPr>
          <w:b/>
          <w:lang w:val="tr-TR"/>
        </w:rPr>
        <w:t xml:space="preserve">Sadece Ek-1 başvuru aşamasında kullanılacaktır. </w:t>
      </w:r>
      <w:r w:rsidRPr="008B6F6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B6F69" w:rsidRDefault="00C74995" w:rsidP="000908DB">
      <w:pPr>
        <w:pStyle w:val="BodyText"/>
        <w:spacing w:before="5"/>
        <w:ind w:right="516"/>
        <w:jc w:val="both"/>
        <w:rPr>
          <w:sz w:val="30"/>
          <w:lang w:val="tr-TR"/>
        </w:rPr>
      </w:pPr>
    </w:p>
    <w:p w14:paraId="21D53F88"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w:t>
      </w:r>
      <w:r w:rsidRPr="008B6F69">
        <w:rPr>
          <w:spacing w:val="-1"/>
          <w:lang w:val="tr-TR"/>
        </w:rPr>
        <w:t xml:space="preserve"> </w:t>
      </w:r>
      <w:r w:rsidRPr="008B6F69">
        <w:rPr>
          <w:lang w:val="tr-TR"/>
        </w:rPr>
        <w:t>1:</w:t>
      </w:r>
      <w:r w:rsidRPr="008B6F69">
        <w:rPr>
          <w:lang w:val="tr-TR"/>
        </w:rPr>
        <w:tab/>
        <w:t>Başvuru Formu</w:t>
      </w:r>
      <w:r w:rsidRPr="008B6F69">
        <w:rPr>
          <w:spacing w:val="-1"/>
          <w:lang w:val="tr-TR"/>
        </w:rPr>
        <w:t xml:space="preserve"> </w:t>
      </w:r>
      <w:r w:rsidRPr="008B6F69">
        <w:rPr>
          <w:lang w:val="tr-TR"/>
        </w:rPr>
        <w:t>(İngilizce)</w:t>
      </w:r>
    </w:p>
    <w:p w14:paraId="0CF31B54"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2:</w:t>
      </w:r>
      <w:r w:rsidRPr="008B6F69">
        <w:rPr>
          <w:lang w:val="tr-TR"/>
        </w:rPr>
        <w:tab/>
        <w:t>Başvuru Formu (Türkçe)</w:t>
      </w:r>
    </w:p>
    <w:p w14:paraId="656C0D9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3:</w:t>
      </w:r>
      <w:r w:rsidRPr="008B6F69">
        <w:rPr>
          <w:lang w:val="tr-TR"/>
        </w:rPr>
        <w:tab/>
        <w:t>Indicative Timetable (Öngörülen Takvim)</w:t>
      </w:r>
    </w:p>
    <w:p w14:paraId="7D52AD99"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4:</w:t>
      </w:r>
      <w:r w:rsidRPr="008B6F69">
        <w:rPr>
          <w:lang w:val="tr-TR"/>
        </w:rPr>
        <w:tab/>
        <w:t xml:space="preserve">Administrative Compliance and Eligibility Checklist (İdari Uygunluk Değerlendirme Formu) </w:t>
      </w:r>
    </w:p>
    <w:p w14:paraId="67DAD2EC"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5:</w:t>
      </w:r>
      <w:r w:rsidRPr="008B6F69">
        <w:rPr>
          <w:lang w:val="tr-TR"/>
        </w:rPr>
        <w:tab/>
        <w:t>Written Exam Evaluation Form (Yazılı Sınav Değerlendirme Formu)</w:t>
      </w:r>
    </w:p>
    <w:p w14:paraId="50DA89D1"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6:</w:t>
      </w:r>
      <w:r w:rsidRPr="008B6F69">
        <w:rPr>
          <w:lang w:val="tr-TR"/>
        </w:rPr>
        <w:tab/>
        <w:t xml:space="preserve">Programme Approval Form – PAF (Program Onay Formu) </w:t>
      </w:r>
    </w:p>
    <w:p w14:paraId="6AE5E7D9"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7:</w:t>
      </w:r>
      <w:r w:rsidRPr="008B6F69">
        <w:rPr>
          <w:lang w:val="tr-TR"/>
        </w:rPr>
        <w:tab/>
        <w:t>Special Conditions (Sözleşme Özel Koşulları)</w:t>
      </w:r>
    </w:p>
    <w:p w14:paraId="10FC5045"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8:</w:t>
      </w:r>
      <w:r w:rsidRPr="008B6F69">
        <w:rPr>
          <w:lang w:val="tr-TR"/>
        </w:rPr>
        <w:tab/>
        <w:t xml:space="preserve">Description of the Action (Faaliyet Tanımı) (Sözleşme Ek-I) </w:t>
      </w:r>
    </w:p>
    <w:p w14:paraId="3AA011D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9:</w:t>
      </w:r>
      <w:r w:rsidRPr="008B6F69">
        <w:rPr>
          <w:lang w:val="tr-TR"/>
        </w:rPr>
        <w:tab/>
        <w:t xml:space="preserve">General Conditions (Genel </w:t>
      </w:r>
      <w:r w:rsidR="006C3662">
        <w:rPr>
          <w:lang w:val="tr-TR"/>
        </w:rPr>
        <w:t>Şart</w:t>
      </w:r>
      <w:r w:rsidRPr="008B6F69">
        <w:rPr>
          <w:lang w:val="tr-TR"/>
        </w:rPr>
        <w:t>lar) (Sözleşme Ek-II)</w:t>
      </w:r>
    </w:p>
    <w:p w14:paraId="29D9A72C"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10:</w:t>
      </w:r>
      <w:r w:rsidR="007F67FB" w:rsidRPr="008B6F69">
        <w:rPr>
          <w:lang w:val="tr-TR"/>
        </w:rPr>
        <w:tab/>
      </w:r>
      <w:r w:rsidRPr="008B6F69">
        <w:rPr>
          <w:lang w:val="tr-TR"/>
        </w:rPr>
        <w:t xml:space="preserve">Budget for the Action (Faaliyet Bütçesi) (Sözleşme Ek-III) </w:t>
      </w:r>
    </w:p>
    <w:p w14:paraId="1DEF07B2"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11: </w:t>
      </w:r>
      <w:r w:rsidR="007F67FB" w:rsidRPr="008B6F69">
        <w:rPr>
          <w:lang w:val="tr-TR"/>
        </w:rPr>
        <w:tab/>
      </w:r>
      <w:r w:rsidRPr="008B6F69">
        <w:rPr>
          <w:lang w:val="tr-TR"/>
        </w:rPr>
        <w:t>Request for Payment (Ödeme Talep Formu) (Sözleşme Ek-V)</w:t>
      </w:r>
    </w:p>
    <w:p w14:paraId="760700CB"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12:</w:t>
      </w:r>
      <w:r w:rsidR="007F67FB" w:rsidRPr="008B6F69">
        <w:rPr>
          <w:lang w:val="tr-TR"/>
        </w:rPr>
        <w:tab/>
      </w:r>
      <w:r w:rsidRPr="008B6F69">
        <w:rPr>
          <w:lang w:val="tr-TR"/>
        </w:rPr>
        <w:t xml:space="preserve">Financial Identification Form (Mali Kimlik Formu) (Sözleşme Ek-V) </w:t>
      </w:r>
    </w:p>
    <w:p w14:paraId="05B65061"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13: </w:t>
      </w:r>
      <w:r w:rsidR="007F67FB" w:rsidRPr="008B6F69">
        <w:rPr>
          <w:lang w:val="tr-TR"/>
        </w:rPr>
        <w:tab/>
      </w:r>
      <w:r w:rsidRPr="008B6F69">
        <w:rPr>
          <w:lang w:val="tr-TR"/>
        </w:rPr>
        <w:t>Initial Placement Report (Ön Yerleştirme Raporu) (Sözleşme Ek-VI-A)</w:t>
      </w:r>
    </w:p>
    <w:p w14:paraId="3E364A9E"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14: </w:t>
      </w:r>
      <w:r w:rsidR="007F67FB" w:rsidRPr="008B6F69">
        <w:rPr>
          <w:lang w:val="tr-TR"/>
        </w:rPr>
        <w:tab/>
      </w:r>
      <w:r w:rsidRPr="008B6F69">
        <w:rPr>
          <w:lang w:val="tr-TR"/>
        </w:rPr>
        <w:t>Interim Placement Report (Ara Yerleştirme Raporu) (Sözleşme Ek-VI-B)</w:t>
      </w:r>
    </w:p>
    <w:p w14:paraId="43D95DC6"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 xml:space="preserve">Ek 15: </w:t>
      </w:r>
      <w:r w:rsidR="007F67FB" w:rsidRPr="008B6F69">
        <w:rPr>
          <w:lang w:val="tr-TR"/>
        </w:rPr>
        <w:tab/>
      </w:r>
      <w:r w:rsidRPr="008B6F69">
        <w:rPr>
          <w:lang w:val="tr-TR"/>
        </w:rPr>
        <w:t xml:space="preserve">Academic Progress Report (Akademik İlerleme Raporu) (Sözleşme Ek-VI-C) </w:t>
      </w:r>
    </w:p>
    <w:p w14:paraId="04EF4E9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16: </w:t>
      </w:r>
      <w:r w:rsidR="007F67FB" w:rsidRPr="008B6F69">
        <w:rPr>
          <w:lang w:val="tr-TR"/>
        </w:rPr>
        <w:tab/>
      </w:r>
      <w:r w:rsidRPr="008B6F69">
        <w:rPr>
          <w:lang w:val="tr-TR"/>
        </w:rPr>
        <w:t>Final Report (Nihai Rapor) (Sözleşme Ek-VI-D)</w:t>
      </w:r>
    </w:p>
    <w:p w14:paraId="6BA7ED7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17: </w:t>
      </w:r>
      <w:r w:rsidR="007F67FB" w:rsidRPr="008B6F69">
        <w:rPr>
          <w:lang w:val="tr-TR"/>
        </w:rPr>
        <w:tab/>
      </w:r>
      <w:r w:rsidRPr="008B6F69">
        <w:rPr>
          <w:lang w:val="tr-TR"/>
        </w:rPr>
        <w:t>Declaration of Travel (Seyahat Bildirimi) (Sözleşme Ek-X)</w:t>
      </w:r>
    </w:p>
    <w:p w14:paraId="244F02C5"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18: </w:t>
      </w:r>
      <w:r w:rsidR="007F67FB" w:rsidRPr="008B6F69">
        <w:rPr>
          <w:lang w:val="tr-TR"/>
        </w:rPr>
        <w:tab/>
      </w:r>
      <w:r w:rsidRPr="008B6F69">
        <w:rPr>
          <w:lang w:val="tr-TR"/>
        </w:rPr>
        <w:t>Programme Details Sheet – PDS (Program Bilgileri Formu) (Sözleşme Ek-XI)</w:t>
      </w:r>
    </w:p>
    <w:p w14:paraId="062A0D1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19: </w:t>
      </w:r>
      <w:r w:rsidR="007F67FB" w:rsidRPr="008B6F69">
        <w:rPr>
          <w:lang w:val="tr-TR"/>
        </w:rPr>
        <w:tab/>
      </w:r>
      <w:r w:rsidRPr="008B6F69">
        <w:rPr>
          <w:lang w:val="tr-TR"/>
        </w:rPr>
        <w:t>Tavsiye Edilen İzin Yazısı Formatı (Kamu Sektörü ve Üniversite Sektöründen Akademik/İdari</w:t>
      </w:r>
    </w:p>
    <w:p w14:paraId="164611A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Personel için)</w:t>
      </w:r>
      <w:bookmarkStart w:id="40" w:name="_Ref524619120"/>
      <w:r w:rsidR="005D29E3" w:rsidRPr="001347C4">
        <w:rPr>
          <w:vertAlign w:val="superscript"/>
          <w:lang w:val="tr-TR"/>
        </w:rPr>
        <w:footnoteReference w:id="18"/>
      </w:r>
      <w:bookmarkEnd w:id="40"/>
    </w:p>
    <w:p w14:paraId="19207177" w14:textId="77777777" w:rsidR="00C74995" w:rsidRPr="008B6F69" w:rsidRDefault="00B96831" w:rsidP="000908DB">
      <w:pPr>
        <w:pStyle w:val="BodyText"/>
        <w:tabs>
          <w:tab w:val="left" w:pos="1276"/>
        </w:tabs>
        <w:spacing w:before="1" w:after="120"/>
        <w:ind w:left="535" w:right="516"/>
        <w:jc w:val="both"/>
        <w:rPr>
          <w:lang w:val="tr-TR"/>
        </w:rPr>
      </w:pPr>
      <w:r w:rsidRPr="00094256">
        <w:rPr>
          <w:lang w:val="tr-TR"/>
        </w:rPr>
        <w:t xml:space="preserve">Ek 20: </w:t>
      </w:r>
      <w:r w:rsidR="007F67FB" w:rsidRPr="00094256">
        <w:rPr>
          <w:lang w:val="tr-TR"/>
        </w:rPr>
        <w:tab/>
      </w:r>
      <w:r w:rsidRPr="00B54FFB">
        <w:rPr>
          <w:lang w:val="tr-TR"/>
        </w:rPr>
        <w:t xml:space="preserve">Tavsiye Edilen Çalışma Yazısı Formatı (Özel </w:t>
      </w:r>
      <w:r w:rsidR="007F79FD" w:rsidRPr="00B54FFB">
        <w:rPr>
          <w:lang w:val="tr-TR"/>
        </w:rPr>
        <w:t>Sektör için)</w:t>
      </w:r>
      <w:r w:rsidR="002D322F">
        <w:rPr>
          <w:rStyle w:val="FootnoteReference"/>
          <w:lang w:val="tr-TR"/>
        </w:rPr>
        <w:footnoteReference w:customMarkFollows="1" w:id="19"/>
        <w:t>17</w:t>
      </w:r>
      <w:r w:rsidR="002D322F" w:rsidRPr="008B6F69">
        <w:rPr>
          <w:lang w:val="tr-TR"/>
        </w:rPr>
        <w:t xml:space="preserve"> </w:t>
      </w:r>
    </w:p>
    <w:p w14:paraId="0CAD9962" w14:textId="77777777" w:rsidR="00745A3F" w:rsidRPr="00094256" w:rsidRDefault="00745A3F" w:rsidP="00745A3F">
      <w:pPr>
        <w:tabs>
          <w:tab w:val="left" w:pos="3510"/>
        </w:tabs>
        <w:rPr>
          <w:sz w:val="16"/>
          <w:lang w:val="tr-TR"/>
        </w:rPr>
      </w:pPr>
    </w:p>
    <w:p w14:paraId="7AE1EC16" w14:textId="77777777" w:rsidR="00C74995" w:rsidRPr="008B6F69" w:rsidRDefault="00C74995" w:rsidP="00745A3F">
      <w:pPr>
        <w:tabs>
          <w:tab w:val="left" w:pos="3510"/>
        </w:tabs>
        <w:rPr>
          <w:sz w:val="16"/>
          <w:lang w:val="tr-TR"/>
        </w:rPr>
        <w:sectPr w:rsidR="00C74995" w:rsidRPr="008B6F69">
          <w:pgSz w:w="11910" w:h="16840"/>
          <w:pgMar w:top="1380" w:right="920" w:bottom="280" w:left="1260" w:header="708" w:footer="708" w:gutter="0"/>
          <w:cols w:space="708"/>
        </w:sectPr>
      </w:pPr>
    </w:p>
    <w:p w14:paraId="482AFDA1" w14:textId="77777777" w:rsidR="00C74995" w:rsidRPr="008B6F69" w:rsidRDefault="00B96831">
      <w:pPr>
        <w:pStyle w:val="Heading1"/>
        <w:numPr>
          <w:ilvl w:val="0"/>
          <w:numId w:val="6"/>
        </w:numPr>
        <w:tabs>
          <w:tab w:val="left" w:pos="1256"/>
        </w:tabs>
        <w:spacing w:before="75"/>
        <w:rPr>
          <w:lang w:val="tr-TR"/>
        </w:rPr>
      </w:pPr>
      <w:bookmarkStart w:id="41" w:name="_Toc50387479"/>
      <w:r w:rsidRPr="008B6F69">
        <w:rPr>
          <w:color w:val="345A89"/>
          <w:lang w:val="tr-TR"/>
        </w:rPr>
        <w:lastRenderedPageBreak/>
        <w:t>BAŞVURU BELGELERİ KONTROL</w:t>
      </w:r>
      <w:r w:rsidRPr="008B6F69">
        <w:rPr>
          <w:color w:val="345A89"/>
          <w:spacing w:val="-1"/>
          <w:lang w:val="tr-TR"/>
        </w:rPr>
        <w:t xml:space="preserve"> </w:t>
      </w:r>
      <w:r w:rsidRPr="008B6F69">
        <w:rPr>
          <w:color w:val="345A89"/>
          <w:lang w:val="tr-TR"/>
        </w:rPr>
        <w:t>LİSTELERİ</w:t>
      </w:r>
      <w:bookmarkEnd w:id="41"/>
    </w:p>
    <w:p w14:paraId="3450EA39" w14:textId="77777777" w:rsidR="00C74995" w:rsidRPr="008B6F69" w:rsidRDefault="00C74995" w:rsidP="000908DB">
      <w:pPr>
        <w:pStyle w:val="BodyText"/>
        <w:spacing w:before="1"/>
        <w:jc w:val="both"/>
        <w:rPr>
          <w:b/>
          <w:lang w:val="tr-TR"/>
        </w:rPr>
      </w:pPr>
    </w:p>
    <w:p w14:paraId="1F36534B" w14:textId="77777777" w:rsidR="00C74995" w:rsidRPr="008B6F69" w:rsidRDefault="00B96831" w:rsidP="000908DB">
      <w:pPr>
        <w:pStyle w:val="BodyText"/>
        <w:ind w:left="535" w:right="475"/>
        <w:jc w:val="both"/>
        <w:rPr>
          <w:lang w:val="tr-TR"/>
        </w:rPr>
      </w:pPr>
      <w:r w:rsidRPr="008B6F69">
        <w:rPr>
          <w:lang w:val="tr-TR"/>
        </w:rPr>
        <w:t>Başvuru sahiplerinin aşağıdaki kontrol listelerini kullanarak başvurularının eksiksiz olduğunu teyit etmeleri önemle tavsiye edilmektedir.</w:t>
      </w:r>
    </w:p>
    <w:p w14:paraId="02261BC6" w14:textId="77777777" w:rsidR="00C74995" w:rsidRPr="008B6F69" w:rsidRDefault="00C74995">
      <w:pPr>
        <w:pStyle w:val="BodyText"/>
        <w:spacing w:before="7"/>
        <w:rPr>
          <w:lang w:val="tr-TR"/>
        </w:rPr>
      </w:pPr>
    </w:p>
    <w:p w14:paraId="0B041EE6" w14:textId="77777777" w:rsidR="00C74995" w:rsidRPr="008B6F69" w:rsidRDefault="00B96831">
      <w:pPr>
        <w:pStyle w:val="Heading1"/>
        <w:numPr>
          <w:ilvl w:val="1"/>
          <w:numId w:val="6"/>
        </w:numPr>
        <w:tabs>
          <w:tab w:val="left" w:pos="1386"/>
        </w:tabs>
        <w:rPr>
          <w:lang w:val="tr-TR"/>
        </w:rPr>
      </w:pPr>
      <w:bookmarkStart w:id="42" w:name="_Toc50387480"/>
      <w:r w:rsidRPr="008B6F69">
        <w:rPr>
          <w:color w:val="345A89"/>
          <w:lang w:val="tr-TR"/>
        </w:rPr>
        <w:t>Kamu Sektörü Kontrol Listesi</w:t>
      </w:r>
      <w:bookmarkEnd w:id="42"/>
    </w:p>
    <w:p w14:paraId="3822183A"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3485E" w14:paraId="6302FF77" w14:textId="77777777">
        <w:trPr>
          <w:trHeight w:val="355"/>
        </w:trPr>
        <w:tc>
          <w:tcPr>
            <w:tcW w:w="540" w:type="dxa"/>
          </w:tcPr>
          <w:p w14:paraId="0F083C29" w14:textId="77777777" w:rsidR="00C74995" w:rsidRPr="008B6F69" w:rsidRDefault="00C74995">
            <w:pPr>
              <w:pStyle w:val="TableParagraph"/>
              <w:rPr>
                <w:rFonts w:ascii="Times New Roman"/>
                <w:sz w:val="20"/>
                <w:lang w:val="tr-TR"/>
              </w:rPr>
            </w:pPr>
          </w:p>
        </w:tc>
        <w:tc>
          <w:tcPr>
            <w:tcW w:w="8104" w:type="dxa"/>
          </w:tcPr>
          <w:p w14:paraId="49F8A5F2" w14:textId="5A82DA4C" w:rsidR="00C74995" w:rsidRPr="008B6F69" w:rsidRDefault="000B34F7" w:rsidP="008D33A9">
            <w:pPr>
              <w:pStyle w:val="TableParagraph"/>
              <w:spacing w:before="60"/>
              <w:ind w:left="110"/>
              <w:jc w:val="both"/>
              <w:rPr>
                <w:sz w:val="20"/>
                <w:lang w:val="tr-TR"/>
              </w:rPr>
            </w:pPr>
            <w:r>
              <w:rPr>
                <w:b/>
                <w:bCs/>
                <w:sz w:val="20"/>
                <w:u w:val="single"/>
                <w:lang w:val="tr-TR"/>
              </w:rPr>
              <w:t>2022-2023</w:t>
            </w:r>
            <w:r w:rsidR="00B96831" w:rsidRPr="00C37AA8">
              <w:rPr>
                <w:b/>
                <w:bCs/>
                <w:sz w:val="20"/>
                <w:u w:val="single"/>
                <w:lang w:val="tr-TR"/>
              </w:rPr>
              <w:t xml:space="preserve"> akademik yılı</w:t>
            </w:r>
            <w:r w:rsidR="00B96831" w:rsidRPr="008B6F69">
              <w:rPr>
                <w:sz w:val="20"/>
                <w:lang w:val="tr-TR"/>
              </w:rPr>
              <w:t xml:space="preserve"> İngilizce Başvuru Formu (tarihli ve imzalı)</w:t>
            </w:r>
          </w:p>
        </w:tc>
      </w:tr>
      <w:tr w:rsidR="00C74995" w:rsidRPr="00F3485E" w14:paraId="3D066401" w14:textId="77777777">
        <w:trPr>
          <w:trHeight w:val="465"/>
        </w:trPr>
        <w:tc>
          <w:tcPr>
            <w:tcW w:w="540" w:type="dxa"/>
          </w:tcPr>
          <w:p w14:paraId="050F6E2C" w14:textId="77777777" w:rsidR="00C74995" w:rsidRPr="008B6F69" w:rsidRDefault="00C74995">
            <w:pPr>
              <w:pStyle w:val="TableParagraph"/>
              <w:rPr>
                <w:rFonts w:ascii="Times New Roman"/>
                <w:sz w:val="20"/>
                <w:lang w:val="tr-TR"/>
              </w:rPr>
            </w:pPr>
          </w:p>
        </w:tc>
        <w:tc>
          <w:tcPr>
            <w:tcW w:w="8104" w:type="dxa"/>
          </w:tcPr>
          <w:p w14:paraId="3C023DB7" w14:textId="77777777" w:rsidR="00C74995" w:rsidRPr="007E11D6" w:rsidRDefault="00B96831" w:rsidP="008D33A9">
            <w:pPr>
              <w:pStyle w:val="TableParagraph"/>
              <w:spacing w:line="229" w:lineRule="exact"/>
              <w:ind w:left="110" w:right="122"/>
              <w:jc w:val="both"/>
              <w:rPr>
                <w:sz w:val="20"/>
                <w:lang w:val="tr-TR"/>
              </w:rPr>
            </w:pPr>
            <w:r w:rsidRPr="00094256">
              <w:rPr>
                <w:color w:val="2C2C2C"/>
                <w:sz w:val="20"/>
                <w:lang w:val="tr-TR"/>
              </w:rPr>
              <w:t>Tercihen son 6 ayda çekilmiş bir adet vesikalık fotoğraf (fotoğrafın arkasına başvuru</w:t>
            </w:r>
            <w:r w:rsidR="008D33A9" w:rsidRPr="00094256">
              <w:rPr>
                <w:color w:val="2C2C2C"/>
                <w:sz w:val="20"/>
                <w:lang w:val="tr-TR"/>
              </w:rPr>
              <w:t xml:space="preserve"> </w:t>
            </w:r>
            <w:r w:rsidRPr="00B54FFB">
              <w:rPr>
                <w:color w:val="2C2C2C"/>
                <w:sz w:val="20"/>
                <w:lang w:val="tr-TR"/>
              </w:rPr>
              <w:t>sahibinin adı</w:t>
            </w:r>
            <w:r w:rsidR="00485E93">
              <w:rPr>
                <w:color w:val="2C2C2C"/>
                <w:sz w:val="20"/>
                <w:lang w:val="tr-TR"/>
              </w:rPr>
              <w:t>-</w:t>
            </w:r>
            <w:r w:rsidRPr="00B54FFB">
              <w:rPr>
                <w:color w:val="2C2C2C"/>
                <w:sz w:val="20"/>
                <w:lang w:val="tr-TR"/>
              </w:rPr>
              <w:t xml:space="preserve">soyadı yazılmalı ve </w:t>
            </w:r>
            <w:r w:rsidR="00485E93">
              <w:rPr>
                <w:color w:val="2C2C2C"/>
                <w:sz w:val="20"/>
                <w:lang w:val="tr-TR"/>
              </w:rPr>
              <w:t xml:space="preserve">fotoğraf </w:t>
            </w:r>
            <w:r w:rsidRPr="00B54FFB">
              <w:rPr>
                <w:color w:val="2C2C2C"/>
                <w:sz w:val="20"/>
                <w:lang w:val="tr-TR"/>
              </w:rPr>
              <w:t xml:space="preserve">başvuru formuna </w:t>
            </w:r>
            <w:r w:rsidRPr="004338D7">
              <w:rPr>
                <w:color w:val="2C2C2C"/>
                <w:sz w:val="20"/>
                <w:lang w:val="tr-TR"/>
              </w:rPr>
              <w:t>yapıştırılmalıdır.)</w:t>
            </w:r>
          </w:p>
        </w:tc>
      </w:tr>
      <w:tr w:rsidR="00C74995" w:rsidRPr="008B6F69" w14:paraId="34D82996" w14:textId="77777777">
        <w:trPr>
          <w:trHeight w:val="355"/>
        </w:trPr>
        <w:tc>
          <w:tcPr>
            <w:tcW w:w="540" w:type="dxa"/>
          </w:tcPr>
          <w:p w14:paraId="393761FD" w14:textId="77777777" w:rsidR="00C74995" w:rsidRPr="008B6F69" w:rsidRDefault="00C74995">
            <w:pPr>
              <w:pStyle w:val="TableParagraph"/>
              <w:rPr>
                <w:rFonts w:ascii="Times New Roman"/>
                <w:sz w:val="20"/>
                <w:lang w:val="tr-TR"/>
              </w:rPr>
            </w:pPr>
          </w:p>
        </w:tc>
        <w:tc>
          <w:tcPr>
            <w:tcW w:w="8104" w:type="dxa"/>
          </w:tcPr>
          <w:p w14:paraId="1CB708C5" w14:textId="77777777" w:rsidR="00C74995" w:rsidRPr="00B54FFB" w:rsidRDefault="00485E93" w:rsidP="008D33A9">
            <w:pPr>
              <w:pStyle w:val="TableParagraph"/>
              <w:spacing w:before="60"/>
              <w:ind w:left="110"/>
              <w:jc w:val="both"/>
              <w:rPr>
                <w:sz w:val="20"/>
                <w:lang w:val="tr-TR"/>
              </w:rPr>
            </w:pPr>
            <w:r>
              <w:rPr>
                <w:sz w:val="20"/>
                <w:lang w:val="tr-TR"/>
              </w:rPr>
              <w:t>Kimlik kartı</w:t>
            </w:r>
            <w:r w:rsidR="00B96831" w:rsidRPr="00094256">
              <w:rPr>
                <w:sz w:val="20"/>
                <w:lang w:val="tr-TR"/>
              </w:rPr>
              <w:t>/pasaport fotokopisi</w:t>
            </w:r>
          </w:p>
        </w:tc>
      </w:tr>
      <w:tr w:rsidR="00C74995" w:rsidRPr="00F3485E" w14:paraId="70432FED" w14:textId="77777777">
        <w:trPr>
          <w:trHeight w:val="465"/>
        </w:trPr>
        <w:tc>
          <w:tcPr>
            <w:tcW w:w="540" w:type="dxa"/>
          </w:tcPr>
          <w:p w14:paraId="63C025EC" w14:textId="77777777" w:rsidR="00C74995" w:rsidRPr="008B6F69" w:rsidRDefault="00C74995">
            <w:pPr>
              <w:pStyle w:val="TableParagraph"/>
              <w:rPr>
                <w:rFonts w:ascii="Times New Roman"/>
                <w:sz w:val="20"/>
                <w:lang w:val="tr-TR"/>
              </w:rPr>
            </w:pPr>
          </w:p>
        </w:tc>
        <w:tc>
          <w:tcPr>
            <w:tcW w:w="8104" w:type="dxa"/>
          </w:tcPr>
          <w:p w14:paraId="5D7BC50B" w14:textId="77777777" w:rsidR="00C74995" w:rsidRPr="004338D7" w:rsidRDefault="00B96831" w:rsidP="008D33A9">
            <w:pPr>
              <w:pStyle w:val="TableParagraph"/>
              <w:spacing w:line="232" w:lineRule="exact"/>
              <w:ind w:left="110" w:right="122"/>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8D33A9" w:rsidRPr="00094256">
              <w:rPr>
                <w:sz w:val="20"/>
                <w:lang w:val="tr-TR"/>
              </w:rPr>
              <w:t xml:space="preserve"> </w:t>
            </w:r>
            <w:r w:rsidRPr="00B54FFB">
              <w:rPr>
                <w:sz w:val="20"/>
                <w:lang w:val="tr-TR"/>
              </w:rPr>
              <w:t>belgesi/belgeleri</w:t>
            </w:r>
          </w:p>
        </w:tc>
      </w:tr>
      <w:tr w:rsidR="00C74995" w:rsidRPr="008B6F69" w14:paraId="2DBEA3CD" w14:textId="77777777">
        <w:trPr>
          <w:trHeight w:val="355"/>
        </w:trPr>
        <w:tc>
          <w:tcPr>
            <w:tcW w:w="540" w:type="dxa"/>
          </w:tcPr>
          <w:p w14:paraId="5C929DBE" w14:textId="77777777" w:rsidR="00C74995" w:rsidRPr="008B6F69" w:rsidRDefault="00C74995">
            <w:pPr>
              <w:pStyle w:val="TableParagraph"/>
              <w:rPr>
                <w:rFonts w:ascii="Times New Roman"/>
                <w:sz w:val="20"/>
                <w:lang w:val="tr-TR"/>
              </w:rPr>
            </w:pPr>
          </w:p>
        </w:tc>
        <w:tc>
          <w:tcPr>
            <w:tcW w:w="8104" w:type="dxa"/>
          </w:tcPr>
          <w:p w14:paraId="7FBA6B98" w14:textId="77777777" w:rsidR="00C74995" w:rsidRPr="00094256" w:rsidRDefault="00B96831" w:rsidP="008D33A9">
            <w:pPr>
              <w:pStyle w:val="TableParagraph"/>
              <w:spacing w:before="60"/>
              <w:ind w:left="110"/>
              <w:jc w:val="both"/>
              <w:rPr>
                <w:sz w:val="20"/>
                <w:lang w:val="tr-TR"/>
              </w:rPr>
            </w:pPr>
            <w:r w:rsidRPr="00094256">
              <w:rPr>
                <w:sz w:val="20"/>
                <w:lang w:val="tr-TR"/>
              </w:rPr>
              <w:t>Lisans Diploması/Mezuniyet Belgesi</w:t>
            </w:r>
          </w:p>
        </w:tc>
      </w:tr>
      <w:tr w:rsidR="00C74995" w:rsidRPr="000534B5" w14:paraId="747FE49C" w14:textId="77777777">
        <w:trPr>
          <w:trHeight w:val="350"/>
        </w:trPr>
        <w:tc>
          <w:tcPr>
            <w:tcW w:w="540" w:type="dxa"/>
          </w:tcPr>
          <w:p w14:paraId="059EB370" w14:textId="77777777" w:rsidR="00C74995" w:rsidRPr="008B6F69" w:rsidRDefault="00C74995">
            <w:pPr>
              <w:pStyle w:val="TableParagraph"/>
              <w:rPr>
                <w:rFonts w:ascii="Times New Roman"/>
                <w:sz w:val="20"/>
                <w:lang w:val="tr-TR"/>
              </w:rPr>
            </w:pPr>
          </w:p>
        </w:tc>
        <w:tc>
          <w:tcPr>
            <w:tcW w:w="8104" w:type="dxa"/>
          </w:tcPr>
          <w:p w14:paraId="34567980" w14:textId="0D9E2D31" w:rsidR="00C74995" w:rsidRPr="000534B5" w:rsidRDefault="00B96831" w:rsidP="000534B5">
            <w:pPr>
              <w:pStyle w:val="TableParagraph"/>
              <w:spacing w:before="55"/>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C74995" w:rsidRPr="000534B5" w14:paraId="3CEEC363" w14:textId="77777777">
        <w:trPr>
          <w:trHeight w:val="350"/>
        </w:trPr>
        <w:tc>
          <w:tcPr>
            <w:tcW w:w="540" w:type="dxa"/>
          </w:tcPr>
          <w:p w14:paraId="69722EF4" w14:textId="77777777" w:rsidR="00C74995" w:rsidRPr="000534B5" w:rsidRDefault="00C74995">
            <w:pPr>
              <w:pStyle w:val="TableParagraph"/>
              <w:rPr>
                <w:rFonts w:ascii="Times New Roman"/>
                <w:sz w:val="20"/>
                <w:lang w:val="tr-TR"/>
              </w:rPr>
            </w:pPr>
          </w:p>
        </w:tc>
        <w:tc>
          <w:tcPr>
            <w:tcW w:w="8104" w:type="dxa"/>
          </w:tcPr>
          <w:p w14:paraId="5C803143" w14:textId="77777777" w:rsidR="00C74995" w:rsidRPr="000534B5" w:rsidRDefault="00B96831" w:rsidP="008D33A9">
            <w:pPr>
              <w:pStyle w:val="TableParagraph"/>
              <w:spacing w:before="60"/>
              <w:ind w:left="110"/>
              <w:jc w:val="both"/>
              <w:rPr>
                <w:sz w:val="20"/>
                <w:lang w:val="tr-TR"/>
              </w:rPr>
            </w:pPr>
            <w:r w:rsidRPr="000534B5">
              <w:rPr>
                <w:sz w:val="20"/>
                <w:lang w:val="tr-TR"/>
              </w:rPr>
              <w:t>Resmi İzin Yazısı (Bölüm 2.3.1.1’de belirtilen kriterleri karşılayan)</w:t>
            </w:r>
          </w:p>
        </w:tc>
      </w:tr>
      <w:tr w:rsidR="00C74995" w:rsidRPr="000534B5" w14:paraId="539CC2C5" w14:textId="77777777">
        <w:trPr>
          <w:trHeight w:val="705"/>
        </w:trPr>
        <w:tc>
          <w:tcPr>
            <w:tcW w:w="540" w:type="dxa"/>
          </w:tcPr>
          <w:p w14:paraId="2ECA83F5" w14:textId="77777777" w:rsidR="00C74995" w:rsidRPr="000534B5" w:rsidRDefault="00C74995">
            <w:pPr>
              <w:pStyle w:val="TableParagraph"/>
              <w:rPr>
                <w:rFonts w:ascii="Times New Roman"/>
                <w:sz w:val="20"/>
                <w:lang w:val="tr-TR"/>
              </w:rPr>
            </w:pPr>
          </w:p>
        </w:tc>
        <w:tc>
          <w:tcPr>
            <w:tcW w:w="8104" w:type="dxa"/>
          </w:tcPr>
          <w:p w14:paraId="2A35236C" w14:textId="77777777" w:rsidR="00C74995" w:rsidRPr="000534B5" w:rsidRDefault="00B96831" w:rsidP="008D33A9">
            <w:pPr>
              <w:pStyle w:val="TableParagraph"/>
              <w:spacing w:before="1" w:line="236" w:lineRule="exact"/>
              <w:ind w:left="110" w:right="122"/>
              <w:jc w:val="both"/>
              <w:rPr>
                <w:sz w:val="20"/>
                <w:lang w:val="tr-TR"/>
              </w:rPr>
            </w:pPr>
            <w:r w:rsidRPr="000534B5">
              <w:rPr>
                <w:b/>
                <w:i/>
                <w:sz w:val="20"/>
                <w:lang w:val="tr-TR"/>
              </w:rPr>
              <w:t xml:space="preserve">Gerekli olduğu hallerde </w:t>
            </w:r>
            <w:r w:rsidR="008545B1" w:rsidRPr="000534B5">
              <w:rPr>
                <w:sz w:val="20"/>
                <w:lang w:val="tr-TR"/>
              </w:rPr>
              <w:t>– L</w:t>
            </w:r>
            <w:r w:rsidRPr="000534B5">
              <w:rPr>
                <w:sz w:val="20"/>
                <w:lang w:val="tr-TR"/>
              </w:rPr>
              <w:t xml:space="preserve">isansüstü diploması (yüksek lisans veya doktora) </w:t>
            </w:r>
            <w:r w:rsidRPr="000534B5">
              <w:rPr>
                <w:b/>
                <w:sz w:val="20"/>
                <w:u w:val="single"/>
                <w:lang w:val="tr-TR"/>
              </w:rPr>
              <w:t>veya</w:t>
            </w:r>
            <w:r w:rsidRPr="000534B5">
              <w:rPr>
                <w:b/>
                <w:sz w:val="20"/>
                <w:lang w:val="tr-TR"/>
              </w:rPr>
              <w:t xml:space="preserve"> </w:t>
            </w:r>
            <w:r w:rsidR="008545B1" w:rsidRPr="000534B5">
              <w:rPr>
                <w:sz w:val="20"/>
                <w:lang w:val="tr-TR"/>
              </w:rPr>
              <w:t>e</w:t>
            </w:r>
            <w:r w:rsidRPr="000534B5">
              <w:rPr>
                <w:sz w:val="20"/>
                <w:lang w:val="tr-TR"/>
              </w:rPr>
              <w:t>n az 36 aylık iş deneyimi olduğunu gösteren resmi belge/belgeler</w:t>
            </w:r>
          </w:p>
        </w:tc>
      </w:tr>
    </w:tbl>
    <w:p w14:paraId="3FE8E5EB" w14:textId="77777777" w:rsidR="00C74995" w:rsidRPr="000534B5" w:rsidRDefault="00C74995">
      <w:pPr>
        <w:pStyle w:val="BodyText"/>
        <w:rPr>
          <w:b/>
          <w:sz w:val="22"/>
          <w:lang w:val="tr-TR"/>
        </w:rPr>
      </w:pPr>
    </w:p>
    <w:p w14:paraId="64C946DB" w14:textId="77777777" w:rsidR="00C74995" w:rsidRPr="000534B5" w:rsidRDefault="00C74995">
      <w:pPr>
        <w:pStyle w:val="BodyText"/>
        <w:spacing w:before="6"/>
        <w:rPr>
          <w:b/>
          <w:sz w:val="18"/>
          <w:lang w:val="tr-TR"/>
        </w:rPr>
      </w:pPr>
    </w:p>
    <w:p w14:paraId="18B01B46" w14:textId="77777777" w:rsidR="00C74995" w:rsidRPr="000534B5" w:rsidRDefault="00B96831">
      <w:pPr>
        <w:pStyle w:val="Heading1"/>
        <w:numPr>
          <w:ilvl w:val="1"/>
          <w:numId w:val="6"/>
        </w:numPr>
        <w:tabs>
          <w:tab w:val="left" w:pos="1386"/>
        </w:tabs>
        <w:rPr>
          <w:lang w:val="tr-TR"/>
        </w:rPr>
      </w:pPr>
      <w:bookmarkStart w:id="43" w:name="_Toc50387481"/>
      <w:r w:rsidRPr="000534B5">
        <w:rPr>
          <w:color w:val="345A89"/>
          <w:lang w:val="tr-TR"/>
        </w:rPr>
        <w:t>Özel Sektör Kontrol</w:t>
      </w:r>
      <w:r w:rsidRPr="000534B5">
        <w:rPr>
          <w:color w:val="345A89"/>
          <w:spacing w:val="-5"/>
          <w:lang w:val="tr-TR"/>
        </w:rPr>
        <w:t xml:space="preserve"> </w:t>
      </w:r>
      <w:r w:rsidRPr="000534B5">
        <w:rPr>
          <w:color w:val="345A89"/>
          <w:lang w:val="tr-TR"/>
        </w:rPr>
        <w:t>Listesi</w:t>
      </w:r>
      <w:bookmarkEnd w:id="43"/>
    </w:p>
    <w:p w14:paraId="37130C7F" w14:textId="77777777" w:rsidR="00C74995" w:rsidRPr="000534B5"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37C61D46" w14:textId="77777777">
        <w:trPr>
          <w:trHeight w:val="350"/>
        </w:trPr>
        <w:tc>
          <w:tcPr>
            <w:tcW w:w="540" w:type="dxa"/>
          </w:tcPr>
          <w:p w14:paraId="70D32339" w14:textId="77777777" w:rsidR="00C74995" w:rsidRPr="000534B5" w:rsidRDefault="00C74995">
            <w:pPr>
              <w:pStyle w:val="TableParagraph"/>
              <w:rPr>
                <w:rFonts w:ascii="Times New Roman"/>
                <w:sz w:val="20"/>
                <w:lang w:val="tr-TR"/>
              </w:rPr>
            </w:pPr>
          </w:p>
        </w:tc>
        <w:tc>
          <w:tcPr>
            <w:tcW w:w="8104" w:type="dxa"/>
          </w:tcPr>
          <w:p w14:paraId="6EFB3FA9" w14:textId="5F446DF4" w:rsidR="00C74995" w:rsidRPr="000534B5" w:rsidRDefault="000B34F7" w:rsidP="008545B1">
            <w:pPr>
              <w:pStyle w:val="TableParagraph"/>
              <w:spacing w:before="60"/>
              <w:ind w:left="110"/>
              <w:jc w:val="both"/>
              <w:rPr>
                <w:sz w:val="20"/>
                <w:lang w:val="tr-TR"/>
              </w:rPr>
            </w:pPr>
            <w:r>
              <w:rPr>
                <w:b/>
                <w:bCs/>
                <w:sz w:val="20"/>
                <w:u w:val="single"/>
                <w:lang w:val="tr-TR"/>
              </w:rPr>
              <w:t>2022-2023</w:t>
            </w:r>
            <w:r w:rsidR="00C37AA8" w:rsidRPr="000534B5">
              <w:rPr>
                <w:b/>
                <w:bCs/>
                <w:sz w:val="20"/>
                <w:u w:val="single"/>
                <w:lang w:val="tr-TR"/>
              </w:rPr>
              <w:t xml:space="preserve"> </w:t>
            </w:r>
            <w:r w:rsidR="00B96831" w:rsidRPr="000534B5">
              <w:rPr>
                <w:b/>
                <w:bCs/>
                <w:sz w:val="20"/>
                <w:u w:val="single"/>
                <w:lang w:val="tr-TR"/>
              </w:rPr>
              <w:t>akademik yılı</w:t>
            </w:r>
            <w:r w:rsidR="00B96831" w:rsidRPr="000534B5">
              <w:rPr>
                <w:sz w:val="20"/>
                <w:lang w:val="tr-TR"/>
              </w:rPr>
              <w:t xml:space="preserve"> İngilizce Başvuru Formu (tarihli ve imzalı)</w:t>
            </w:r>
          </w:p>
        </w:tc>
      </w:tr>
      <w:tr w:rsidR="00C74995" w:rsidRPr="000534B5" w14:paraId="075359F3" w14:textId="77777777">
        <w:trPr>
          <w:trHeight w:val="470"/>
        </w:trPr>
        <w:tc>
          <w:tcPr>
            <w:tcW w:w="540" w:type="dxa"/>
          </w:tcPr>
          <w:p w14:paraId="465DC90A" w14:textId="77777777" w:rsidR="00C74995" w:rsidRPr="000534B5" w:rsidRDefault="00C74995">
            <w:pPr>
              <w:pStyle w:val="TableParagraph"/>
              <w:rPr>
                <w:rFonts w:ascii="Times New Roman"/>
                <w:sz w:val="20"/>
                <w:lang w:val="tr-TR"/>
              </w:rPr>
            </w:pPr>
          </w:p>
        </w:tc>
        <w:tc>
          <w:tcPr>
            <w:tcW w:w="8104" w:type="dxa"/>
          </w:tcPr>
          <w:p w14:paraId="16F670D5" w14:textId="77777777" w:rsidR="00C74995" w:rsidRPr="000534B5" w:rsidRDefault="00B96831" w:rsidP="008545B1">
            <w:pPr>
              <w:pStyle w:val="TableParagraph"/>
              <w:spacing w:line="230" w:lineRule="atLeast"/>
              <w:ind w:left="110" w:right="122"/>
              <w:jc w:val="both"/>
              <w:rPr>
                <w:sz w:val="20"/>
                <w:lang w:val="tr-TR"/>
              </w:rPr>
            </w:pPr>
            <w:r w:rsidRPr="000534B5">
              <w:rPr>
                <w:color w:val="2C2C2C"/>
                <w:sz w:val="20"/>
                <w:lang w:val="tr-TR"/>
              </w:rPr>
              <w:t>Tercihen son 6 ayda çekilmiş bir adet vesikalık fotoğr</w:t>
            </w:r>
            <w:r w:rsidR="008545B1" w:rsidRPr="000534B5">
              <w:rPr>
                <w:color w:val="2C2C2C"/>
                <w:sz w:val="20"/>
                <w:lang w:val="tr-TR"/>
              </w:rPr>
              <w:t xml:space="preserve">af (fotoğrafın arkasına başvuru </w:t>
            </w:r>
            <w:r w:rsidRPr="000534B5">
              <w:rPr>
                <w:color w:val="2C2C2C"/>
                <w:sz w:val="20"/>
                <w:lang w:val="tr-TR"/>
              </w:rPr>
              <w:t>sahibinin adı</w:t>
            </w:r>
            <w:r w:rsidR="00485E93" w:rsidRPr="000534B5">
              <w:rPr>
                <w:color w:val="2C2C2C"/>
                <w:sz w:val="20"/>
                <w:lang w:val="tr-TR"/>
              </w:rPr>
              <w:t>-</w:t>
            </w:r>
            <w:r w:rsidRPr="000534B5">
              <w:rPr>
                <w:color w:val="2C2C2C"/>
                <w:sz w:val="20"/>
                <w:lang w:val="tr-TR"/>
              </w:rPr>
              <w:t xml:space="preserve">soyadı yazılmalı ve </w:t>
            </w:r>
            <w:r w:rsidR="00485E93" w:rsidRPr="000534B5">
              <w:rPr>
                <w:color w:val="2C2C2C"/>
                <w:sz w:val="20"/>
                <w:lang w:val="tr-TR"/>
              </w:rPr>
              <w:t xml:space="preserve">fotoğraf </w:t>
            </w:r>
            <w:r w:rsidRPr="000534B5">
              <w:rPr>
                <w:color w:val="2C2C2C"/>
                <w:sz w:val="20"/>
                <w:lang w:val="tr-TR"/>
              </w:rPr>
              <w:t>başvuru formuna yapıştırılmalıdır.)</w:t>
            </w:r>
          </w:p>
        </w:tc>
      </w:tr>
      <w:tr w:rsidR="00C74995" w:rsidRPr="000534B5" w14:paraId="3B083BE3" w14:textId="77777777">
        <w:trPr>
          <w:trHeight w:val="350"/>
        </w:trPr>
        <w:tc>
          <w:tcPr>
            <w:tcW w:w="540" w:type="dxa"/>
          </w:tcPr>
          <w:p w14:paraId="23AE6618" w14:textId="77777777" w:rsidR="00C74995" w:rsidRPr="000534B5" w:rsidRDefault="00C74995">
            <w:pPr>
              <w:pStyle w:val="TableParagraph"/>
              <w:rPr>
                <w:rFonts w:ascii="Times New Roman"/>
                <w:sz w:val="20"/>
                <w:lang w:val="tr-TR"/>
              </w:rPr>
            </w:pPr>
          </w:p>
        </w:tc>
        <w:tc>
          <w:tcPr>
            <w:tcW w:w="8104" w:type="dxa"/>
          </w:tcPr>
          <w:p w14:paraId="748F5DA3" w14:textId="77777777" w:rsidR="00C74995" w:rsidRPr="000534B5" w:rsidRDefault="007F7EF1" w:rsidP="008545B1">
            <w:pPr>
              <w:pStyle w:val="TableParagraph"/>
              <w:spacing w:before="60"/>
              <w:ind w:left="110"/>
              <w:jc w:val="both"/>
              <w:rPr>
                <w:sz w:val="20"/>
                <w:lang w:val="tr-TR"/>
              </w:rPr>
            </w:pPr>
            <w:r w:rsidRPr="000534B5">
              <w:rPr>
                <w:sz w:val="20"/>
                <w:lang w:val="tr-TR"/>
              </w:rPr>
              <w:t>Kimlik kartı</w:t>
            </w:r>
            <w:r w:rsidR="00B96831" w:rsidRPr="000534B5">
              <w:rPr>
                <w:sz w:val="20"/>
                <w:lang w:val="tr-TR"/>
              </w:rPr>
              <w:t>/pasaport fotokopisi</w:t>
            </w:r>
          </w:p>
        </w:tc>
      </w:tr>
      <w:tr w:rsidR="00C74995" w:rsidRPr="000534B5" w14:paraId="36CDC27E" w14:textId="77777777">
        <w:trPr>
          <w:trHeight w:val="470"/>
        </w:trPr>
        <w:tc>
          <w:tcPr>
            <w:tcW w:w="540" w:type="dxa"/>
          </w:tcPr>
          <w:p w14:paraId="45EE4F1A" w14:textId="77777777" w:rsidR="00C74995" w:rsidRPr="000534B5" w:rsidRDefault="00C74995">
            <w:pPr>
              <w:pStyle w:val="TableParagraph"/>
              <w:rPr>
                <w:rFonts w:ascii="Times New Roman"/>
                <w:sz w:val="20"/>
                <w:lang w:val="tr-TR"/>
              </w:rPr>
            </w:pPr>
          </w:p>
        </w:tc>
        <w:tc>
          <w:tcPr>
            <w:tcW w:w="8104" w:type="dxa"/>
          </w:tcPr>
          <w:p w14:paraId="625D77E7" w14:textId="77777777" w:rsidR="00C74995" w:rsidRPr="000534B5" w:rsidRDefault="00B96831" w:rsidP="008545B1">
            <w:pPr>
              <w:pStyle w:val="TableParagraph"/>
              <w:ind w:left="110" w:right="122"/>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8545B1" w:rsidRPr="000534B5">
              <w:rPr>
                <w:sz w:val="20"/>
                <w:lang w:val="tr-TR"/>
              </w:rPr>
              <w:t xml:space="preserve"> </w:t>
            </w:r>
            <w:r w:rsidRPr="000534B5">
              <w:rPr>
                <w:sz w:val="20"/>
                <w:lang w:val="tr-TR"/>
              </w:rPr>
              <w:t>belgesi/belgeleri</w:t>
            </w:r>
          </w:p>
        </w:tc>
      </w:tr>
      <w:tr w:rsidR="00C74995" w:rsidRPr="000534B5" w14:paraId="3E5913F8" w14:textId="77777777">
        <w:trPr>
          <w:trHeight w:val="355"/>
        </w:trPr>
        <w:tc>
          <w:tcPr>
            <w:tcW w:w="540" w:type="dxa"/>
          </w:tcPr>
          <w:p w14:paraId="0EAB32FE" w14:textId="77777777" w:rsidR="00C74995" w:rsidRPr="000534B5" w:rsidRDefault="00C74995">
            <w:pPr>
              <w:pStyle w:val="TableParagraph"/>
              <w:rPr>
                <w:rFonts w:ascii="Times New Roman"/>
                <w:sz w:val="20"/>
                <w:lang w:val="tr-TR"/>
              </w:rPr>
            </w:pPr>
          </w:p>
        </w:tc>
        <w:tc>
          <w:tcPr>
            <w:tcW w:w="8104" w:type="dxa"/>
          </w:tcPr>
          <w:p w14:paraId="58CFFE3B" w14:textId="77777777" w:rsidR="00C74995" w:rsidRPr="000534B5" w:rsidRDefault="00B96831" w:rsidP="008545B1">
            <w:pPr>
              <w:pStyle w:val="TableParagraph"/>
              <w:spacing w:before="60"/>
              <w:ind w:left="110"/>
              <w:jc w:val="both"/>
              <w:rPr>
                <w:sz w:val="20"/>
                <w:lang w:val="tr-TR"/>
              </w:rPr>
            </w:pPr>
            <w:r w:rsidRPr="000534B5">
              <w:rPr>
                <w:sz w:val="20"/>
                <w:lang w:val="tr-TR"/>
              </w:rPr>
              <w:t>Lisans Diploması/Mezuniyet Belgesi</w:t>
            </w:r>
          </w:p>
        </w:tc>
      </w:tr>
      <w:tr w:rsidR="00C74995" w:rsidRPr="000534B5" w14:paraId="14F6BDA1" w14:textId="77777777">
        <w:trPr>
          <w:trHeight w:val="350"/>
        </w:trPr>
        <w:tc>
          <w:tcPr>
            <w:tcW w:w="540" w:type="dxa"/>
          </w:tcPr>
          <w:p w14:paraId="7A5FF891" w14:textId="77777777" w:rsidR="00C74995" w:rsidRPr="000534B5" w:rsidRDefault="00C74995">
            <w:pPr>
              <w:pStyle w:val="TableParagraph"/>
              <w:rPr>
                <w:rFonts w:ascii="Times New Roman"/>
                <w:sz w:val="20"/>
                <w:lang w:val="tr-TR"/>
              </w:rPr>
            </w:pPr>
          </w:p>
        </w:tc>
        <w:tc>
          <w:tcPr>
            <w:tcW w:w="8104" w:type="dxa"/>
          </w:tcPr>
          <w:p w14:paraId="4ECFCCF5" w14:textId="07F2C0C5" w:rsidR="00C74995" w:rsidRPr="000534B5" w:rsidRDefault="00B96831" w:rsidP="000534B5">
            <w:pPr>
              <w:pStyle w:val="TableParagraph"/>
              <w:spacing w:before="55"/>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C74995" w:rsidRPr="000534B5" w14:paraId="6ED5893C" w14:textId="77777777">
        <w:trPr>
          <w:trHeight w:val="350"/>
        </w:trPr>
        <w:tc>
          <w:tcPr>
            <w:tcW w:w="540" w:type="dxa"/>
          </w:tcPr>
          <w:p w14:paraId="58D58F2C" w14:textId="77777777" w:rsidR="00C74995" w:rsidRPr="000534B5" w:rsidRDefault="00C74995">
            <w:pPr>
              <w:pStyle w:val="TableParagraph"/>
              <w:rPr>
                <w:rFonts w:ascii="Times New Roman"/>
                <w:sz w:val="20"/>
                <w:lang w:val="tr-TR"/>
              </w:rPr>
            </w:pPr>
          </w:p>
        </w:tc>
        <w:tc>
          <w:tcPr>
            <w:tcW w:w="8104" w:type="dxa"/>
          </w:tcPr>
          <w:p w14:paraId="13E261FB" w14:textId="77777777" w:rsidR="00C74995" w:rsidRPr="000534B5" w:rsidRDefault="00B96831" w:rsidP="008545B1">
            <w:pPr>
              <w:pStyle w:val="TableParagraph"/>
              <w:spacing w:before="60"/>
              <w:ind w:left="110"/>
              <w:jc w:val="both"/>
              <w:rPr>
                <w:sz w:val="20"/>
                <w:lang w:val="tr-TR"/>
              </w:rPr>
            </w:pPr>
            <w:r w:rsidRPr="000534B5">
              <w:rPr>
                <w:sz w:val="20"/>
                <w:lang w:val="tr-TR"/>
              </w:rPr>
              <w:t>Çalışma Belgesi (Bölüm 2.3.1.2’de belirtilen kriterleri karşılayan)</w:t>
            </w:r>
          </w:p>
        </w:tc>
      </w:tr>
      <w:tr w:rsidR="0008182A" w:rsidRPr="00F3485E" w14:paraId="42BC6BCF" w14:textId="77777777">
        <w:trPr>
          <w:trHeight w:val="350"/>
        </w:trPr>
        <w:tc>
          <w:tcPr>
            <w:tcW w:w="540" w:type="dxa"/>
          </w:tcPr>
          <w:p w14:paraId="10FEC5B3" w14:textId="77777777" w:rsidR="0008182A" w:rsidRPr="000534B5" w:rsidRDefault="0008182A">
            <w:pPr>
              <w:pStyle w:val="TableParagraph"/>
              <w:rPr>
                <w:rFonts w:ascii="Times New Roman"/>
                <w:sz w:val="20"/>
                <w:lang w:val="tr-TR"/>
              </w:rPr>
            </w:pPr>
          </w:p>
        </w:tc>
        <w:tc>
          <w:tcPr>
            <w:tcW w:w="8104" w:type="dxa"/>
          </w:tcPr>
          <w:p w14:paraId="18F32418" w14:textId="77777777" w:rsidR="0008182A" w:rsidRPr="004338D7" w:rsidRDefault="0008182A" w:rsidP="008545B1">
            <w:pPr>
              <w:pStyle w:val="TableParagraph"/>
              <w:spacing w:before="60"/>
              <w:ind w:left="110"/>
              <w:jc w:val="both"/>
              <w:rPr>
                <w:sz w:val="20"/>
                <w:lang w:val="tr-TR"/>
              </w:rPr>
            </w:pPr>
            <w:r w:rsidRPr="000534B5">
              <w:rPr>
                <w:sz w:val="20"/>
                <w:lang w:val="tr-TR"/>
              </w:rPr>
              <w:t>Hizmet Dökümü</w:t>
            </w:r>
            <w:r w:rsidR="007F7EF1" w:rsidRPr="000534B5">
              <w:rPr>
                <w:sz w:val="20"/>
                <w:lang w:val="tr-TR"/>
              </w:rPr>
              <w:t>/Sigortalı Çalışma Belgesi</w:t>
            </w:r>
            <w:r w:rsidRPr="000534B5">
              <w:rPr>
                <w:sz w:val="20"/>
                <w:lang w:val="tr-TR"/>
              </w:rPr>
              <w:t xml:space="preserve"> (Bölüm 2.3.1.2’de belirtilen kriterleri karşılayan)</w:t>
            </w:r>
          </w:p>
        </w:tc>
      </w:tr>
      <w:tr w:rsidR="00C74995" w:rsidRPr="00F3485E" w14:paraId="6F6CBC01" w14:textId="77777777">
        <w:trPr>
          <w:trHeight w:val="355"/>
        </w:trPr>
        <w:tc>
          <w:tcPr>
            <w:tcW w:w="540" w:type="dxa"/>
          </w:tcPr>
          <w:p w14:paraId="5180BBCA" w14:textId="77777777" w:rsidR="00C74995" w:rsidRPr="008B6F69" w:rsidRDefault="00C74995">
            <w:pPr>
              <w:pStyle w:val="TableParagraph"/>
              <w:rPr>
                <w:rFonts w:ascii="Times New Roman"/>
                <w:sz w:val="20"/>
                <w:lang w:val="tr-TR"/>
              </w:rPr>
            </w:pPr>
          </w:p>
        </w:tc>
        <w:tc>
          <w:tcPr>
            <w:tcW w:w="8104" w:type="dxa"/>
          </w:tcPr>
          <w:p w14:paraId="52B11B2F" w14:textId="77777777" w:rsidR="00C74995" w:rsidRPr="007E11D6" w:rsidRDefault="0008182A" w:rsidP="00F9166D">
            <w:pPr>
              <w:pStyle w:val="TableParagraph"/>
              <w:spacing w:before="60"/>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7F7EF1">
              <w:rPr>
                <w:sz w:val="20"/>
                <w:lang w:val="tr-TR"/>
              </w:rPr>
              <w:t xml:space="preserve">Sigortalı </w:t>
            </w:r>
            <w:r w:rsidRPr="00B54FFB">
              <w:rPr>
                <w:sz w:val="20"/>
                <w:lang w:val="tr-TR"/>
              </w:rPr>
              <w:t>İşe Giriş Bildirgesi</w:t>
            </w:r>
            <w:r w:rsidR="00B96831" w:rsidRPr="004338D7">
              <w:rPr>
                <w:sz w:val="20"/>
                <w:lang w:val="tr-TR"/>
              </w:rPr>
              <w:t xml:space="preserve"> (Bölüm 2.3.1.2’de belirtilen kriterleri karşılayan)</w:t>
            </w:r>
          </w:p>
        </w:tc>
      </w:tr>
      <w:tr w:rsidR="00C74995" w:rsidRPr="00F3485E" w14:paraId="15F124D0" w14:textId="77777777">
        <w:trPr>
          <w:trHeight w:val="700"/>
        </w:trPr>
        <w:tc>
          <w:tcPr>
            <w:tcW w:w="540" w:type="dxa"/>
          </w:tcPr>
          <w:p w14:paraId="39755BB7" w14:textId="77777777" w:rsidR="00C74995" w:rsidRPr="008B6F69" w:rsidRDefault="00C74995">
            <w:pPr>
              <w:pStyle w:val="TableParagraph"/>
              <w:rPr>
                <w:rFonts w:ascii="Times New Roman"/>
                <w:sz w:val="20"/>
                <w:lang w:val="tr-TR"/>
              </w:rPr>
            </w:pPr>
          </w:p>
        </w:tc>
        <w:tc>
          <w:tcPr>
            <w:tcW w:w="8104" w:type="dxa"/>
          </w:tcPr>
          <w:p w14:paraId="664C3DF1" w14:textId="77777777" w:rsidR="00C74995" w:rsidRPr="008B6F69" w:rsidRDefault="00B96831" w:rsidP="008545B1">
            <w:pPr>
              <w:pStyle w:val="TableParagraph"/>
              <w:spacing w:line="229" w:lineRule="exact"/>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F9166D" w:rsidRPr="00B54FFB">
              <w:rPr>
                <w:sz w:val="20"/>
                <w:lang w:val="tr-TR"/>
              </w:rPr>
              <w:t>L</w:t>
            </w:r>
            <w:r w:rsidRPr="004338D7">
              <w:rPr>
                <w:sz w:val="20"/>
                <w:lang w:val="tr-TR"/>
              </w:rPr>
              <w:t>isansüstü diploması (yüksek</w:t>
            </w:r>
            <w:r w:rsidR="008545B1" w:rsidRPr="007E11D6">
              <w:rPr>
                <w:sz w:val="20"/>
                <w:lang w:val="tr-TR"/>
              </w:rPr>
              <w:t xml:space="preserve"> </w:t>
            </w:r>
            <w:r w:rsidRPr="0045471E">
              <w:rPr>
                <w:sz w:val="20"/>
                <w:lang w:val="tr-TR"/>
              </w:rPr>
              <w:t xml:space="preserve">lisans veya doktora) </w:t>
            </w:r>
            <w:r w:rsidRPr="0045471E">
              <w:rPr>
                <w:b/>
                <w:sz w:val="20"/>
                <w:u w:val="single"/>
                <w:lang w:val="tr-TR"/>
              </w:rPr>
              <w:t>veya</w:t>
            </w:r>
            <w:r w:rsidRPr="008B6F69">
              <w:rPr>
                <w:b/>
                <w:sz w:val="20"/>
                <w:lang w:val="tr-TR"/>
              </w:rPr>
              <w:t xml:space="preserve"> </w:t>
            </w:r>
            <w:r w:rsidR="00F9166D" w:rsidRPr="008B6F69">
              <w:rPr>
                <w:sz w:val="20"/>
                <w:lang w:val="tr-TR"/>
              </w:rPr>
              <w:t>e</w:t>
            </w:r>
            <w:r w:rsidRPr="008B6F69">
              <w:rPr>
                <w:sz w:val="20"/>
                <w:lang w:val="tr-TR"/>
              </w:rPr>
              <w:t>n az 36 aylık iş deneyimi olduğunu gösteren resmi belge/belgeler</w:t>
            </w:r>
          </w:p>
        </w:tc>
      </w:tr>
    </w:tbl>
    <w:p w14:paraId="5F1E065E" w14:textId="77777777" w:rsidR="00C74995" w:rsidRPr="008B6F69" w:rsidRDefault="00C74995">
      <w:pPr>
        <w:pStyle w:val="BodyText"/>
        <w:rPr>
          <w:b/>
          <w:sz w:val="22"/>
          <w:lang w:val="tr-TR"/>
        </w:rPr>
      </w:pPr>
    </w:p>
    <w:p w14:paraId="1DE736F1" w14:textId="77777777" w:rsidR="00C74995" w:rsidRPr="008B6F69" w:rsidRDefault="00C74995" w:rsidP="00FF3926">
      <w:pPr>
        <w:rPr>
          <w:sz w:val="16"/>
          <w:lang w:val="tr-TR"/>
        </w:rPr>
        <w:sectPr w:rsidR="00C74995" w:rsidRPr="008B6F69">
          <w:pgSz w:w="11910" w:h="16840"/>
          <w:pgMar w:top="920" w:right="920" w:bottom="280" w:left="1260" w:header="708" w:footer="708" w:gutter="0"/>
          <w:cols w:space="708"/>
        </w:sectPr>
      </w:pPr>
    </w:p>
    <w:p w14:paraId="4A337984" w14:textId="77777777" w:rsidR="00C74995" w:rsidRPr="003478C0" w:rsidRDefault="00B96831" w:rsidP="003478C0">
      <w:pPr>
        <w:pStyle w:val="Heading1"/>
        <w:numPr>
          <w:ilvl w:val="1"/>
          <w:numId w:val="6"/>
        </w:numPr>
        <w:tabs>
          <w:tab w:val="left" w:pos="1386"/>
        </w:tabs>
        <w:rPr>
          <w:color w:val="345A89"/>
          <w:lang w:val="tr-TR"/>
        </w:rPr>
      </w:pPr>
      <w:bookmarkStart w:id="44" w:name="_Toc50387482"/>
      <w:r w:rsidRPr="008B6F69">
        <w:rPr>
          <w:color w:val="345A89"/>
          <w:lang w:val="tr-TR"/>
        </w:rPr>
        <w:lastRenderedPageBreak/>
        <w:t>Üniversite Sektörü Kontrol</w:t>
      </w:r>
      <w:r w:rsidRPr="003478C0">
        <w:rPr>
          <w:color w:val="345A89"/>
          <w:lang w:val="tr-TR"/>
        </w:rPr>
        <w:t xml:space="preserve"> </w:t>
      </w:r>
      <w:r w:rsidRPr="008B6F69">
        <w:rPr>
          <w:color w:val="345A89"/>
          <w:lang w:val="tr-TR"/>
        </w:rPr>
        <w:t>Listeleri</w:t>
      </w:r>
      <w:bookmarkEnd w:id="44"/>
    </w:p>
    <w:p w14:paraId="33C99F1C" w14:textId="77777777" w:rsidR="00C74995" w:rsidRPr="008B6F69" w:rsidRDefault="00C74995">
      <w:pPr>
        <w:pStyle w:val="BodyText"/>
        <w:spacing w:before="1"/>
        <w:rPr>
          <w:b/>
          <w:lang w:val="tr-TR"/>
        </w:rPr>
      </w:pPr>
    </w:p>
    <w:p w14:paraId="58E9CD10" w14:textId="77777777" w:rsidR="00C74995" w:rsidRPr="008B6F69" w:rsidRDefault="00B96831" w:rsidP="00ED66EB">
      <w:pPr>
        <w:pStyle w:val="Heading1"/>
        <w:numPr>
          <w:ilvl w:val="2"/>
          <w:numId w:val="6"/>
        </w:numPr>
        <w:tabs>
          <w:tab w:val="left" w:pos="1985"/>
        </w:tabs>
        <w:rPr>
          <w:lang w:val="tr-TR"/>
        </w:rPr>
      </w:pPr>
      <w:bookmarkStart w:id="45" w:name="_Toc50387483"/>
      <w:r w:rsidRPr="008B6F69">
        <w:rPr>
          <w:color w:val="345A89"/>
          <w:lang w:val="tr-TR"/>
        </w:rPr>
        <w:t>Akademik veya İdari Personel</w:t>
      </w:r>
      <w:bookmarkEnd w:id="45"/>
    </w:p>
    <w:p w14:paraId="1C6CBB20"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3485E" w14:paraId="470AA58E" w14:textId="77777777">
        <w:trPr>
          <w:trHeight w:val="355"/>
        </w:trPr>
        <w:tc>
          <w:tcPr>
            <w:tcW w:w="540" w:type="dxa"/>
          </w:tcPr>
          <w:p w14:paraId="12538C13" w14:textId="77777777" w:rsidR="00C74995" w:rsidRPr="008B6F69" w:rsidRDefault="00C74995">
            <w:pPr>
              <w:pStyle w:val="TableParagraph"/>
              <w:rPr>
                <w:rFonts w:ascii="Times New Roman"/>
                <w:sz w:val="20"/>
                <w:lang w:val="tr-TR"/>
              </w:rPr>
            </w:pPr>
          </w:p>
        </w:tc>
        <w:tc>
          <w:tcPr>
            <w:tcW w:w="8104" w:type="dxa"/>
          </w:tcPr>
          <w:p w14:paraId="2A317963" w14:textId="799C0DD7" w:rsidR="00C74995" w:rsidRPr="008B6F69" w:rsidRDefault="000B34F7" w:rsidP="00AE34CD">
            <w:pPr>
              <w:pStyle w:val="TableParagraph"/>
              <w:spacing w:before="60"/>
              <w:ind w:left="110"/>
              <w:jc w:val="both"/>
              <w:rPr>
                <w:sz w:val="20"/>
                <w:lang w:val="tr-TR"/>
              </w:rPr>
            </w:pPr>
            <w:r>
              <w:rPr>
                <w:b/>
                <w:bCs/>
                <w:sz w:val="20"/>
                <w:u w:val="single"/>
                <w:lang w:val="tr-TR"/>
              </w:rPr>
              <w:t>2022-2023</w:t>
            </w:r>
            <w:r w:rsidR="00B96831" w:rsidRPr="00C37AA8">
              <w:rPr>
                <w:b/>
                <w:bCs/>
                <w:sz w:val="20"/>
                <w:u w:val="single"/>
                <w:lang w:val="tr-TR"/>
              </w:rPr>
              <w:t xml:space="preserve"> akademik yılı</w:t>
            </w:r>
            <w:r w:rsidR="00B96831" w:rsidRPr="008B6F69">
              <w:rPr>
                <w:sz w:val="20"/>
                <w:lang w:val="tr-TR"/>
              </w:rPr>
              <w:t xml:space="preserve"> İngilizce Başvuru Formu (tarihli ve imzalı)</w:t>
            </w:r>
          </w:p>
        </w:tc>
      </w:tr>
      <w:tr w:rsidR="00C74995" w:rsidRPr="00F3485E" w14:paraId="28E885BA" w14:textId="77777777">
        <w:trPr>
          <w:trHeight w:val="470"/>
        </w:trPr>
        <w:tc>
          <w:tcPr>
            <w:tcW w:w="540" w:type="dxa"/>
          </w:tcPr>
          <w:p w14:paraId="7E7E0336" w14:textId="77777777" w:rsidR="00C74995" w:rsidRPr="008B6F69" w:rsidRDefault="00C74995">
            <w:pPr>
              <w:pStyle w:val="TableParagraph"/>
              <w:rPr>
                <w:rFonts w:ascii="Times New Roman"/>
                <w:sz w:val="20"/>
                <w:lang w:val="tr-TR"/>
              </w:rPr>
            </w:pPr>
          </w:p>
        </w:tc>
        <w:tc>
          <w:tcPr>
            <w:tcW w:w="8104" w:type="dxa"/>
          </w:tcPr>
          <w:p w14:paraId="434E2B86" w14:textId="77777777" w:rsidR="00C74995" w:rsidRPr="008B6F69" w:rsidRDefault="00B96831" w:rsidP="00AE34CD">
            <w:pPr>
              <w:pStyle w:val="TableParagraph"/>
              <w:spacing w:before="1" w:line="236" w:lineRule="exact"/>
              <w:ind w:left="110" w:right="263"/>
              <w:jc w:val="both"/>
              <w:rPr>
                <w:sz w:val="20"/>
                <w:lang w:val="tr-TR"/>
              </w:rPr>
            </w:pPr>
            <w:r w:rsidRPr="00094256">
              <w:rPr>
                <w:sz w:val="20"/>
                <w:lang w:val="tr-TR"/>
              </w:rPr>
              <w:t>Tercihen son 6 ayda çekilmiş bir adet vesikalık fotoğr</w:t>
            </w:r>
            <w:r w:rsidR="00AE34CD" w:rsidRPr="00B54FFB">
              <w:rPr>
                <w:sz w:val="20"/>
                <w:lang w:val="tr-TR"/>
              </w:rPr>
              <w:t>af (fotoğrafın arkasına başvuru s</w:t>
            </w:r>
            <w:r w:rsidRPr="004338D7">
              <w:rPr>
                <w:sz w:val="20"/>
                <w:lang w:val="tr-TR"/>
              </w:rPr>
              <w:t>ahibinin adı ve soyadı yaz</w:t>
            </w:r>
            <w:r w:rsidRPr="007E11D6">
              <w:rPr>
                <w:sz w:val="20"/>
                <w:lang w:val="tr-TR"/>
              </w:rPr>
              <w:t>ılmalı ve başvuru formuna yapış</w:t>
            </w:r>
            <w:r w:rsidRPr="0045471E">
              <w:rPr>
                <w:sz w:val="20"/>
                <w:lang w:val="tr-TR"/>
              </w:rPr>
              <w:t>tırılmalıdır.)</w:t>
            </w:r>
          </w:p>
        </w:tc>
      </w:tr>
      <w:tr w:rsidR="00C74995" w:rsidRPr="008B6F69" w14:paraId="5AE6522F" w14:textId="77777777">
        <w:trPr>
          <w:trHeight w:val="347"/>
        </w:trPr>
        <w:tc>
          <w:tcPr>
            <w:tcW w:w="540" w:type="dxa"/>
          </w:tcPr>
          <w:p w14:paraId="7B5F066F" w14:textId="77777777" w:rsidR="00C74995" w:rsidRPr="008B6F69" w:rsidRDefault="00C74995">
            <w:pPr>
              <w:pStyle w:val="TableParagraph"/>
              <w:rPr>
                <w:rFonts w:ascii="Times New Roman"/>
                <w:sz w:val="20"/>
                <w:lang w:val="tr-TR"/>
              </w:rPr>
            </w:pPr>
          </w:p>
        </w:tc>
        <w:tc>
          <w:tcPr>
            <w:tcW w:w="8104" w:type="dxa"/>
          </w:tcPr>
          <w:p w14:paraId="0786D6AD" w14:textId="77777777" w:rsidR="00C74995" w:rsidRPr="00B54FFB" w:rsidRDefault="00B96831" w:rsidP="00AE34CD">
            <w:pPr>
              <w:pStyle w:val="TableParagraph"/>
              <w:spacing w:before="52"/>
              <w:ind w:left="110"/>
              <w:jc w:val="both"/>
              <w:rPr>
                <w:sz w:val="20"/>
                <w:lang w:val="tr-TR"/>
              </w:rPr>
            </w:pPr>
            <w:r w:rsidRPr="00094256">
              <w:rPr>
                <w:sz w:val="20"/>
                <w:lang w:val="tr-TR"/>
              </w:rPr>
              <w:t>Nüfus cüzdanı/pasaport fotokopisi</w:t>
            </w:r>
          </w:p>
        </w:tc>
      </w:tr>
      <w:tr w:rsidR="00C74995" w:rsidRPr="00F3485E" w14:paraId="227C2A60" w14:textId="77777777">
        <w:trPr>
          <w:trHeight w:val="470"/>
        </w:trPr>
        <w:tc>
          <w:tcPr>
            <w:tcW w:w="540" w:type="dxa"/>
          </w:tcPr>
          <w:p w14:paraId="50EBBCC6" w14:textId="77777777" w:rsidR="00C74995" w:rsidRPr="008B6F69" w:rsidRDefault="00C74995">
            <w:pPr>
              <w:pStyle w:val="TableParagraph"/>
              <w:rPr>
                <w:rFonts w:ascii="Times New Roman"/>
                <w:sz w:val="20"/>
                <w:lang w:val="tr-TR"/>
              </w:rPr>
            </w:pPr>
          </w:p>
        </w:tc>
        <w:tc>
          <w:tcPr>
            <w:tcW w:w="8104" w:type="dxa"/>
          </w:tcPr>
          <w:p w14:paraId="7EB5E0C0" w14:textId="77777777" w:rsidR="00C74995" w:rsidRPr="007E11D6" w:rsidRDefault="00B96831" w:rsidP="00AE34CD">
            <w:pPr>
              <w:pStyle w:val="TableParagraph"/>
              <w:ind w:left="110" w:right="263"/>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AE34CD" w:rsidRPr="00B54FFB">
              <w:rPr>
                <w:sz w:val="20"/>
                <w:lang w:val="tr-TR"/>
              </w:rPr>
              <w:t xml:space="preserve"> </w:t>
            </w:r>
            <w:r w:rsidRPr="004338D7">
              <w:rPr>
                <w:sz w:val="20"/>
                <w:lang w:val="tr-TR"/>
              </w:rPr>
              <w:t>belgesi/belgeleri</w:t>
            </w:r>
          </w:p>
        </w:tc>
      </w:tr>
      <w:tr w:rsidR="00C74995" w:rsidRPr="008B6F69" w14:paraId="577FE91C" w14:textId="77777777">
        <w:trPr>
          <w:trHeight w:val="350"/>
        </w:trPr>
        <w:tc>
          <w:tcPr>
            <w:tcW w:w="540" w:type="dxa"/>
          </w:tcPr>
          <w:p w14:paraId="10726BD6" w14:textId="77777777" w:rsidR="00C74995" w:rsidRPr="008B6F69" w:rsidRDefault="00C74995">
            <w:pPr>
              <w:pStyle w:val="TableParagraph"/>
              <w:rPr>
                <w:rFonts w:ascii="Times New Roman"/>
                <w:sz w:val="20"/>
                <w:lang w:val="tr-TR"/>
              </w:rPr>
            </w:pPr>
          </w:p>
        </w:tc>
        <w:tc>
          <w:tcPr>
            <w:tcW w:w="8104" w:type="dxa"/>
          </w:tcPr>
          <w:p w14:paraId="109FA4BF" w14:textId="77777777" w:rsidR="00C74995" w:rsidRPr="00B54FFB" w:rsidRDefault="00B96831" w:rsidP="00AE34CD">
            <w:pPr>
              <w:pStyle w:val="TableParagraph"/>
              <w:spacing w:before="55"/>
              <w:ind w:left="110"/>
              <w:jc w:val="both"/>
              <w:rPr>
                <w:sz w:val="20"/>
                <w:lang w:val="tr-TR"/>
              </w:rPr>
            </w:pPr>
            <w:r w:rsidRPr="00094256">
              <w:rPr>
                <w:sz w:val="20"/>
                <w:lang w:val="tr-TR"/>
              </w:rPr>
              <w:t>Lisans Diploması/Mezuniyet Belgesi</w:t>
            </w:r>
          </w:p>
        </w:tc>
      </w:tr>
      <w:tr w:rsidR="009313D6" w:rsidRPr="000534B5" w14:paraId="7F21CBFF" w14:textId="77777777">
        <w:trPr>
          <w:trHeight w:val="350"/>
        </w:trPr>
        <w:tc>
          <w:tcPr>
            <w:tcW w:w="540" w:type="dxa"/>
          </w:tcPr>
          <w:p w14:paraId="611EBA13" w14:textId="77777777" w:rsidR="009313D6" w:rsidRPr="008B6F69" w:rsidRDefault="009313D6" w:rsidP="009313D6">
            <w:pPr>
              <w:pStyle w:val="TableParagraph"/>
              <w:rPr>
                <w:rFonts w:ascii="Times New Roman"/>
                <w:sz w:val="20"/>
                <w:lang w:val="tr-TR"/>
              </w:rPr>
            </w:pPr>
          </w:p>
        </w:tc>
        <w:tc>
          <w:tcPr>
            <w:tcW w:w="8104" w:type="dxa"/>
          </w:tcPr>
          <w:p w14:paraId="72D5621C" w14:textId="7D8F6A68" w:rsidR="009313D6" w:rsidRPr="000534B5" w:rsidRDefault="009313D6" w:rsidP="000534B5">
            <w:pPr>
              <w:pStyle w:val="TableParagraph"/>
              <w:spacing w:before="60"/>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9313D6" w:rsidRPr="000534B5" w14:paraId="78B35C1C" w14:textId="77777777">
        <w:trPr>
          <w:trHeight w:val="355"/>
        </w:trPr>
        <w:tc>
          <w:tcPr>
            <w:tcW w:w="540" w:type="dxa"/>
          </w:tcPr>
          <w:p w14:paraId="4E9BF158" w14:textId="77777777" w:rsidR="009313D6" w:rsidRPr="000534B5" w:rsidRDefault="009313D6" w:rsidP="009313D6">
            <w:pPr>
              <w:pStyle w:val="TableParagraph"/>
              <w:rPr>
                <w:rFonts w:ascii="Times New Roman"/>
                <w:sz w:val="20"/>
                <w:lang w:val="tr-TR"/>
              </w:rPr>
            </w:pPr>
          </w:p>
        </w:tc>
        <w:tc>
          <w:tcPr>
            <w:tcW w:w="8104" w:type="dxa"/>
          </w:tcPr>
          <w:p w14:paraId="4F86929C" w14:textId="77777777" w:rsidR="009313D6" w:rsidRPr="000534B5" w:rsidRDefault="009313D6" w:rsidP="009313D6">
            <w:pPr>
              <w:pStyle w:val="TableParagraph"/>
              <w:spacing w:before="60"/>
              <w:ind w:left="110"/>
              <w:jc w:val="both"/>
              <w:rPr>
                <w:sz w:val="20"/>
                <w:lang w:val="tr-TR"/>
              </w:rPr>
            </w:pPr>
            <w:r w:rsidRPr="000534B5">
              <w:rPr>
                <w:sz w:val="20"/>
                <w:lang w:val="tr-TR"/>
              </w:rPr>
              <w:t>Resmi İzin Yazısı (Bölüm 2.3.1.3</w:t>
            </w:r>
            <w:r w:rsidR="00C37AA8" w:rsidRPr="000534B5">
              <w:rPr>
                <w:sz w:val="20"/>
                <w:lang w:val="tr-TR"/>
              </w:rPr>
              <w:t>.1</w:t>
            </w:r>
            <w:r w:rsidRPr="000534B5">
              <w:rPr>
                <w:sz w:val="20"/>
                <w:lang w:val="tr-TR"/>
              </w:rPr>
              <w:t>’</w:t>
            </w:r>
            <w:r w:rsidR="00C37AA8" w:rsidRPr="000534B5">
              <w:rPr>
                <w:sz w:val="20"/>
                <w:lang w:val="tr-TR"/>
              </w:rPr>
              <w:t>d</w:t>
            </w:r>
            <w:r w:rsidRPr="000534B5">
              <w:rPr>
                <w:sz w:val="20"/>
                <w:lang w:val="tr-TR"/>
              </w:rPr>
              <w:t>e belirtilen kriterleri karşılayan)</w:t>
            </w:r>
          </w:p>
        </w:tc>
      </w:tr>
      <w:tr w:rsidR="009313D6" w:rsidRPr="000534B5" w14:paraId="6A1679E6" w14:textId="77777777" w:rsidTr="006C6606">
        <w:trPr>
          <w:trHeight w:val="544"/>
        </w:trPr>
        <w:tc>
          <w:tcPr>
            <w:tcW w:w="540" w:type="dxa"/>
          </w:tcPr>
          <w:p w14:paraId="13E19E87" w14:textId="77777777" w:rsidR="009313D6" w:rsidRPr="000534B5" w:rsidRDefault="009313D6" w:rsidP="009313D6">
            <w:pPr>
              <w:pStyle w:val="TableParagraph"/>
              <w:rPr>
                <w:rFonts w:ascii="Times New Roman"/>
                <w:sz w:val="20"/>
                <w:lang w:val="tr-TR"/>
              </w:rPr>
            </w:pPr>
          </w:p>
        </w:tc>
        <w:tc>
          <w:tcPr>
            <w:tcW w:w="8104" w:type="dxa"/>
          </w:tcPr>
          <w:p w14:paraId="518B5A5D" w14:textId="77777777" w:rsidR="009313D6" w:rsidRPr="000534B5" w:rsidRDefault="009313D6" w:rsidP="009313D6">
            <w:pPr>
              <w:pStyle w:val="TableParagraph"/>
              <w:spacing w:line="232" w:lineRule="exact"/>
              <w:ind w:left="110" w:right="263"/>
              <w:jc w:val="both"/>
              <w:rPr>
                <w:sz w:val="20"/>
                <w:lang w:val="tr-TR"/>
              </w:rPr>
            </w:pPr>
            <w:r w:rsidRPr="000534B5">
              <w:rPr>
                <w:b/>
                <w:i/>
                <w:sz w:val="20"/>
                <w:lang w:val="tr-TR"/>
              </w:rPr>
              <w:t xml:space="preserve">Gerekli olduğu hallerde </w:t>
            </w:r>
            <w:r w:rsidRPr="000534B5">
              <w:rPr>
                <w:sz w:val="20"/>
                <w:lang w:val="tr-TR"/>
              </w:rPr>
              <w:t xml:space="preserve">– Lisansüstü diploması (yüksek lisans veya doktora) </w:t>
            </w:r>
            <w:r w:rsidRPr="000534B5">
              <w:rPr>
                <w:b/>
                <w:sz w:val="20"/>
                <w:u w:val="single"/>
                <w:lang w:val="tr-TR"/>
              </w:rPr>
              <w:t>veya</w:t>
            </w:r>
            <w:r w:rsidRPr="000534B5">
              <w:rPr>
                <w:sz w:val="20"/>
                <w:lang w:val="tr-TR"/>
              </w:rPr>
              <w:t xml:space="preserve"> en az 36 aylık iş deneyimi olduğunu gösteren resmi belge/belgeler</w:t>
            </w:r>
          </w:p>
        </w:tc>
      </w:tr>
    </w:tbl>
    <w:p w14:paraId="7B4F5DC5" w14:textId="77777777" w:rsidR="00C74995" w:rsidRPr="000534B5" w:rsidRDefault="00C74995">
      <w:pPr>
        <w:pStyle w:val="BodyText"/>
        <w:spacing w:before="5"/>
        <w:rPr>
          <w:b/>
          <w:lang w:val="tr-TR"/>
        </w:rPr>
      </w:pPr>
    </w:p>
    <w:p w14:paraId="2ECD3A04" w14:textId="77777777" w:rsidR="00C74995" w:rsidRPr="000534B5" w:rsidRDefault="00B96831">
      <w:pPr>
        <w:pStyle w:val="Heading1"/>
        <w:numPr>
          <w:ilvl w:val="2"/>
          <w:numId w:val="6"/>
        </w:numPr>
        <w:tabs>
          <w:tab w:val="left" w:pos="1526"/>
        </w:tabs>
        <w:rPr>
          <w:lang w:val="tr-TR"/>
        </w:rPr>
      </w:pPr>
      <w:bookmarkStart w:id="46" w:name="_Toc50387484"/>
      <w:r w:rsidRPr="000534B5">
        <w:rPr>
          <w:color w:val="345A89"/>
          <w:lang w:val="tr-TR"/>
        </w:rPr>
        <w:t>Lisans Son Sınıf</w:t>
      </w:r>
      <w:r w:rsidRPr="000534B5">
        <w:rPr>
          <w:color w:val="345A89"/>
          <w:spacing w:val="-8"/>
          <w:lang w:val="tr-TR"/>
        </w:rPr>
        <w:t xml:space="preserve"> </w:t>
      </w:r>
      <w:r w:rsidRPr="000534B5">
        <w:rPr>
          <w:color w:val="345A89"/>
          <w:lang w:val="tr-TR"/>
        </w:rPr>
        <w:t>Öğrencileri</w:t>
      </w:r>
      <w:bookmarkEnd w:id="46"/>
    </w:p>
    <w:p w14:paraId="12377137" w14:textId="77777777" w:rsidR="00C74995" w:rsidRPr="000534B5" w:rsidRDefault="00C74995">
      <w:pPr>
        <w:pStyle w:val="BodyText"/>
        <w:spacing w:before="6" w:after="1"/>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7E5277CC" w14:textId="77777777">
        <w:trPr>
          <w:trHeight w:val="355"/>
        </w:trPr>
        <w:tc>
          <w:tcPr>
            <w:tcW w:w="540" w:type="dxa"/>
          </w:tcPr>
          <w:p w14:paraId="73FF0293" w14:textId="77777777" w:rsidR="00C74995" w:rsidRPr="000534B5" w:rsidRDefault="00C74995">
            <w:pPr>
              <w:pStyle w:val="TableParagraph"/>
              <w:rPr>
                <w:rFonts w:ascii="Times New Roman"/>
                <w:sz w:val="20"/>
                <w:lang w:val="tr-TR"/>
              </w:rPr>
            </w:pPr>
          </w:p>
        </w:tc>
        <w:tc>
          <w:tcPr>
            <w:tcW w:w="8104" w:type="dxa"/>
          </w:tcPr>
          <w:p w14:paraId="1912B911" w14:textId="121DF63E" w:rsidR="00C74995" w:rsidRPr="000534B5" w:rsidRDefault="000B34F7" w:rsidP="00A9462A">
            <w:pPr>
              <w:pStyle w:val="TableParagraph"/>
              <w:spacing w:before="60"/>
              <w:ind w:left="110" w:right="263"/>
              <w:jc w:val="both"/>
              <w:rPr>
                <w:sz w:val="20"/>
                <w:lang w:val="tr-TR"/>
              </w:rPr>
            </w:pPr>
            <w:r>
              <w:rPr>
                <w:b/>
                <w:bCs/>
                <w:sz w:val="20"/>
                <w:u w:val="single"/>
                <w:lang w:val="tr-TR"/>
              </w:rPr>
              <w:t>2022-2023</w:t>
            </w:r>
            <w:r w:rsidR="00B96831" w:rsidRPr="000534B5">
              <w:rPr>
                <w:b/>
                <w:bCs/>
                <w:sz w:val="20"/>
                <w:u w:val="single"/>
                <w:lang w:val="tr-TR"/>
              </w:rPr>
              <w:t xml:space="preserve"> akademik yılı</w:t>
            </w:r>
            <w:r w:rsidR="00B96831" w:rsidRPr="000534B5">
              <w:rPr>
                <w:sz w:val="20"/>
                <w:lang w:val="tr-TR"/>
              </w:rPr>
              <w:t xml:space="preserve"> İngilizce Başvuru Formu (tarihli ve imzalı)</w:t>
            </w:r>
          </w:p>
        </w:tc>
      </w:tr>
      <w:tr w:rsidR="00C74995" w:rsidRPr="000534B5" w14:paraId="3D162361" w14:textId="77777777">
        <w:trPr>
          <w:trHeight w:val="465"/>
        </w:trPr>
        <w:tc>
          <w:tcPr>
            <w:tcW w:w="540" w:type="dxa"/>
          </w:tcPr>
          <w:p w14:paraId="3CCAB6E9" w14:textId="77777777" w:rsidR="00C74995" w:rsidRPr="000534B5" w:rsidRDefault="00C74995">
            <w:pPr>
              <w:pStyle w:val="TableParagraph"/>
              <w:rPr>
                <w:rFonts w:ascii="Times New Roman"/>
                <w:sz w:val="20"/>
                <w:lang w:val="tr-TR"/>
              </w:rPr>
            </w:pPr>
          </w:p>
        </w:tc>
        <w:tc>
          <w:tcPr>
            <w:tcW w:w="8104" w:type="dxa"/>
          </w:tcPr>
          <w:p w14:paraId="47D7CE67" w14:textId="77777777" w:rsidR="00C74995" w:rsidRPr="000534B5" w:rsidRDefault="00B96831" w:rsidP="00A9462A">
            <w:pPr>
              <w:pStyle w:val="TableParagraph"/>
              <w:spacing w:line="229" w:lineRule="exact"/>
              <w:ind w:left="110" w:right="263"/>
              <w:jc w:val="both"/>
              <w:rPr>
                <w:sz w:val="20"/>
                <w:lang w:val="tr-TR"/>
              </w:rPr>
            </w:pPr>
            <w:r w:rsidRPr="000534B5">
              <w:rPr>
                <w:sz w:val="20"/>
                <w:lang w:val="tr-TR"/>
              </w:rPr>
              <w:t>Tercihen son 6 ayda çekilmiş bir adet vesikalık fotoğraf (fotoğrafın arkasına başvuru</w:t>
            </w:r>
            <w:r w:rsidR="00A9462A" w:rsidRPr="000534B5">
              <w:rPr>
                <w:sz w:val="20"/>
                <w:lang w:val="tr-TR"/>
              </w:rPr>
              <w:t xml:space="preserve"> </w:t>
            </w:r>
            <w:r w:rsidRPr="000534B5">
              <w:rPr>
                <w:sz w:val="20"/>
                <w:lang w:val="tr-TR"/>
              </w:rPr>
              <w:t>sahibinin adı ve soyadı yazılmalı ve başvuru formuna yapıştırılmalıdır.)</w:t>
            </w:r>
          </w:p>
        </w:tc>
      </w:tr>
      <w:tr w:rsidR="00C74995" w:rsidRPr="000534B5" w14:paraId="60D2A30A" w14:textId="77777777">
        <w:trPr>
          <w:trHeight w:val="355"/>
        </w:trPr>
        <w:tc>
          <w:tcPr>
            <w:tcW w:w="540" w:type="dxa"/>
          </w:tcPr>
          <w:p w14:paraId="1558118A" w14:textId="77777777" w:rsidR="00C74995" w:rsidRPr="000534B5" w:rsidRDefault="00C74995">
            <w:pPr>
              <w:pStyle w:val="TableParagraph"/>
              <w:rPr>
                <w:rFonts w:ascii="Times New Roman"/>
                <w:sz w:val="20"/>
                <w:lang w:val="tr-TR"/>
              </w:rPr>
            </w:pPr>
          </w:p>
        </w:tc>
        <w:tc>
          <w:tcPr>
            <w:tcW w:w="8104" w:type="dxa"/>
          </w:tcPr>
          <w:p w14:paraId="6EA591AE" w14:textId="77777777" w:rsidR="00C74995" w:rsidRPr="000534B5" w:rsidRDefault="00B96831" w:rsidP="00A9462A">
            <w:pPr>
              <w:pStyle w:val="TableParagraph"/>
              <w:spacing w:before="60"/>
              <w:ind w:left="110" w:right="263"/>
              <w:jc w:val="both"/>
              <w:rPr>
                <w:sz w:val="20"/>
                <w:lang w:val="tr-TR"/>
              </w:rPr>
            </w:pPr>
            <w:r w:rsidRPr="000534B5">
              <w:rPr>
                <w:sz w:val="20"/>
                <w:lang w:val="tr-TR"/>
              </w:rPr>
              <w:t>Nüfus cüzdanı/pasaport fotokopisi</w:t>
            </w:r>
          </w:p>
        </w:tc>
      </w:tr>
      <w:tr w:rsidR="00C74995" w:rsidRPr="000534B5" w14:paraId="51676813" w14:textId="77777777">
        <w:trPr>
          <w:trHeight w:val="470"/>
        </w:trPr>
        <w:tc>
          <w:tcPr>
            <w:tcW w:w="540" w:type="dxa"/>
          </w:tcPr>
          <w:p w14:paraId="0BC5A6F4" w14:textId="77777777" w:rsidR="00C74995" w:rsidRPr="000534B5" w:rsidRDefault="00C74995">
            <w:pPr>
              <w:pStyle w:val="TableParagraph"/>
              <w:rPr>
                <w:rFonts w:ascii="Times New Roman"/>
                <w:sz w:val="20"/>
                <w:lang w:val="tr-TR"/>
              </w:rPr>
            </w:pPr>
          </w:p>
        </w:tc>
        <w:tc>
          <w:tcPr>
            <w:tcW w:w="8104" w:type="dxa"/>
          </w:tcPr>
          <w:p w14:paraId="38A29CD5" w14:textId="77777777" w:rsidR="00C74995" w:rsidRPr="000534B5" w:rsidRDefault="00B96831" w:rsidP="00A9462A">
            <w:pPr>
              <w:pStyle w:val="TableParagraph"/>
              <w:ind w:left="110" w:right="263"/>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A9462A" w:rsidRPr="000534B5">
              <w:rPr>
                <w:sz w:val="20"/>
                <w:lang w:val="tr-TR"/>
              </w:rPr>
              <w:t xml:space="preserve"> </w:t>
            </w:r>
            <w:r w:rsidRPr="000534B5">
              <w:rPr>
                <w:sz w:val="20"/>
                <w:lang w:val="tr-TR"/>
              </w:rPr>
              <w:t>belgesi/belgeleri</w:t>
            </w:r>
          </w:p>
        </w:tc>
      </w:tr>
      <w:tr w:rsidR="00C74995" w:rsidRPr="000534B5" w14:paraId="1C6FF8F5" w14:textId="77777777">
        <w:trPr>
          <w:trHeight w:val="350"/>
        </w:trPr>
        <w:tc>
          <w:tcPr>
            <w:tcW w:w="540" w:type="dxa"/>
          </w:tcPr>
          <w:p w14:paraId="071092CC" w14:textId="77777777" w:rsidR="00C74995" w:rsidRPr="000534B5" w:rsidRDefault="00C74995">
            <w:pPr>
              <w:pStyle w:val="TableParagraph"/>
              <w:rPr>
                <w:rFonts w:ascii="Times New Roman"/>
                <w:sz w:val="20"/>
                <w:lang w:val="tr-TR"/>
              </w:rPr>
            </w:pPr>
          </w:p>
        </w:tc>
        <w:tc>
          <w:tcPr>
            <w:tcW w:w="8104" w:type="dxa"/>
          </w:tcPr>
          <w:p w14:paraId="21DC532F" w14:textId="74968F26" w:rsidR="00C74995" w:rsidRPr="000534B5" w:rsidRDefault="00B96831" w:rsidP="000534B5">
            <w:pPr>
              <w:pStyle w:val="TableParagraph"/>
              <w:spacing w:before="55"/>
              <w:ind w:left="110" w:right="263"/>
              <w:jc w:val="both"/>
              <w:rPr>
                <w:sz w:val="20"/>
                <w:lang w:val="tr-TR"/>
              </w:rPr>
            </w:pPr>
            <w:r w:rsidRPr="000534B5">
              <w:rPr>
                <w:sz w:val="20"/>
                <w:lang w:val="tr-TR"/>
              </w:rPr>
              <w:t xml:space="preserve">Lisans </w:t>
            </w:r>
            <w:r w:rsidR="000534B5" w:rsidRPr="000534B5">
              <w:rPr>
                <w:sz w:val="20"/>
                <w:lang w:val="tr-TR"/>
              </w:rPr>
              <w:t xml:space="preserve">Not Çizelgesi </w:t>
            </w:r>
            <w:r w:rsidR="00A9462A" w:rsidRPr="000534B5">
              <w:rPr>
                <w:sz w:val="20"/>
                <w:lang w:val="tr-TR"/>
              </w:rPr>
              <w:t>(Bölüm 2.3.1.3.2’de belirtilen kriterleri karşılayan)</w:t>
            </w:r>
          </w:p>
        </w:tc>
      </w:tr>
      <w:tr w:rsidR="00C74995" w:rsidRPr="000534B5" w14:paraId="751F03DE" w14:textId="77777777">
        <w:trPr>
          <w:trHeight w:val="350"/>
        </w:trPr>
        <w:tc>
          <w:tcPr>
            <w:tcW w:w="540" w:type="dxa"/>
          </w:tcPr>
          <w:p w14:paraId="0EAEA267" w14:textId="77777777" w:rsidR="00C74995" w:rsidRPr="000534B5" w:rsidRDefault="00C74995">
            <w:pPr>
              <w:pStyle w:val="TableParagraph"/>
              <w:rPr>
                <w:rFonts w:ascii="Times New Roman"/>
                <w:sz w:val="20"/>
                <w:lang w:val="tr-TR"/>
              </w:rPr>
            </w:pPr>
          </w:p>
        </w:tc>
        <w:tc>
          <w:tcPr>
            <w:tcW w:w="8104" w:type="dxa"/>
          </w:tcPr>
          <w:p w14:paraId="5C990343" w14:textId="3CF538C9" w:rsidR="00C74995" w:rsidRPr="000534B5" w:rsidRDefault="00B96831" w:rsidP="00A9462A">
            <w:pPr>
              <w:pStyle w:val="TableParagraph"/>
              <w:spacing w:before="55"/>
              <w:ind w:left="110" w:right="263"/>
              <w:jc w:val="both"/>
              <w:rPr>
                <w:sz w:val="20"/>
                <w:lang w:val="tr-TR"/>
              </w:rPr>
            </w:pPr>
            <w:r w:rsidRPr="000534B5">
              <w:rPr>
                <w:sz w:val="20"/>
                <w:lang w:val="tr-TR"/>
              </w:rPr>
              <w:t>Öğrenci Belgesi</w:t>
            </w:r>
            <w:r w:rsidR="00A9462A" w:rsidRPr="000534B5">
              <w:rPr>
                <w:sz w:val="20"/>
                <w:lang w:val="tr-TR"/>
              </w:rPr>
              <w:t xml:space="preserve"> </w:t>
            </w:r>
            <w:r w:rsidR="000534B5" w:rsidRPr="000534B5">
              <w:rPr>
                <w:sz w:val="20"/>
                <w:lang w:val="tr-TR"/>
              </w:rPr>
              <w:t>(</w:t>
            </w:r>
            <w:r w:rsidR="00A9462A" w:rsidRPr="000534B5">
              <w:rPr>
                <w:sz w:val="20"/>
                <w:lang w:val="tr-TR"/>
              </w:rPr>
              <w:t>Bölüm 2.3.1.3.2’de belirtilen kriterleri karşılayan)</w:t>
            </w:r>
          </w:p>
        </w:tc>
      </w:tr>
      <w:tr w:rsidR="00C74995" w:rsidRPr="000534B5" w14:paraId="01882AC4" w14:textId="77777777" w:rsidTr="00557EAD">
        <w:trPr>
          <w:trHeight w:val="518"/>
        </w:trPr>
        <w:tc>
          <w:tcPr>
            <w:tcW w:w="540" w:type="dxa"/>
          </w:tcPr>
          <w:p w14:paraId="41E45662" w14:textId="77777777" w:rsidR="00C74995" w:rsidRPr="000534B5" w:rsidRDefault="00C74995">
            <w:pPr>
              <w:pStyle w:val="TableParagraph"/>
              <w:rPr>
                <w:rFonts w:ascii="Times New Roman"/>
                <w:sz w:val="20"/>
                <w:lang w:val="tr-TR"/>
              </w:rPr>
            </w:pPr>
          </w:p>
        </w:tc>
        <w:tc>
          <w:tcPr>
            <w:tcW w:w="8104" w:type="dxa"/>
          </w:tcPr>
          <w:p w14:paraId="6FD2B575" w14:textId="77777777" w:rsidR="00C74995" w:rsidRPr="000534B5" w:rsidRDefault="00B96831" w:rsidP="00A9462A">
            <w:pPr>
              <w:pStyle w:val="TableParagraph"/>
              <w:spacing w:before="1" w:line="236" w:lineRule="exact"/>
              <w:ind w:left="110" w:right="263"/>
              <w:jc w:val="both"/>
              <w:rPr>
                <w:sz w:val="20"/>
                <w:lang w:val="tr-TR"/>
              </w:rPr>
            </w:pPr>
            <w:r w:rsidRPr="000534B5">
              <w:rPr>
                <w:b/>
                <w:i/>
                <w:sz w:val="20"/>
                <w:lang w:val="tr-TR"/>
              </w:rPr>
              <w:t xml:space="preserve">Gerekli olduğu hallerde </w:t>
            </w:r>
            <w:r w:rsidRPr="000534B5">
              <w:rPr>
                <w:sz w:val="20"/>
                <w:lang w:val="tr-TR"/>
              </w:rPr>
              <w:t>–</w:t>
            </w:r>
            <w:r w:rsidR="00D010DC" w:rsidRPr="000534B5">
              <w:rPr>
                <w:sz w:val="20"/>
                <w:lang w:val="tr-TR"/>
              </w:rPr>
              <w:t xml:space="preserve"> L</w:t>
            </w:r>
            <w:r w:rsidRPr="000534B5">
              <w:rPr>
                <w:sz w:val="20"/>
                <w:lang w:val="tr-TR"/>
              </w:rPr>
              <w:t>isansüstü diploması (</w:t>
            </w:r>
            <w:r w:rsidR="009374EE" w:rsidRPr="000534B5">
              <w:rPr>
                <w:sz w:val="20"/>
                <w:lang w:val="tr-TR"/>
              </w:rPr>
              <w:t>yüksek lisans</w:t>
            </w:r>
            <w:r w:rsidRPr="000534B5">
              <w:rPr>
                <w:sz w:val="20"/>
                <w:lang w:val="tr-TR"/>
              </w:rPr>
              <w:t xml:space="preserve"> veya doktora) </w:t>
            </w:r>
            <w:r w:rsidRPr="000534B5">
              <w:rPr>
                <w:b/>
                <w:sz w:val="20"/>
                <w:u w:val="single"/>
                <w:lang w:val="tr-TR"/>
              </w:rPr>
              <w:t>veya</w:t>
            </w:r>
            <w:r w:rsidRPr="000534B5">
              <w:rPr>
                <w:b/>
                <w:sz w:val="20"/>
                <w:lang w:val="tr-TR"/>
              </w:rPr>
              <w:t xml:space="preserve"> </w:t>
            </w:r>
            <w:r w:rsidRPr="000534B5">
              <w:rPr>
                <w:sz w:val="20"/>
                <w:lang w:val="tr-TR"/>
              </w:rPr>
              <w:t>en az 36 aylık iş deneyimi olduğunu gösteren resmi belge/belgeler</w:t>
            </w:r>
          </w:p>
        </w:tc>
      </w:tr>
    </w:tbl>
    <w:p w14:paraId="5FDD4BFC" w14:textId="77777777" w:rsidR="00C74995" w:rsidRPr="000534B5" w:rsidRDefault="00C74995">
      <w:pPr>
        <w:pStyle w:val="BodyText"/>
        <w:spacing w:before="6"/>
        <w:rPr>
          <w:b/>
          <w:lang w:val="tr-TR"/>
        </w:rPr>
      </w:pPr>
    </w:p>
    <w:p w14:paraId="47B8F7E3" w14:textId="77777777" w:rsidR="00C74995" w:rsidRPr="000534B5" w:rsidRDefault="00B96831">
      <w:pPr>
        <w:pStyle w:val="Heading1"/>
        <w:numPr>
          <w:ilvl w:val="2"/>
          <w:numId w:val="6"/>
        </w:numPr>
        <w:tabs>
          <w:tab w:val="left" w:pos="1526"/>
        </w:tabs>
        <w:rPr>
          <w:lang w:val="tr-TR"/>
        </w:rPr>
      </w:pPr>
      <w:bookmarkStart w:id="47" w:name="_Toc50387485"/>
      <w:r w:rsidRPr="000534B5">
        <w:rPr>
          <w:color w:val="345A89"/>
          <w:lang w:val="tr-TR"/>
        </w:rPr>
        <w:t>Lisansüstü (Yüksek Lisans veya Doktora)</w:t>
      </w:r>
      <w:r w:rsidRPr="000534B5">
        <w:rPr>
          <w:color w:val="345A89"/>
          <w:spacing w:val="-4"/>
          <w:lang w:val="tr-TR"/>
        </w:rPr>
        <w:t xml:space="preserve"> </w:t>
      </w:r>
      <w:r w:rsidRPr="000534B5">
        <w:rPr>
          <w:color w:val="345A89"/>
          <w:lang w:val="tr-TR"/>
        </w:rPr>
        <w:t>Öğrencileri</w:t>
      </w:r>
      <w:bookmarkEnd w:id="47"/>
    </w:p>
    <w:p w14:paraId="1E0A8FA4" w14:textId="77777777" w:rsidR="00C74995" w:rsidRPr="000534B5"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0DFCBFF8" w14:textId="77777777">
        <w:trPr>
          <w:trHeight w:val="350"/>
        </w:trPr>
        <w:tc>
          <w:tcPr>
            <w:tcW w:w="540" w:type="dxa"/>
          </w:tcPr>
          <w:p w14:paraId="163547B2" w14:textId="77777777" w:rsidR="00C74995" w:rsidRPr="000534B5" w:rsidRDefault="00C74995">
            <w:pPr>
              <w:pStyle w:val="TableParagraph"/>
              <w:rPr>
                <w:rFonts w:ascii="Times New Roman"/>
                <w:sz w:val="20"/>
                <w:lang w:val="tr-TR"/>
              </w:rPr>
            </w:pPr>
          </w:p>
        </w:tc>
        <w:tc>
          <w:tcPr>
            <w:tcW w:w="8104" w:type="dxa"/>
          </w:tcPr>
          <w:p w14:paraId="150C2539" w14:textId="1AF01A7F" w:rsidR="00C74995" w:rsidRPr="000534B5" w:rsidRDefault="000B34F7" w:rsidP="00557EAD">
            <w:pPr>
              <w:pStyle w:val="TableParagraph"/>
              <w:spacing w:before="55"/>
              <w:ind w:left="110" w:right="263"/>
              <w:jc w:val="both"/>
              <w:rPr>
                <w:sz w:val="20"/>
                <w:lang w:val="tr-TR"/>
              </w:rPr>
            </w:pPr>
            <w:r>
              <w:rPr>
                <w:b/>
                <w:bCs/>
                <w:sz w:val="20"/>
                <w:u w:val="single"/>
                <w:lang w:val="tr-TR"/>
              </w:rPr>
              <w:t>2022-2023</w:t>
            </w:r>
            <w:r w:rsidR="00B96831" w:rsidRPr="000534B5">
              <w:rPr>
                <w:b/>
                <w:bCs/>
                <w:sz w:val="20"/>
                <w:u w:val="single"/>
                <w:lang w:val="tr-TR"/>
              </w:rPr>
              <w:t xml:space="preserve"> akademik yılı</w:t>
            </w:r>
            <w:r w:rsidR="00B96831" w:rsidRPr="000534B5">
              <w:rPr>
                <w:sz w:val="20"/>
                <w:lang w:val="tr-TR"/>
              </w:rPr>
              <w:t xml:space="preserve"> İngilizce Başvuru Formu (tarihli ve imzalı)</w:t>
            </w:r>
          </w:p>
        </w:tc>
      </w:tr>
      <w:tr w:rsidR="00C74995" w:rsidRPr="000534B5" w14:paraId="7F7C8CEF" w14:textId="77777777">
        <w:trPr>
          <w:trHeight w:val="470"/>
        </w:trPr>
        <w:tc>
          <w:tcPr>
            <w:tcW w:w="540" w:type="dxa"/>
          </w:tcPr>
          <w:p w14:paraId="345D52C7" w14:textId="77777777" w:rsidR="00C74995" w:rsidRPr="000534B5" w:rsidRDefault="00C74995">
            <w:pPr>
              <w:pStyle w:val="TableParagraph"/>
              <w:rPr>
                <w:rFonts w:ascii="Times New Roman"/>
                <w:sz w:val="20"/>
                <w:lang w:val="tr-TR"/>
              </w:rPr>
            </w:pPr>
          </w:p>
        </w:tc>
        <w:tc>
          <w:tcPr>
            <w:tcW w:w="8104" w:type="dxa"/>
          </w:tcPr>
          <w:p w14:paraId="7B3D7348" w14:textId="77777777" w:rsidR="00C74995" w:rsidRPr="000534B5" w:rsidRDefault="00B96831" w:rsidP="00557EAD">
            <w:pPr>
              <w:pStyle w:val="TableParagraph"/>
              <w:spacing w:before="1" w:line="236" w:lineRule="exact"/>
              <w:ind w:left="110" w:right="263"/>
              <w:jc w:val="both"/>
              <w:rPr>
                <w:sz w:val="20"/>
                <w:lang w:val="tr-TR"/>
              </w:rPr>
            </w:pPr>
            <w:r w:rsidRPr="000534B5">
              <w:rPr>
                <w:color w:val="2C2C2C"/>
                <w:sz w:val="20"/>
                <w:lang w:val="tr-TR"/>
              </w:rPr>
              <w:t>Tercihen son 6 ayda çekilmiş bir adet vesikalık fotoğraf (fotoğrafın arkasına başvuru sahibinin adı ve soyadı yazılmalı ve başvuru formuna yapıştırılmalıdır.)</w:t>
            </w:r>
          </w:p>
        </w:tc>
      </w:tr>
      <w:tr w:rsidR="00C74995" w:rsidRPr="000534B5" w14:paraId="016C564F" w14:textId="77777777">
        <w:trPr>
          <w:trHeight w:val="347"/>
        </w:trPr>
        <w:tc>
          <w:tcPr>
            <w:tcW w:w="540" w:type="dxa"/>
          </w:tcPr>
          <w:p w14:paraId="6837AFB9" w14:textId="77777777" w:rsidR="00C74995" w:rsidRPr="000534B5" w:rsidRDefault="00C74995">
            <w:pPr>
              <w:pStyle w:val="TableParagraph"/>
              <w:rPr>
                <w:rFonts w:ascii="Times New Roman"/>
                <w:sz w:val="20"/>
                <w:lang w:val="tr-TR"/>
              </w:rPr>
            </w:pPr>
          </w:p>
        </w:tc>
        <w:tc>
          <w:tcPr>
            <w:tcW w:w="8104" w:type="dxa"/>
          </w:tcPr>
          <w:p w14:paraId="3B5D32A2" w14:textId="77777777" w:rsidR="00C74995" w:rsidRPr="000534B5" w:rsidRDefault="00B96831" w:rsidP="00557EAD">
            <w:pPr>
              <w:pStyle w:val="TableParagraph"/>
              <w:spacing w:before="57"/>
              <w:ind w:left="110" w:right="263"/>
              <w:jc w:val="both"/>
              <w:rPr>
                <w:sz w:val="20"/>
                <w:lang w:val="tr-TR"/>
              </w:rPr>
            </w:pPr>
            <w:r w:rsidRPr="000534B5">
              <w:rPr>
                <w:sz w:val="20"/>
                <w:lang w:val="tr-TR"/>
              </w:rPr>
              <w:t>Nüfus cüzdanı/pasaport fotokopisi</w:t>
            </w:r>
          </w:p>
        </w:tc>
      </w:tr>
      <w:tr w:rsidR="00C74995" w:rsidRPr="000534B5" w14:paraId="52BC93FD" w14:textId="77777777">
        <w:trPr>
          <w:trHeight w:val="470"/>
        </w:trPr>
        <w:tc>
          <w:tcPr>
            <w:tcW w:w="540" w:type="dxa"/>
          </w:tcPr>
          <w:p w14:paraId="3437C5EE" w14:textId="77777777" w:rsidR="00C74995" w:rsidRPr="000534B5" w:rsidRDefault="00C74995">
            <w:pPr>
              <w:pStyle w:val="TableParagraph"/>
              <w:rPr>
                <w:rFonts w:ascii="Times New Roman"/>
                <w:sz w:val="20"/>
                <w:lang w:val="tr-TR"/>
              </w:rPr>
            </w:pPr>
          </w:p>
        </w:tc>
        <w:tc>
          <w:tcPr>
            <w:tcW w:w="8104" w:type="dxa"/>
          </w:tcPr>
          <w:p w14:paraId="5AB0FBE6" w14:textId="77777777" w:rsidR="00C74995" w:rsidRPr="000534B5" w:rsidRDefault="00B96831" w:rsidP="00557EAD">
            <w:pPr>
              <w:pStyle w:val="TableParagraph"/>
              <w:ind w:left="110" w:right="263"/>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557EAD" w:rsidRPr="000534B5">
              <w:rPr>
                <w:sz w:val="20"/>
                <w:lang w:val="tr-TR"/>
              </w:rPr>
              <w:t xml:space="preserve"> </w:t>
            </w:r>
            <w:r w:rsidRPr="000534B5">
              <w:rPr>
                <w:sz w:val="20"/>
                <w:lang w:val="tr-TR"/>
              </w:rPr>
              <w:t>belgesi/belgeleri</w:t>
            </w:r>
          </w:p>
        </w:tc>
      </w:tr>
      <w:tr w:rsidR="00C74995" w:rsidRPr="000534B5" w14:paraId="1D00C78B" w14:textId="77777777">
        <w:trPr>
          <w:trHeight w:val="349"/>
        </w:trPr>
        <w:tc>
          <w:tcPr>
            <w:tcW w:w="540" w:type="dxa"/>
          </w:tcPr>
          <w:p w14:paraId="27862295" w14:textId="77777777" w:rsidR="00C74995" w:rsidRPr="000534B5" w:rsidRDefault="00C74995">
            <w:pPr>
              <w:pStyle w:val="TableParagraph"/>
              <w:rPr>
                <w:rFonts w:ascii="Times New Roman"/>
                <w:sz w:val="20"/>
                <w:lang w:val="tr-TR"/>
              </w:rPr>
            </w:pPr>
          </w:p>
        </w:tc>
        <w:tc>
          <w:tcPr>
            <w:tcW w:w="8104" w:type="dxa"/>
          </w:tcPr>
          <w:p w14:paraId="5FE98784" w14:textId="77777777" w:rsidR="00C74995" w:rsidRPr="000534B5" w:rsidRDefault="00B96831" w:rsidP="00557EAD">
            <w:pPr>
              <w:pStyle w:val="TableParagraph"/>
              <w:spacing w:before="60"/>
              <w:ind w:left="110" w:right="263"/>
              <w:jc w:val="both"/>
              <w:rPr>
                <w:sz w:val="20"/>
                <w:lang w:val="tr-TR"/>
              </w:rPr>
            </w:pPr>
            <w:r w:rsidRPr="000534B5">
              <w:rPr>
                <w:sz w:val="20"/>
                <w:lang w:val="tr-TR"/>
              </w:rPr>
              <w:t>Lisans Diploması/Mezuniyet Belgesi</w:t>
            </w:r>
          </w:p>
        </w:tc>
      </w:tr>
      <w:tr w:rsidR="009313D6" w:rsidRPr="000534B5" w14:paraId="76EC0BF3" w14:textId="77777777">
        <w:trPr>
          <w:trHeight w:val="355"/>
        </w:trPr>
        <w:tc>
          <w:tcPr>
            <w:tcW w:w="540" w:type="dxa"/>
          </w:tcPr>
          <w:p w14:paraId="41F3EB40" w14:textId="77777777" w:rsidR="009313D6" w:rsidRPr="000534B5" w:rsidRDefault="009313D6" w:rsidP="009313D6">
            <w:pPr>
              <w:pStyle w:val="TableParagraph"/>
              <w:rPr>
                <w:rFonts w:ascii="Times New Roman"/>
                <w:sz w:val="20"/>
                <w:lang w:val="tr-TR"/>
              </w:rPr>
            </w:pPr>
          </w:p>
        </w:tc>
        <w:tc>
          <w:tcPr>
            <w:tcW w:w="8104" w:type="dxa"/>
          </w:tcPr>
          <w:p w14:paraId="4594C23A" w14:textId="65C56C02" w:rsidR="009313D6" w:rsidRPr="000534B5" w:rsidRDefault="009313D6" w:rsidP="000534B5">
            <w:pPr>
              <w:pStyle w:val="TableParagraph"/>
              <w:spacing w:before="60"/>
              <w:ind w:left="110" w:right="263"/>
              <w:jc w:val="both"/>
              <w:rPr>
                <w:sz w:val="20"/>
                <w:lang w:val="tr-TR"/>
              </w:rPr>
            </w:pPr>
            <w:r w:rsidRPr="000534B5">
              <w:rPr>
                <w:sz w:val="20"/>
                <w:lang w:val="tr-TR"/>
              </w:rPr>
              <w:t xml:space="preserve">Lisans </w:t>
            </w:r>
            <w:r w:rsidR="000534B5" w:rsidRPr="000534B5">
              <w:rPr>
                <w:sz w:val="20"/>
                <w:lang w:val="tr-TR"/>
              </w:rPr>
              <w:t>Not Çizelgesi</w:t>
            </w:r>
            <w:r w:rsidR="006C6606" w:rsidRPr="000534B5">
              <w:rPr>
                <w:sz w:val="20"/>
                <w:lang w:val="tr-TR"/>
              </w:rPr>
              <w:t>(Bölüm 2.3.1’de belirtilen kriterleri taşıyan)</w:t>
            </w:r>
          </w:p>
        </w:tc>
      </w:tr>
      <w:tr w:rsidR="009313D6" w:rsidRPr="00F3485E" w14:paraId="3AAFCF36" w14:textId="77777777">
        <w:trPr>
          <w:trHeight w:val="350"/>
        </w:trPr>
        <w:tc>
          <w:tcPr>
            <w:tcW w:w="540" w:type="dxa"/>
          </w:tcPr>
          <w:p w14:paraId="58936429" w14:textId="77777777" w:rsidR="009313D6" w:rsidRPr="000534B5" w:rsidRDefault="009313D6" w:rsidP="009313D6">
            <w:pPr>
              <w:pStyle w:val="TableParagraph"/>
              <w:rPr>
                <w:rFonts w:ascii="Times New Roman"/>
                <w:sz w:val="20"/>
                <w:lang w:val="tr-TR"/>
              </w:rPr>
            </w:pPr>
          </w:p>
        </w:tc>
        <w:tc>
          <w:tcPr>
            <w:tcW w:w="8104" w:type="dxa"/>
          </w:tcPr>
          <w:p w14:paraId="29764E8A" w14:textId="77777777" w:rsidR="009313D6" w:rsidRPr="008B6F69" w:rsidRDefault="009313D6" w:rsidP="009313D6">
            <w:pPr>
              <w:pStyle w:val="TableParagraph"/>
              <w:spacing w:before="55"/>
              <w:ind w:left="110" w:right="263"/>
              <w:jc w:val="both"/>
              <w:rPr>
                <w:sz w:val="20"/>
                <w:lang w:val="tr-TR"/>
              </w:rPr>
            </w:pPr>
            <w:r w:rsidRPr="000534B5">
              <w:rPr>
                <w:sz w:val="20"/>
                <w:lang w:val="tr-TR"/>
              </w:rPr>
              <w:t>Öğrenci Belgesi (Bölüm 2.3.1.3.3’te belirtilen kriterleri karşılayan)</w:t>
            </w:r>
          </w:p>
        </w:tc>
      </w:tr>
      <w:tr w:rsidR="009313D6" w:rsidRPr="00F3485E" w14:paraId="77886184" w14:textId="77777777" w:rsidTr="00157CD1">
        <w:trPr>
          <w:trHeight w:val="435"/>
        </w:trPr>
        <w:tc>
          <w:tcPr>
            <w:tcW w:w="540" w:type="dxa"/>
          </w:tcPr>
          <w:p w14:paraId="05AD249C" w14:textId="77777777" w:rsidR="009313D6" w:rsidRPr="008B6F69" w:rsidRDefault="009313D6" w:rsidP="009313D6">
            <w:pPr>
              <w:pStyle w:val="TableParagraph"/>
              <w:rPr>
                <w:rFonts w:ascii="Times New Roman"/>
                <w:sz w:val="20"/>
                <w:lang w:val="tr-TR"/>
              </w:rPr>
            </w:pPr>
          </w:p>
        </w:tc>
        <w:tc>
          <w:tcPr>
            <w:tcW w:w="8104" w:type="dxa"/>
          </w:tcPr>
          <w:p w14:paraId="5E622DEA" w14:textId="77777777" w:rsidR="009313D6" w:rsidRPr="008B6F69" w:rsidRDefault="009313D6" w:rsidP="009313D6">
            <w:pPr>
              <w:pStyle w:val="TableParagraph"/>
              <w:spacing w:before="1" w:line="236" w:lineRule="exact"/>
              <w:ind w:left="110" w:right="263"/>
              <w:jc w:val="both"/>
              <w:rPr>
                <w:sz w:val="20"/>
                <w:lang w:val="tr-TR"/>
              </w:rPr>
            </w:pPr>
            <w:r w:rsidRPr="00094256">
              <w:rPr>
                <w:b/>
                <w:i/>
                <w:sz w:val="20"/>
                <w:lang w:val="tr-TR"/>
              </w:rPr>
              <w:t xml:space="preserve">Gerekli olduğu hallerde </w:t>
            </w:r>
            <w:r w:rsidRPr="00B54FFB">
              <w:rPr>
                <w:sz w:val="20"/>
                <w:lang w:val="tr-TR"/>
              </w:rPr>
              <w:t xml:space="preserve">– </w:t>
            </w:r>
            <w:r w:rsidRPr="004338D7">
              <w:rPr>
                <w:sz w:val="20"/>
                <w:lang w:val="tr-TR"/>
              </w:rPr>
              <w:t>L</w:t>
            </w:r>
            <w:r w:rsidRPr="007E11D6">
              <w:rPr>
                <w:sz w:val="20"/>
                <w:lang w:val="tr-TR"/>
              </w:rPr>
              <w:t xml:space="preserve">isansüstü diploması (yüksek lisans veya doktora) </w:t>
            </w:r>
            <w:r w:rsidRPr="0045471E">
              <w:rPr>
                <w:b/>
                <w:sz w:val="20"/>
                <w:u w:val="single"/>
                <w:lang w:val="tr-TR"/>
              </w:rPr>
              <w:t>veya</w:t>
            </w:r>
            <w:r w:rsidRPr="008B6F69">
              <w:rPr>
                <w:b/>
                <w:sz w:val="20"/>
                <w:lang w:val="tr-TR"/>
              </w:rPr>
              <w:t xml:space="preserve"> </w:t>
            </w:r>
            <w:r w:rsidRPr="008B6F69">
              <w:rPr>
                <w:sz w:val="20"/>
                <w:lang w:val="tr-TR"/>
              </w:rPr>
              <w:t>en az 36 aylık iş deneyimi olduğunu gösteren resmi belge/belgeler</w:t>
            </w:r>
          </w:p>
        </w:tc>
      </w:tr>
    </w:tbl>
    <w:p w14:paraId="4611FA4A" w14:textId="77777777" w:rsidR="00C74995" w:rsidRPr="008B6F69" w:rsidRDefault="00C74995" w:rsidP="004C6B41">
      <w:pPr>
        <w:spacing w:before="1"/>
        <w:ind w:right="488"/>
        <w:rPr>
          <w:b/>
          <w:sz w:val="16"/>
          <w:lang w:val="tr-TR"/>
        </w:rPr>
      </w:pPr>
    </w:p>
    <w:sectPr w:rsidR="00C74995" w:rsidRPr="008B6F6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AFB2" w14:textId="77777777" w:rsidR="00E901D7" w:rsidRDefault="00E901D7" w:rsidP="00F15318">
      <w:r>
        <w:separator/>
      </w:r>
    </w:p>
  </w:endnote>
  <w:endnote w:type="continuationSeparator" w:id="0">
    <w:p w14:paraId="353C42C7" w14:textId="77777777" w:rsidR="00E901D7" w:rsidRDefault="00E901D7"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5465"/>
      <w:docPartObj>
        <w:docPartGallery w:val="Page Numbers (Bottom of Page)"/>
        <w:docPartUnique/>
      </w:docPartObj>
    </w:sdtPr>
    <w:sdtEndPr>
      <w:rPr>
        <w:noProof/>
        <w:sz w:val="18"/>
        <w:szCs w:val="18"/>
      </w:rPr>
    </w:sdtEndPr>
    <w:sdtContent>
      <w:p w14:paraId="5E487EE5" w14:textId="35A7AA93" w:rsidR="00C6484D" w:rsidRPr="00134167" w:rsidRDefault="00C6484D">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002410">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C6484D" w:rsidRDefault="00C648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80798"/>
      <w:docPartObj>
        <w:docPartGallery w:val="Page Numbers (Bottom of Page)"/>
        <w:docPartUnique/>
      </w:docPartObj>
    </w:sdtPr>
    <w:sdtEndPr>
      <w:rPr>
        <w:noProof/>
        <w:sz w:val="18"/>
        <w:szCs w:val="18"/>
      </w:rPr>
    </w:sdtEndPr>
    <w:sdtContent>
      <w:p w14:paraId="1A9727C8" w14:textId="6496C6E4" w:rsidR="00C6484D" w:rsidRPr="00134167" w:rsidRDefault="00C6484D">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002410">
          <w:rPr>
            <w:noProof/>
            <w:sz w:val="18"/>
            <w:szCs w:val="18"/>
          </w:rPr>
          <w:t>21</w:t>
        </w:r>
        <w:r w:rsidRPr="00134167">
          <w:rPr>
            <w:noProof/>
            <w:sz w:val="18"/>
            <w:szCs w:val="18"/>
          </w:rPr>
          <w:fldChar w:fldCharType="end"/>
        </w:r>
        <w:r>
          <w:rPr>
            <w:noProof/>
            <w:sz w:val="18"/>
            <w:szCs w:val="18"/>
          </w:rPr>
          <w:t>/</w:t>
        </w:r>
        <w:r w:rsidRPr="00134167">
          <w:rPr>
            <w:noProof/>
            <w:sz w:val="18"/>
            <w:szCs w:val="18"/>
          </w:rPr>
          <w:t>22</w:t>
        </w:r>
      </w:p>
    </w:sdtContent>
  </w:sdt>
  <w:p w14:paraId="33DDE78B" w14:textId="77777777" w:rsidR="00C6484D" w:rsidRDefault="00C64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719B7" w14:textId="77777777" w:rsidR="00E901D7" w:rsidRDefault="00E901D7" w:rsidP="00F15318">
      <w:r>
        <w:separator/>
      </w:r>
    </w:p>
  </w:footnote>
  <w:footnote w:type="continuationSeparator" w:id="0">
    <w:p w14:paraId="16BAC1FC" w14:textId="77777777" w:rsidR="00E901D7" w:rsidRDefault="00E901D7" w:rsidP="00F15318">
      <w:r>
        <w:continuationSeparator/>
      </w:r>
    </w:p>
  </w:footnote>
  <w:footnote w:id="1">
    <w:p w14:paraId="27084BAF" w14:textId="43FAD3F4" w:rsidR="00C6484D" w:rsidRPr="00C26591" w:rsidRDefault="00C6484D" w:rsidP="005E00D9">
      <w:pPr>
        <w:spacing w:line="211" w:lineRule="exact"/>
        <w:ind w:left="535" w:right="516"/>
        <w:jc w:val="both"/>
        <w:rPr>
          <w:rFonts w:asciiTheme="majorHAnsi" w:hAnsiTheme="majorHAnsi"/>
          <w:sz w:val="18"/>
          <w:szCs w:val="18"/>
          <w:lang w:val="tr-TR"/>
        </w:rPr>
      </w:pPr>
      <w:r w:rsidRPr="00C26591">
        <w:rPr>
          <w:rStyle w:val="FootnoteReference"/>
          <w:sz w:val="18"/>
          <w:szCs w:val="18"/>
          <w:lang w:val="tr-TR"/>
        </w:rPr>
        <w:footnoteRef/>
      </w:r>
      <w:r w:rsidRPr="00C26591">
        <w:rPr>
          <w:sz w:val="18"/>
          <w:szCs w:val="18"/>
          <w:lang w:val="tr-TR"/>
        </w:rPr>
        <w:t xml:space="preserve"> </w:t>
      </w:r>
      <w:r>
        <w:rPr>
          <w:rFonts w:asciiTheme="majorHAnsi" w:hAnsiTheme="majorHAnsi"/>
          <w:sz w:val="18"/>
          <w:szCs w:val="18"/>
        </w:rPr>
        <w:t xml:space="preserve">Lütfen </w:t>
      </w:r>
      <w:hyperlink r:id="rId1" w:history="1">
        <w:r w:rsidRPr="00307E1E">
          <w:rPr>
            <w:rStyle w:val="Hyperlink"/>
            <w:rFonts w:asciiTheme="majorHAnsi" w:hAnsiTheme="majorHAnsi"/>
            <w:sz w:val="18"/>
            <w:szCs w:val="18"/>
            <w:lang w:val="tr-TR"/>
          </w:rPr>
          <w:t>https://www.jeanmonnet.org.tr/tr-tr</w:t>
        </w:r>
      </w:hyperlink>
      <w:r>
        <w:rPr>
          <w:rFonts w:asciiTheme="majorHAnsi" w:hAnsiTheme="majorHAnsi"/>
          <w:sz w:val="18"/>
          <w:szCs w:val="18"/>
          <w:lang w:val="tr-TR"/>
        </w:rPr>
        <w:t xml:space="preserve"> </w:t>
      </w:r>
      <w:r w:rsidRPr="00C26591">
        <w:rPr>
          <w:rFonts w:asciiTheme="majorHAnsi" w:hAnsiTheme="majorHAnsi"/>
          <w:sz w:val="18"/>
          <w:szCs w:val="18"/>
          <w:lang w:val="tr-TR"/>
        </w:rPr>
        <w:t>adresinin</w:t>
      </w:r>
      <w:r w:rsidRPr="004B55D5">
        <w:rPr>
          <w:rFonts w:asciiTheme="majorHAnsi" w:hAnsiTheme="majorHAnsi"/>
          <w:sz w:val="18"/>
          <w:szCs w:val="18"/>
        </w:rPr>
        <w:t xml:space="preserve"> "Katalog" bölümünü ziyaret edin</w:t>
      </w:r>
      <w:r>
        <w:rPr>
          <w:rFonts w:asciiTheme="majorHAnsi" w:hAnsiTheme="majorHAnsi"/>
          <w:sz w:val="18"/>
          <w:szCs w:val="18"/>
        </w:rPr>
        <w:t>iz.</w:t>
      </w:r>
      <w:r w:rsidRPr="004B55D5">
        <w:rPr>
          <w:rFonts w:asciiTheme="majorHAnsi" w:hAnsiTheme="majorHAnsi"/>
          <w:sz w:val="18"/>
          <w:szCs w:val="18"/>
        </w:rPr>
        <w:t xml:space="preserve"> </w:t>
      </w:r>
    </w:p>
    <w:p w14:paraId="044C4D66" w14:textId="77777777" w:rsidR="00C6484D" w:rsidRPr="00C26591" w:rsidRDefault="00C6484D" w:rsidP="00E9609D">
      <w:pPr>
        <w:pStyle w:val="FootnoteText"/>
        <w:jc w:val="both"/>
        <w:rPr>
          <w:rFonts w:asciiTheme="majorHAnsi" w:hAnsiTheme="majorHAnsi"/>
          <w:sz w:val="18"/>
          <w:szCs w:val="18"/>
          <w:lang w:val="tr-TR"/>
        </w:rPr>
      </w:pPr>
    </w:p>
  </w:footnote>
  <w:footnote w:id="2">
    <w:p w14:paraId="7E41E6D7" w14:textId="77777777" w:rsidR="00C6484D" w:rsidRPr="00C26591" w:rsidRDefault="00C6484D" w:rsidP="002D08B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 ülkelerinin listesine </w:t>
      </w:r>
      <w:hyperlink r:id="rId2" w:history="1">
        <w:r w:rsidRPr="00020D24">
          <w:rPr>
            <w:rFonts w:asciiTheme="majorHAnsi" w:eastAsia="Times New Roman" w:hAnsiTheme="majorHAnsi" w:cs="Times New Roman"/>
            <w:color w:val="0000FF"/>
            <w:sz w:val="18"/>
            <w:szCs w:val="18"/>
            <w:u w:val="single"/>
            <w:lang w:val="de-DE" w:eastAsia="tr-TR"/>
          </w:rPr>
          <w:t>https://europa.eu/european-union/about-eu/countries_en</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adresinden ulaşılabilir.</w:t>
      </w:r>
    </w:p>
  </w:footnote>
  <w:footnote w:id="3">
    <w:p w14:paraId="4141CD6D" w14:textId="77777777" w:rsidR="00C6484D" w:rsidRPr="00C26591" w:rsidRDefault="00C6484D" w:rsidP="002D08BB">
      <w:pPr>
        <w:ind w:left="567" w:right="516"/>
        <w:jc w:val="both"/>
        <w:rPr>
          <w:rFonts w:asciiTheme="majorHAnsi" w:hAnsiTheme="majorHAnsi"/>
          <w:sz w:val="18"/>
          <w:szCs w:val="18"/>
          <w:lang w:val="tr-TR"/>
        </w:rPr>
      </w:pPr>
      <w:r w:rsidRPr="00C26591">
        <w:rPr>
          <w:rStyle w:val="FootnoteReference"/>
          <w:rFonts w:asciiTheme="majorHAnsi" w:hAnsiTheme="majorHAnsi" w:cstheme="minorHAnsi"/>
          <w:sz w:val="18"/>
          <w:szCs w:val="18"/>
          <w:lang w:val="tr-TR"/>
        </w:rPr>
        <w:footnoteRef/>
      </w:r>
      <w:r w:rsidRPr="00C26591">
        <w:rPr>
          <w:rFonts w:asciiTheme="majorHAnsi" w:hAnsiTheme="majorHAnsi" w:cstheme="minorHAnsi"/>
          <w:sz w:val="18"/>
          <w:szCs w:val="18"/>
          <w:lang w:val="tr-TR"/>
        </w:rPr>
        <w:t xml:space="preserve"> AB resmi dilleri listesine</w:t>
      </w:r>
      <w:r w:rsidRPr="00C26591">
        <w:rPr>
          <w:rFonts w:asciiTheme="majorHAnsi" w:hAnsiTheme="majorHAnsi"/>
          <w:sz w:val="18"/>
          <w:szCs w:val="18"/>
          <w:lang w:val="tr-TR"/>
        </w:rPr>
        <w:t xml:space="preserve"> </w:t>
      </w:r>
      <w:hyperlink r:id="rId3" w:history="1">
        <w:r w:rsidRPr="00C26591">
          <w:rPr>
            <w:rStyle w:val="Hyperlink"/>
            <w:rFonts w:asciiTheme="majorHAnsi" w:hAnsiTheme="majorHAnsi"/>
            <w:sz w:val="18"/>
            <w:szCs w:val="18"/>
            <w:lang w:val="tr-TR"/>
          </w:rPr>
          <w:t>https://europa.eu/european-union/about-eu/figures/administration_en</w:t>
        </w:r>
      </w:hyperlink>
      <w:r w:rsidRPr="00C26591">
        <w:rPr>
          <w:rFonts w:asciiTheme="majorHAnsi" w:hAnsiTheme="majorHAnsi"/>
          <w:sz w:val="18"/>
          <w:szCs w:val="18"/>
          <w:lang w:val="tr-TR"/>
        </w:rPr>
        <w:t xml:space="preserve"> adresinden ulaşılabilir.</w:t>
      </w:r>
    </w:p>
    <w:p w14:paraId="1472AA3D" w14:textId="77777777" w:rsidR="00C6484D" w:rsidRPr="00C26591" w:rsidRDefault="00C6484D" w:rsidP="002D08BB">
      <w:pPr>
        <w:pStyle w:val="FootnoteText"/>
        <w:ind w:left="567" w:right="516"/>
        <w:jc w:val="both"/>
        <w:rPr>
          <w:rFonts w:asciiTheme="majorHAnsi" w:hAnsiTheme="majorHAnsi"/>
          <w:sz w:val="18"/>
          <w:szCs w:val="18"/>
          <w:lang w:val="tr-TR"/>
        </w:rPr>
      </w:pPr>
    </w:p>
  </w:footnote>
  <w:footnote w:id="4">
    <w:p w14:paraId="0DF99F42" w14:textId="5453BE2F" w:rsidR="00C6484D" w:rsidRPr="005E43A3" w:rsidRDefault="00C6484D"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 xml:space="preserve">(örn: GBP, SEK) </w:t>
      </w:r>
      <w:r>
        <w:rPr>
          <w:rFonts w:asciiTheme="majorHAnsi" w:hAnsiTheme="majorHAnsi"/>
          <w:sz w:val="18"/>
          <w:szCs w:val="18"/>
          <w:lang w:val="tr-TR"/>
        </w:rPr>
        <w:t>a</w:t>
      </w:r>
      <w:r w:rsidRPr="005E43A3">
        <w:rPr>
          <w:rFonts w:asciiTheme="majorHAnsi" w:hAnsiTheme="majorHAnsi"/>
          <w:sz w:val="18"/>
          <w:szCs w:val="18"/>
          <w:lang w:val="tr-TR"/>
        </w:rPr>
        <w:t xml:space="preserve">vro’ya dönüşümü </w:t>
      </w:r>
      <w:r>
        <w:rPr>
          <w:rFonts w:asciiTheme="majorHAnsi" w:hAnsiTheme="majorHAnsi"/>
          <w:sz w:val="18"/>
          <w:szCs w:val="18"/>
          <w:lang w:val="tr-TR"/>
        </w:rPr>
        <w:t xml:space="preserve">yapılırken </w:t>
      </w:r>
      <w:r w:rsidRPr="005E43A3">
        <w:rPr>
          <w:rFonts w:asciiTheme="majorHAnsi" w:hAnsiTheme="majorHAnsi"/>
          <w:sz w:val="18"/>
          <w:szCs w:val="18"/>
          <w:lang w:val="tr-TR"/>
        </w:rPr>
        <w:t>ilgili ayın InforEuro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4" w:history="1">
        <w:r w:rsidRPr="00195B12">
          <w:rPr>
            <w:rStyle w:val="Hyperlink"/>
            <w:rFonts w:asciiTheme="majorHAnsi" w:hAnsiTheme="majorHAnsi"/>
            <w:sz w:val="18"/>
            <w:szCs w:val="18"/>
          </w:rPr>
          <w:t>https://ec.europa.eu/info/funding-tenders/procedures-guidelines-tenders/information-contractors-and-beneficiaries/exchange-rate-inforeuro_en</w:t>
        </w:r>
      </w:hyperlink>
      <w:r>
        <w:rPr>
          <w:rFonts w:asciiTheme="majorHAnsi" w:hAnsiTheme="majorHAnsi"/>
          <w:sz w:val="18"/>
          <w:szCs w:val="18"/>
        </w:rPr>
        <w:t>)</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77777777" w:rsidR="00C6484D" w:rsidRPr="00C26591" w:rsidRDefault="00C6484D" w:rsidP="00395933">
      <w:pPr>
        <w:pStyle w:val="FootnoteText"/>
        <w:ind w:left="567" w:right="516"/>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AB üyesi ülkelere göre verilecek aylık yaşam gideri miktarı için lütfen</w:t>
      </w:r>
      <w:r>
        <w:rPr>
          <w:rFonts w:asciiTheme="majorHAnsi" w:hAnsiTheme="majorHAnsi"/>
          <w:sz w:val="18"/>
          <w:szCs w:val="18"/>
          <w:lang w:val="tr-TR"/>
        </w:rPr>
        <w:t xml:space="preserve"> </w:t>
      </w:r>
      <w:hyperlink r:id="rId5" w:history="1">
        <w:r w:rsidRPr="00426527">
          <w:rPr>
            <w:rStyle w:val="Hyperlink"/>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77777777" w:rsidR="00C6484D" w:rsidRPr="002D7175" w:rsidRDefault="00C6484D" w:rsidP="00F96FC4">
      <w:pPr>
        <w:pStyle w:val="FootnoteText"/>
        <w:ind w:left="426"/>
        <w:rPr>
          <w:lang w:val="tr-TR"/>
        </w:rPr>
      </w:pPr>
      <w:r>
        <w:rPr>
          <w:rStyle w:val="FootnoteReference"/>
        </w:rPr>
        <w:footnoteRef/>
      </w:r>
      <w:r w:rsidRPr="002D7175">
        <w:rPr>
          <w:lang w:val="tr-TR"/>
        </w:rPr>
        <w:t xml:space="preserve"> </w:t>
      </w:r>
      <w:r w:rsidRPr="00C26591">
        <w:rPr>
          <w:rFonts w:asciiTheme="majorHAnsi" w:hAnsiTheme="majorHAnsi"/>
          <w:sz w:val="18"/>
          <w:szCs w:val="18"/>
          <w:lang w:val="tr-TR"/>
        </w:rPr>
        <w:t xml:space="preserve">AB üyesi ve IPA faydalanıcı ülkelerin (aday ve potansiyel adaylar) listesine </w:t>
      </w:r>
      <w:hyperlink r:id="rId6" w:history="1">
        <w:r w:rsidRPr="00A46A0E">
          <w:rPr>
            <w:rFonts w:asciiTheme="majorHAnsi" w:eastAsia="Times New Roman" w:hAnsiTheme="majorHAnsi" w:cs="Times New Roman"/>
            <w:color w:val="0000FF"/>
            <w:sz w:val="18"/>
            <w:szCs w:val="18"/>
            <w:u w:val="single"/>
            <w:lang w:val="tr-TR" w:eastAsia="tr-TR"/>
          </w:rPr>
          <w:t>http://europa.eu/about-eu/countries/index_en.htm</w:t>
        </w:r>
      </w:hyperlink>
      <w:r w:rsidRPr="00C26591">
        <w:rPr>
          <w:rStyle w:val="Hyperlink"/>
          <w:rFonts w:asciiTheme="majorHAnsi" w:hAnsiTheme="majorHAnsi"/>
          <w:sz w:val="18"/>
          <w:szCs w:val="18"/>
          <w:lang w:val="tr-TR"/>
        </w:rPr>
        <w:t xml:space="preserve"> </w:t>
      </w:r>
      <w:r w:rsidRPr="00C26591">
        <w:rPr>
          <w:rFonts w:asciiTheme="majorHAnsi" w:hAnsiTheme="majorHAnsi"/>
          <w:sz w:val="18"/>
          <w:szCs w:val="18"/>
          <w:lang w:val="tr-TR"/>
        </w:rPr>
        <w:t>adresinde ulaşabilirsiniz</w:t>
      </w:r>
      <w:r>
        <w:rPr>
          <w:rFonts w:asciiTheme="majorHAnsi" w:hAnsiTheme="majorHAnsi"/>
          <w:sz w:val="18"/>
          <w:szCs w:val="18"/>
          <w:lang w:val="tr-TR"/>
        </w:rPr>
        <w:t>.</w:t>
      </w:r>
    </w:p>
  </w:footnote>
  <w:footnote w:id="7">
    <w:p w14:paraId="1ACAC4C0" w14:textId="3A9B90C2" w:rsidR="00C6484D" w:rsidRPr="00C26591" w:rsidRDefault="00C6484D"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Pr>
          <w:sz w:val="18"/>
          <w:lang w:val="tr-TR"/>
        </w:rPr>
        <w:t xml:space="preserve"> </w:t>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C6484D" w:rsidRPr="00C26591" w:rsidRDefault="00C6484D" w:rsidP="00E9609D">
      <w:pPr>
        <w:pStyle w:val="FootnoteText"/>
        <w:jc w:val="both"/>
        <w:rPr>
          <w:rFonts w:asciiTheme="majorHAnsi" w:hAnsiTheme="majorHAnsi"/>
          <w:sz w:val="18"/>
          <w:szCs w:val="18"/>
          <w:lang w:val="tr-TR"/>
        </w:rPr>
      </w:pPr>
    </w:p>
  </w:footnote>
  <w:footnote w:id="8">
    <w:p w14:paraId="1B883EC7" w14:textId="77777777" w:rsidR="00C6484D" w:rsidRPr="00C26591" w:rsidRDefault="00C6484D"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ları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77777777" w:rsidR="00C6484D" w:rsidRPr="00C26591" w:rsidRDefault="00C6484D"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Türkiye dışındaki ülkelerin vatandaşları olan adaylar pasaport fotokopilerini sunmalıdırlar.</w:t>
      </w:r>
    </w:p>
  </w:footnote>
  <w:footnote w:id="10">
    <w:p w14:paraId="3EB1DAE5" w14:textId="77777777" w:rsidR="00C6484D" w:rsidRPr="00AD2B41" w:rsidRDefault="00C6484D"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 xml:space="preserve">Başvuru Formunda iki AB resmi dilini gösteren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27F0E0A0" w14:textId="77777777" w:rsidR="00C6484D" w:rsidRPr="00C26591" w:rsidRDefault="00C6484D" w:rsidP="00CD218D">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AD2B41">
        <w:rPr>
          <w:rFonts w:asciiTheme="majorHAnsi" w:hAnsiTheme="majorHAnsi"/>
          <w:sz w:val="18"/>
          <w:szCs w:val="18"/>
          <w:lang w:val="tr-TR"/>
        </w:rPr>
        <w:t>Bursiyerin başvuru esnasında tek bir AB resmi dilini seçmesi ve o dilde başvuru yaptığı AB müktesebat başlığı ile uyumlu akademik programların sadece tek bir AB üye ülkesinde bulunması halinde yerleştirme sürecinde, bursiyerin başka bir AB üye ülkesinden ikinci bir kabul mektubu sunma zorunluluğu bulunmamaktadır.</w:t>
      </w:r>
    </w:p>
  </w:footnote>
  <w:footnote w:id="12">
    <w:p w14:paraId="4827577C" w14:textId="77777777" w:rsidR="00C6484D" w:rsidRPr="00C26591" w:rsidRDefault="00C6484D"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 yazılmalıdır.</w:t>
      </w:r>
    </w:p>
  </w:footnote>
  <w:footnote w:id="13">
    <w:p w14:paraId="28541726" w14:textId="77777777" w:rsidR="00C6484D" w:rsidRPr="001D2C95" w:rsidRDefault="00C6484D">
      <w:pPr>
        <w:pStyle w:val="FootnoteText"/>
        <w:rPr>
          <w:lang w:val="tr-TR"/>
        </w:rPr>
      </w:pPr>
    </w:p>
  </w:footnote>
  <w:footnote w:id="14">
    <w:p w14:paraId="19291DC1" w14:textId="1B849770" w:rsidR="00C6484D" w:rsidRPr="00065B7D" w:rsidRDefault="00C6484D" w:rsidP="00065B7D">
      <w:pPr>
        <w:pStyle w:val="FootnoteText"/>
        <w:ind w:left="567" w:right="516"/>
        <w:jc w:val="both"/>
        <w:rPr>
          <w:rFonts w:asciiTheme="majorHAnsi" w:hAnsiTheme="majorHAnsi"/>
          <w:sz w:val="18"/>
          <w:szCs w:val="18"/>
          <w:lang w:val="tr-TR"/>
        </w:rPr>
      </w:pPr>
      <w:r w:rsidRPr="00E71512">
        <w:rPr>
          <w:rStyle w:val="FootnoteReference"/>
          <w:rFonts w:asciiTheme="majorHAnsi" w:hAnsiTheme="majorHAnsi"/>
          <w:sz w:val="18"/>
          <w:szCs w:val="18"/>
          <w:lang w:val="tr-TR"/>
        </w:rPr>
        <w:footnoteRef/>
      </w:r>
      <w:r w:rsidRPr="00E71512">
        <w:rPr>
          <w:rStyle w:val="FootnoteReference"/>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TOEFL iBT sonuç raporlarında yer aldığı durumlarda MyBest scores dikkate alınacaktır.</w:t>
      </w:r>
      <w:r>
        <w:rPr>
          <w:sz w:val="18"/>
          <w:szCs w:val="18"/>
        </w:rPr>
        <w:t xml:space="preserve"> TOEFL Home edition </w:t>
      </w:r>
      <w:r w:rsidRPr="00CD218D">
        <w:rPr>
          <w:sz w:val="18"/>
          <w:szCs w:val="18"/>
        </w:rPr>
        <w:t>kabul edilirken TOEFL Essentials başvuru için kabul edilmez.</w:t>
      </w:r>
    </w:p>
  </w:footnote>
  <w:footnote w:id="15">
    <w:p w14:paraId="596738EC" w14:textId="698630BB" w:rsidR="00C6484D" w:rsidRPr="00C26591" w:rsidRDefault="00C6484D"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(örn: Academik) belge üzerinde açıkça belirtildiğinden emin olmak, tamamen başvuru sahiplerinin sorumluluğundadır. IELTS Indicator başvuru için kabul edilmez.</w:t>
      </w:r>
    </w:p>
  </w:footnote>
  <w:footnote w:id="16">
    <w:p w14:paraId="67FF9E55" w14:textId="77777777" w:rsidR="00C6484D" w:rsidRPr="001D2C95" w:rsidRDefault="00C6484D">
      <w:pPr>
        <w:pStyle w:val="FootnoteText"/>
        <w:rPr>
          <w:lang w:val="tr-TR"/>
        </w:rPr>
      </w:pPr>
    </w:p>
  </w:footnote>
  <w:footnote w:id="17">
    <w:p w14:paraId="546A1299" w14:textId="77777777" w:rsidR="00C6484D" w:rsidRPr="001D2C95" w:rsidRDefault="00C6484D">
      <w:pPr>
        <w:pStyle w:val="FootnoteText"/>
        <w:rPr>
          <w:lang w:val="tr-TR"/>
        </w:rPr>
      </w:pPr>
    </w:p>
  </w:footnote>
  <w:footnote w:id="18">
    <w:p w14:paraId="04584AC2" w14:textId="77777777" w:rsidR="00C6484D" w:rsidRPr="00C26591" w:rsidRDefault="00C6484D"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C6484D" w:rsidRPr="00C26591" w:rsidRDefault="00C6484D"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19">
    <w:p w14:paraId="78626666" w14:textId="77777777" w:rsidR="00C6484D" w:rsidRPr="00F3485E" w:rsidRDefault="00C6484D">
      <w:pPr>
        <w:pStyle w:val="FootnoteText"/>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CEDD" w14:textId="77777777" w:rsidR="00C6484D" w:rsidRDefault="00C6484D">
    <w:pPr>
      <w:pStyle w:val="Header"/>
    </w:pPr>
    <w:r>
      <w:rPr>
        <w:noProof/>
      </w:rPr>
      <w:drawing>
        <wp:anchor distT="0" distB="0" distL="114300" distR="114300" simplePos="0" relativeHeight="251658752" behindDoc="1" locked="0" layoutInCell="1" allowOverlap="1" wp14:anchorId="419AA47C" wp14:editId="64A4F2ED">
          <wp:simplePos x="0" y="0"/>
          <wp:positionH relativeFrom="column">
            <wp:posOffset>-800100</wp:posOffset>
          </wp:positionH>
          <wp:positionV relativeFrom="paragraph">
            <wp:posOffset>-464210</wp:posOffset>
          </wp:positionV>
          <wp:extent cx="7549286" cy="106784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55287" cy="106868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3"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4"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6"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7"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8"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9"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0"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1"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2" w15:restartNumberingAfterBreak="0">
    <w:nsid w:val="4BA36454"/>
    <w:multiLevelType w:val="hybridMultilevel"/>
    <w:tmpl w:val="02306652"/>
    <w:lvl w:ilvl="0" w:tplc="5DB2D91C">
      <w:numFmt w:val="bullet"/>
      <w:lvlText w:val=""/>
      <w:lvlJc w:val="left"/>
      <w:pPr>
        <w:ind w:left="1256" w:hanging="360"/>
      </w:pPr>
      <w:rPr>
        <w:rFonts w:ascii="Symbol" w:eastAsia="Symbol" w:hAnsi="Symbol" w:cs="Symbol" w:hint="default"/>
        <w:w w:val="100"/>
        <w:sz w:val="20"/>
        <w:szCs w:val="20"/>
      </w:rPr>
    </w:lvl>
    <w:lvl w:ilvl="1" w:tplc="9E54962A">
      <w:numFmt w:val="bullet"/>
      <w:lvlText w:val="o"/>
      <w:lvlJc w:val="left"/>
      <w:pPr>
        <w:ind w:left="1976" w:hanging="361"/>
      </w:pPr>
      <w:rPr>
        <w:rFonts w:ascii="Courier New" w:eastAsia="Courier New" w:hAnsi="Courier New" w:cs="Courier New" w:hint="default"/>
        <w:spacing w:val="-13"/>
        <w:w w:val="100"/>
        <w:sz w:val="20"/>
        <w:szCs w:val="20"/>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13"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14"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15" w15:restartNumberingAfterBreak="0">
    <w:nsid w:val="53F763A7"/>
    <w:multiLevelType w:val="hybridMultilevel"/>
    <w:tmpl w:val="2D6AC3F8"/>
    <w:lvl w:ilvl="0" w:tplc="B38CA146">
      <w:numFmt w:val="bullet"/>
      <w:lvlText w:val=""/>
      <w:lvlJc w:val="left"/>
      <w:pPr>
        <w:ind w:left="1256" w:hanging="360"/>
      </w:pPr>
      <w:rPr>
        <w:rFonts w:ascii="Symbol" w:eastAsia="Symbol" w:hAnsi="Symbol" w:cs="Symbol" w:hint="default"/>
        <w:color w:val="auto"/>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6"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17"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18"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9"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21"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3"/>
  </w:num>
  <w:num w:numId="2">
    <w:abstractNumId w:val="6"/>
  </w:num>
  <w:num w:numId="3">
    <w:abstractNumId w:val="14"/>
  </w:num>
  <w:num w:numId="4">
    <w:abstractNumId w:val="7"/>
  </w:num>
  <w:num w:numId="5">
    <w:abstractNumId w:val="13"/>
  </w:num>
  <w:num w:numId="6">
    <w:abstractNumId w:val="9"/>
  </w:num>
  <w:num w:numId="7">
    <w:abstractNumId w:val="17"/>
  </w:num>
  <w:num w:numId="8">
    <w:abstractNumId w:val="12"/>
  </w:num>
  <w:num w:numId="9">
    <w:abstractNumId w:val="0"/>
  </w:num>
  <w:num w:numId="10">
    <w:abstractNumId w:val="11"/>
  </w:num>
  <w:num w:numId="11">
    <w:abstractNumId w:val="2"/>
  </w:num>
  <w:num w:numId="12">
    <w:abstractNumId w:val="21"/>
  </w:num>
  <w:num w:numId="13">
    <w:abstractNumId w:val="5"/>
  </w:num>
  <w:num w:numId="14">
    <w:abstractNumId w:val="15"/>
  </w:num>
  <w:num w:numId="15">
    <w:abstractNumId w:val="1"/>
  </w:num>
  <w:num w:numId="16">
    <w:abstractNumId w:val="10"/>
  </w:num>
  <w:num w:numId="17">
    <w:abstractNumId w:val="20"/>
  </w:num>
  <w:num w:numId="18">
    <w:abstractNumId w:val="19"/>
  </w:num>
  <w:num w:numId="19">
    <w:abstractNumId w:val="8"/>
  </w:num>
  <w:num w:numId="20">
    <w:abstractNumId w:val="16"/>
  </w:num>
  <w:num w:numId="21">
    <w:abstractNumId w:val="4"/>
  </w:num>
  <w:num w:numId="22">
    <w:abstractNumId w:val="18"/>
  </w:num>
  <w:num w:numId="23">
    <w:abstractNumId w:val="10"/>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lı Demircioğlu">
    <w15:presenceInfo w15:providerId="None" w15:userId="Nazlı Demircioğ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5"/>
    <w:rsid w:val="00002410"/>
    <w:rsid w:val="000124A3"/>
    <w:rsid w:val="00015719"/>
    <w:rsid w:val="000201EF"/>
    <w:rsid w:val="000209B4"/>
    <w:rsid w:val="00020D24"/>
    <w:rsid w:val="00021CE4"/>
    <w:rsid w:val="00032747"/>
    <w:rsid w:val="000357C6"/>
    <w:rsid w:val="0005170C"/>
    <w:rsid w:val="000534B5"/>
    <w:rsid w:val="00053BBA"/>
    <w:rsid w:val="00055122"/>
    <w:rsid w:val="000564E4"/>
    <w:rsid w:val="000577FB"/>
    <w:rsid w:val="000632E7"/>
    <w:rsid w:val="0006338D"/>
    <w:rsid w:val="00065B7D"/>
    <w:rsid w:val="000709C1"/>
    <w:rsid w:val="00070C83"/>
    <w:rsid w:val="0007285F"/>
    <w:rsid w:val="00074585"/>
    <w:rsid w:val="000745DC"/>
    <w:rsid w:val="00076030"/>
    <w:rsid w:val="00080EA0"/>
    <w:rsid w:val="0008182A"/>
    <w:rsid w:val="00081979"/>
    <w:rsid w:val="0008581D"/>
    <w:rsid w:val="0008677B"/>
    <w:rsid w:val="000908DB"/>
    <w:rsid w:val="00090996"/>
    <w:rsid w:val="000925C7"/>
    <w:rsid w:val="00094256"/>
    <w:rsid w:val="000A2CC0"/>
    <w:rsid w:val="000A2CD8"/>
    <w:rsid w:val="000B0E44"/>
    <w:rsid w:val="000B192E"/>
    <w:rsid w:val="000B34F7"/>
    <w:rsid w:val="000B3E83"/>
    <w:rsid w:val="000B4BA7"/>
    <w:rsid w:val="000B624C"/>
    <w:rsid w:val="000B7A26"/>
    <w:rsid w:val="000C1D1A"/>
    <w:rsid w:val="000C4A68"/>
    <w:rsid w:val="000C615D"/>
    <w:rsid w:val="000D1C2E"/>
    <w:rsid w:val="000F1A95"/>
    <w:rsid w:val="000F5AA9"/>
    <w:rsid w:val="00102A19"/>
    <w:rsid w:val="00113753"/>
    <w:rsid w:val="00113DAF"/>
    <w:rsid w:val="00116296"/>
    <w:rsid w:val="00125764"/>
    <w:rsid w:val="00125B28"/>
    <w:rsid w:val="00132286"/>
    <w:rsid w:val="00134167"/>
    <w:rsid w:val="001347C4"/>
    <w:rsid w:val="00134976"/>
    <w:rsid w:val="00134D1C"/>
    <w:rsid w:val="00136F9F"/>
    <w:rsid w:val="0014039A"/>
    <w:rsid w:val="001440F5"/>
    <w:rsid w:val="0015530F"/>
    <w:rsid w:val="0015590D"/>
    <w:rsid w:val="00157CD1"/>
    <w:rsid w:val="00161608"/>
    <w:rsid w:val="001640A2"/>
    <w:rsid w:val="00165F73"/>
    <w:rsid w:val="001666B3"/>
    <w:rsid w:val="00171F05"/>
    <w:rsid w:val="0017332C"/>
    <w:rsid w:val="001779A7"/>
    <w:rsid w:val="0018443B"/>
    <w:rsid w:val="00186E9C"/>
    <w:rsid w:val="00194B17"/>
    <w:rsid w:val="00197846"/>
    <w:rsid w:val="001A33B1"/>
    <w:rsid w:val="001B223E"/>
    <w:rsid w:val="001B2903"/>
    <w:rsid w:val="001B4BEE"/>
    <w:rsid w:val="001B4CC3"/>
    <w:rsid w:val="001B71EC"/>
    <w:rsid w:val="001D2286"/>
    <w:rsid w:val="001D2C95"/>
    <w:rsid w:val="001D5A80"/>
    <w:rsid w:val="001E5AB8"/>
    <w:rsid w:val="001E6E97"/>
    <w:rsid w:val="001E6FCF"/>
    <w:rsid w:val="001E728C"/>
    <w:rsid w:val="001F1BF5"/>
    <w:rsid w:val="001F47B7"/>
    <w:rsid w:val="00201066"/>
    <w:rsid w:val="002111EB"/>
    <w:rsid w:val="00215806"/>
    <w:rsid w:val="00216686"/>
    <w:rsid w:val="00221425"/>
    <w:rsid w:val="00221BFC"/>
    <w:rsid w:val="00224209"/>
    <w:rsid w:val="00225DD7"/>
    <w:rsid w:val="00227BE0"/>
    <w:rsid w:val="00240162"/>
    <w:rsid w:val="002407FF"/>
    <w:rsid w:val="0024105C"/>
    <w:rsid w:val="00242E65"/>
    <w:rsid w:val="00247C8C"/>
    <w:rsid w:val="00250D2D"/>
    <w:rsid w:val="0025157A"/>
    <w:rsid w:val="00252E08"/>
    <w:rsid w:val="002567F3"/>
    <w:rsid w:val="00256B8A"/>
    <w:rsid w:val="00260F64"/>
    <w:rsid w:val="0026250B"/>
    <w:rsid w:val="00262842"/>
    <w:rsid w:val="0026461E"/>
    <w:rsid w:val="0027115D"/>
    <w:rsid w:val="00272B22"/>
    <w:rsid w:val="00273F2B"/>
    <w:rsid w:val="002819AD"/>
    <w:rsid w:val="00284894"/>
    <w:rsid w:val="0028559B"/>
    <w:rsid w:val="00285EBB"/>
    <w:rsid w:val="00286039"/>
    <w:rsid w:val="002868F4"/>
    <w:rsid w:val="0029685A"/>
    <w:rsid w:val="00297480"/>
    <w:rsid w:val="002A187B"/>
    <w:rsid w:val="002B2932"/>
    <w:rsid w:val="002B62BD"/>
    <w:rsid w:val="002B680C"/>
    <w:rsid w:val="002C0A29"/>
    <w:rsid w:val="002C21EB"/>
    <w:rsid w:val="002C7C94"/>
    <w:rsid w:val="002D08BB"/>
    <w:rsid w:val="002D0B0B"/>
    <w:rsid w:val="002D322F"/>
    <w:rsid w:val="002D553F"/>
    <w:rsid w:val="002D566E"/>
    <w:rsid w:val="002D7175"/>
    <w:rsid w:val="002D74CB"/>
    <w:rsid w:val="002E28BA"/>
    <w:rsid w:val="002E6414"/>
    <w:rsid w:val="002F0D61"/>
    <w:rsid w:val="002F22B2"/>
    <w:rsid w:val="002F3E88"/>
    <w:rsid w:val="002F4FE0"/>
    <w:rsid w:val="002F5648"/>
    <w:rsid w:val="00301098"/>
    <w:rsid w:val="00302B79"/>
    <w:rsid w:val="00303925"/>
    <w:rsid w:val="00304D03"/>
    <w:rsid w:val="003072FA"/>
    <w:rsid w:val="0031045C"/>
    <w:rsid w:val="00311392"/>
    <w:rsid w:val="00313DE2"/>
    <w:rsid w:val="00321AF4"/>
    <w:rsid w:val="003264DB"/>
    <w:rsid w:val="00330048"/>
    <w:rsid w:val="0033479B"/>
    <w:rsid w:val="0033638C"/>
    <w:rsid w:val="003371E1"/>
    <w:rsid w:val="00337C00"/>
    <w:rsid w:val="003449EF"/>
    <w:rsid w:val="0034575F"/>
    <w:rsid w:val="003478C0"/>
    <w:rsid w:val="00347C5D"/>
    <w:rsid w:val="003515A1"/>
    <w:rsid w:val="0035261A"/>
    <w:rsid w:val="00357758"/>
    <w:rsid w:val="003708A5"/>
    <w:rsid w:val="003735AE"/>
    <w:rsid w:val="00375193"/>
    <w:rsid w:val="003751F0"/>
    <w:rsid w:val="0037741B"/>
    <w:rsid w:val="00380621"/>
    <w:rsid w:val="00382009"/>
    <w:rsid w:val="0038224F"/>
    <w:rsid w:val="00391BA3"/>
    <w:rsid w:val="00394160"/>
    <w:rsid w:val="0039445A"/>
    <w:rsid w:val="00395933"/>
    <w:rsid w:val="00397962"/>
    <w:rsid w:val="003A1DA3"/>
    <w:rsid w:val="003A2652"/>
    <w:rsid w:val="003A7781"/>
    <w:rsid w:val="003B371E"/>
    <w:rsid w:val="003B4811"/>
    <w:rsid w:val="003C0190"/>
    <w:rsid w:val="003C5225"/>
    <w:rsid w:val="003C57CB"/>
    <w:rsid w:val="003D7F7D"/>
    <w:rsid w:val="003E1E5E"/>
    <w:rsid w:val="003E2159"/>
    <w:rsid w:val="003E43C6"/>
    <w:rsid w:val="003E43F1"/>
    <w:rsid w:val="003E4810"/>
    <w:rsid w:val="003E488A"/>
    <w:rsid w:val="003F0EBF"/>
    <w:rsid w:val="003F27EB"/>
    <w:rsid w:val="003F36AA"/>
    <w:rsid w:val="003F4792"/>
    <w:rsid w:val="00400F31"/>
    <w:rsid w:val="00402C06"/>
    <w:rsid w:val="004032FB"/>
    <w:rsid w:val="004052E3"/>
    <w:rsid w:val="004108BA"/>
    <w:rsid w:val="00410C44"/>
    <w:rsid w:val="00413CCA"/>
    <w:rsid w:val="00414A3D"/>
    <w:rsid w:val="00417713"/>
    <w:rsid w:val="00420BEE"/>
    <w:rsid w:val="00431A24"/>
    <w:rsid w:val="004338D7"/>
    <w:rsid w:val="00433DA0"/>
    <w:rsid w:val="004340D8"/>
    <w:rsid w:val="004341CF"/>
    <w:rsid w:val="0043584A"/>
    <w:rsid w:val="00435ECE"/>
    <w:rsid w:val="00444EA7"/>
    <w:rsid w:val="00446299"/>
    <w:rsid w:val="0045389F"/>
    <w:rsid w:val="0045471E"/>
    <w:rsid w:val="00472BEF"/>
    <w:rsid w:val="00473B18"/>
    <w:rsid w:val="00475FFF"/>
    <w:rsid w:val="00484519"/>
    <w:rsid w:val="004851AF"/>
    <w:rsid w:val="00485E93"/>
    <w:rsid w:val="00491EC5"/>
    <w:rsid w:val="004B24E3"/>
    <w:rsid w:val="004B2C02"/>
    <w:rsid w:val="004B55D5"/>
    <w:rsid w:val="004C0D35"/>
    <w:rsid w:val="004C590B"/>
    <w:rsid w:val="004C6B41"/>
    <w:rsid w:val="004D2E90"/>
    <w:rsid w:val="004D3DB0"/>
    <w:rsid w:val="004D45E5"/>
    <w:rsid w:val="004D581A"/>
    <w:rsid w:val="004F627E"/>
    <w:rsid w:val="0051750B"/>
    <w:rsid w:val="00520170"/>
    <w:rsid w:val="005226B8"/>
    <w:rsid w:val="0053102A"/>
    <w:rsid w:val="005325EB"/>
    <w:rsid w:val="005371E0"/>
    <w:rsid w:val="00542F94"/>
    <w:rsid w:val="00547EFF"/>
    <w:rsid w:val="005542DC"/>
    <w:rsid w:val="00554921"/>
    <w:rsid w:val="00555014"/>
    <w:rsid w:val="00557ADC"/>
    <w:rsid w:val="00557EAD"/>
    <w:rsid w:val="00560D95"/>
    <w:rsid w:val="005629A9"/>
    <w:rsid w:val="005649B6"/>
    <w:rsid w:val="005671FE"/>
    <w:rsid w:val="00570A72"/>
    <w:rsid w:val="005727E6"/>
    <w:rsid w:val="0057403C"/>
    <w:rsid w:val="00574697"/>
    <w:rsid w:val="00574C14"/>
    <w:rsid w:val="00583544"/>
    <w:rsid w:val="005854F3"/>
    <w:rsid w:val="0059024B"/>
    <w:rsid w:val="00593922"/>
    <w:rsid w:val="00596FD3"/>
    <w:rsid w:val="00597FD8"/>
    <w:rsid w:val="005A4474"/>
    <w:rsid w:val="005A4620"/>
    <w:rsid w:val="005A589B"/>
    <w:rsid w:val="005A5CA6"/>
    <w:rsid w:val="005A5D4A"/>
    <w:rsid w:val="005A6192"/>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43A3"/>
    <w:rsid w:val="005E4CAE"/>
    <w:rsid w:val="005E5FC8"/>
    <w:rsid w:val="005F5A62"/>
    <w:rsid w:val="005F6C33"/>
    <w:rsid w:val="00601EF7"/>
    <w:rsid w:val="00604FA8"/>
    <w:rsid w:val="00610E2A"/>
    <w:rsid w:val="006265C0"/>
    <w:rsid w:val="006274B8"/>
    <w:rsid w:val="0063261A"/>
    <w:rsid w:val="00633C0B"/>
    <w:rsid w:val="00644359"/>
    <w:rsid w:val="006507B7"/>
    <w:rsid w:val="006540C9"/>
    <w:rsid w:val="0065705F"/>
    <w:rsid w:val="006627CA"/>
    <w:rsid w:val="00667F8B"/>
    <w:rsid w:val="006704AD"/>
    <w:rsid w:val="0067330E"/>
    <w:rsid w:val="00680521"/>
    <w:rsid w:val="00681411"/>
    <w:rsid w:val="00692BEC"/>
    <w:rsid w:val="00696168"/>
    <w:rsid w:val="006A1DCB"/>
    <w:rsid w:val="006A358E"/>
    <w:rsid w:val="006A54EF"/>
    <w:rsid w:val="006B731A"/>
    <w:rsid w:val="006C278E"/>
    <w:rsid w:val="006C3662"/>
    <w:rsid w:val="006C3FA6"/>
    <w:rsid w:val="006C6606"/>
    <w:rsid w:val="006D1A75"/>
    <w:rsid w:val="006D3083"/>
    <w:rsid w:val="006D3FE1"/>
    <w:rsid w:val="006D5BF5"/>
    <w:rsid w:val="006E17CF"/>
    <w:rsid w:val="006F2B8E"/>
    <w:rsid w:val="006F79DA"/>
    <w:rsid w:val="00703195"/>
    <w:rsid w:val="00704F7A"/>
    <w:rsid w:val="00705F92"/>
    <w:rsid w:val="0072074D"/>
    <w:rsid w:val="007279F8"/>
    <w:rsid w:val="00732DA5"/>
    <w:rsid w:val="00734A8B"/>
    <w:rsid w:val="00736D9D"/>
    <w:rsid w:val="00743528"/>
    <w:rsid w:val="00745A3F"/>
    <w:rsid w:val="00747D3A"/>
    <w:rsid w:val="007500D5"/>
    <w:rsid w:val="007516E9"/>
    <w:rsid w:val="0075472C"/>
    <w:rsid w:val="0076498D"/>
    <w:rsid w:val="00767D4D"/>
    <w:rsid w:val="00774AF6"/>
    <w:rsid w:val="00774BB3"/>
    <w:rsid w:val="00777244"/>
    <w:rsid w:val="00782D84"/>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6751"/>
    <w:rsid w:val="007C68F3"/>
    <w:rsid w:val="007D0E20"/>
    <w:rsid w:val="007D19E8"/>
    <w:rsid w:val="007D2A5A"/>
    <w:rsid w:val="007D540A"/>
    <w:rsid w:val="007E11D6"/>
    <w:rsid w:val="007E40FE"/>
    <w:rsid w:val="007E7029"/>
    <w:rsid w:val="007F2D25"/>
    <w:rsid w:val="007F314A"/>
    <w:rsid w:val="007F67FB"/>
    <w:rsid w:val="007F79FD"/>
    <w:rsid w:val="007F7EF1"/>
    <w:rsid w:val="008003B9"/>
    <w:rsid w:val="00803A8F"/>
    <w:rsid w:val="00803E8B"/>
    <w:rsid w:val="00804476"/>
    <w:rsid w:val="00813CF7"/>
    <w:rsid w:val="0081530E"/>
    <w:rsid w:val="00816011"/>
    <w:rsid w:val="00822D96"/>
    <w:rsid w:val="00823DAC"/>
    <w:rsid w:val="008413BA"/>
    <w:rsid w:val="00850AE8"/>
    <w:rsid w:val="008545B1"/>
    <w:rsid w:val="0085499B"/>
    <w:rsid w:val="00862465"/>
    <w:rsid w:val="00871D39"/>
    <w:rsid w:val="00873FE0"/>
    <w:rsid w:val="00875E94"/>
    <w:rsid w:val="00876036"/>
    <w:rsid w:val="008765CB"/>
    <w:rsid w:val="00877B84"/>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D33A9"/>
    <w:rsid w:val="008D3687"/>
    <w:rsid w:val="008D6384"/>
    <w:rsid w:val="008D67CB"/>
    <w:rsid w:val="008D694A"/>
    <w:rsid w:val="008E4077"/>
    <w:rsid w:val="008E480B"/>
    <w:rsid w:val="008E5910"/>
    <w:rsid w:val="008F16A1"/>
    <w:rsid w:val="008F32BE"/>
    <w:rsid w:val="008F4205"/>
    <w:rsid w:val="008F7398"/>
    <w:rsid w:val="0090069A"/>
    <w:rsid w:val="00906599"/>
    <w:rsid w:val="00911818"/>
    <w:rsid w:val="00912F8A"/>
    <w:rsid w:val="009134AB"/>
    <w:rsid w:val="00914AB2"/>
    <w:rsid w:val="009206A8"/>
    <w:rsid w:val="00920C97"/>
    <w:rsid w:val="00921C99"/>
    <w:rsid w:val="0092275F"/>
    <w:rsid w:val="00926555"/>
    <w:rsid w:val="009313D6"/>
    <w:rsid w:val="009341ED"/>
    <w:rsid w:val="009357C3"/>
    <w:rsid w:val="009374EE"/>
    <w:rsid w:val="00937729"/>
    <w:rsid w:val="009401B4"/>
    <w:rsid w:val="00945F7B"/>
    <w:rsid w:val="00950137"/>
    <w:rsid w:val="009567E1"/>
    <w:rsid w:val="00957D3B"/>
    <w:rsid w:val="00962D38"/>
    <w:rsid w:val="00971CC7"/>
    <w:rsid w:val="00973BE5"/>
    <w:rsid w:val="00986A92"/>
    <w:rsid w:val="0099185A"/>
    <w:rsid w:val="00993B29"/>
    <w:rsid w:val="009A4356"/>
    <w:rsid w:val="009A751B"/>
    <w:rsid w:val="009B26DD"/>
    <w:rsid w:val="009B3164"/>
    <w:rsid w:val="009B3C6B"/>
    <w:rsid w:val="009B592C"/>
    <w:rsid w:val="009B5B8E"/>
    <w:rsid w:val="009B7506"/>
    <w:rsid w:val="009C16B6"/>
    <w:rsid w:val="009D0853"/>
    <w:rsid w:val="009D5BC6"/>
    <w:rsid w:val="009D7215"/>
    <w:rsid w:val="009E746A"/>
    <w:rsid w:val="009E791F"/>
    <w:rsid w:val="009F01A0"/>
    <w:rsid w:val="009F5F68"/>
    <w:rsid w:val="009F642C"/>
    <w:rsid w:val="009F796B"/>
    <w:rsid w:val="00A00AE1"/>
    <w:rsid w:val="00A030E5"/>
    <w:rsid w:val="00A04EE7"/>
    <w:rsid w:val="00A06390"/>
    <w:rsid w:val="00A14507"/>
    <w:rsid w:val="00A1575E"/>
    <w:rsid w:val="00A20C98"/>
    <w:rsid w:val="00A225FC"/>
    <w:rsid w:val="00A23CCA"/>
    <w:rsid w:val="00A26B7E"/>
    <w:rsid w:val="00A27018"/>
    <w:rsid w:val="00A3135C"/>
    <w:rsid w:val="00A354E8"/>
    <w:rsid w:val="00A3575E"/>
    <w:rsid w:val="00A46A0E"/>
    <w:rsid w:val="00A50DCF"/>
    <w:rsid w:val="00A51AF4"/>
    <w:rsid w:val="00A56935"/>
    <w:rsid w:val="00A57876"/>
    <w:rsid w:val="00A62ED2"/>
    <w:rsid w:val="00A664CE"/>
    <w:rsid w:val="00A71424"/>
    <w:rsid w:val="00A73261"/>
    <w:rsid w:val="00A74804"/>
    <w:rsid w:val="00A7626A"/>
    <w:rsid w:val="00A821AD"/>
    <w:rsid w:val="00A83622"/>
    <w:rsid w:val="00A837AD"/>
    <w:rsid w:val="00A9462A"/>
    <w:rsid w:val="00AA08EF"/>
    <w:rsid w:val="00AA0D6D"/>
    <w:rsid w:val="00AA32B7"/>
    <w:rsid w:val="00AA59AA"/>
    <w:rsid w:val="00AA7E0C"/>
    <w:rsid w:val="00AB062D"/>
    <w:rsid w:val="00AB5CE5"/>
    <w:rsid w:val="00AB705D"/>
    <w:rsid w:val="00AB79F9"/>
    <w:rsid w:val="00AC017B"/>
    <w:rsid w:val="00AC1E72"/>
    <w:rsid w:val="00AC23D4"/>
    <w:rsid w:val="00AC632A"/>
    <w:rsid w:val="00AD037E"/>
    <w:rsid w:val="00AD2B41"/>
    <w:rsid w:val="00AD390F"/>
    <w:rsid w:val="00AD60AE"/>
    <w:rsid w:val="00AE33A6"/>
    <w:rsid w:val="00AE3438"/>
    <w:rsid w:val="00AE34CD"/>
    <w:rsid w:val="00AE5539"/>
    <w:rsid w:val="00AE6F9E"/>
    <w:rsid w:val="00AF09E3"/>
    <w:rsid w:val="00AF7BD3"/>
    <w:rsid w:val="00B0266B"/>
    <w:rsid w:val="00B03758"/>
    <w:rsid w:val="00B1256F"/>
    <w:rsid w:val="00B16CB8"/>
    <w:rsid w:val="00B17225"/>
    <w:rsid w:val="00B17C23"/>
    <w:rsid w:val="00B233A6"/>
    <w:rsid w:val="00B257F8"/>
    <w:rsid w:val="00B25D23"/>
    <w:rsid w:val="00B3147B"/>
    <w:rsid w:val="00B33CBF"/>
    <w:rsid w:val="00B37E6C"/>
    <w:rsid w:val="00B40078"/>
    <w:rsid w:val="00B40971"/>
    <w:rsid w:val="00B41C82"/>
    <w:rsid w:val="00B5284A"/>
    <w:rsid w:val="00B53B0C"/>
    <w:rsid w:val="00B54FFB"/>
    <w:rsid w:val="00B561DB"/>
    <w:rsid w:val="00B56AC2"/>
    <w:rsid w:val="00B71F43"/>
    <w:rsid w:val="00B776B1"/>
    <w:rsid w:val="00B94249"/>
    <w:rsid w:val="00B96831"/>
    <w:rsid w:val="00B97211"/>
    <w:rsid w:val="00BA1004"/>
    <w:rsid w:val="00BB480A"/>
    <w:rsid w:val="00BC61DB"/>
    <w:rsid w:val="00BD3141"/>
    <w:rsid w:val="00BD6385"/>
    <w:rsid w:val="00BE0984"/>
    <w:rsid w:val="00BE3CA3"/>
    <w:rsid w:val="00BE4273"/>
    <w:rsid w:val="00BE5CE4"/>
    <w:rsid w:val="00BE5D95"/>
    <w:rsid w:val="00BE690B"/>
    <w:rsid w:val="00BF411C"/>
    <w:rsid w:val="00BF42BD"/>
    <w:rsid w:val="00BF5614"/>
    <w:rsid w:val="00C017A3"/>
    <w:rsid w:val="00C01D29"/>
    <w:rsid w:val="00C046C5"/>
    <w:rsid w:val="00C061EF"/>
    <w:rsid w:val="00C07E1A"/>
    <w:rsid w:val="00C123D3"/>
    <w:rsid w:val="00C15649"/>
    <w:rsid w:val="00C157CD"/>
    <w:rsid w:val="00C16DC7"/>
    <w:rsid w:val="00C21928"/>
    <w:rsid w:val="00C2450F"/>
    <w:rsid w:val="00C26591"/>
    <w:rsid w:val="00C3571C"/>
    <w:rsid w:val="00C37AA8"/>
    <w:rsid w:val="00C41C8E"/>
    <w:rsid w:val="00C440F4"/>
    <w:rsid w:val="00C47D21"/>
    <w:rsid w:val="00C600BA"/>
    <w:rsid w:val="00C60413"/>
    <w:rsid w:val="00C61059"/>
    <w:rsid w:val="00C623FD"/>
    <w:rsid w:val="00C6410F"/>
    <w:rsid w:val="00C6484D"/>
    <w:rsid w:val="00C72297"/>
    <w:rsid w:val="00C73344"/>
    <w:rsid w:val="00C73C0D"/>
    <w:rsid w:val="00C74009"/>
    <w:rsid w:val="00C74995"/>
    <w:rsid w:val="00C776DC"/>
    <w:rsid w:val="00C81E73"/>
    <w:rsid w:val="00C8334F"/>
    <w:rsid w:val="00C84A7E"/>
    <w:rsid w:val="00C94251"/>
    <w:rsid w:val="00CA31D5"/>
    <w:rsid w:val="00CA5965"/>
    <w:rsid w:val="00CA714A"/>
    <w:rsid w:val="00CB6D32"/>
    <w:rsid w:val="00CB6FEA"/>
    <w:rsid w:val="00CB7A91"/>
    <w:rsid w:val="00CC731F"/>
    <w:rsid w:val="00CD218D"/>
    <w:rsid w:val="00CD410A"/>
    <w:rsid w:val="00CD4520"/>
    <w:rsid w:val="00CD6840"/>
    <w:rsid w:val="00CE288A"/>
    <w:rsid w:val="00CE6C61"/>
    <w:rsid w:val="00CE70C3"/>
    <w:rsid w:val="00CE7A56"/>
    <w:rsid w:val="00CF0088"/>
    <w:rsid w:val="00CF3428"/>
    <w:rsid w:val="00CF3BBD"/>
    <w:rsid w:val="00D010DC"/>
    <w:rsid w:val="00D1016C"/>
    <w:rsid w:val="00D1639A"/>
    <w:rsid w:val="00D165CA"/>
    <w:rsid w:val="00D207AE"/>
    <w:rsid w:val="00D26B25"/>
    <w:rsid w:val="00D43CD2"/>
    <w:rsid w:val="00D45434"/>
    <w:rsid w:val="00D53B17"/>
    <w:rsid w:val="00D54DCD"/>
    <w:rsid w:val="00D55263"/>
    <w:rsid w:val="00D60C70"/>
    <w:rsid w:val="00D6410C"/>
    <w:rsid w:val="00D6456E"/>
    <w:rsid w:val="00D675F8"/>
    <w:rsid w:val="00D70C4A"/>
    <w:rsid w:val="00D732D4"/>
    <w:rsid w:val="00D77B4F"/>
    <w:rsid w:val="00D81253"/>
    <w:rsid w:val="00D81318"/>
    <w:rsid w:val="00D85EF1"/>
    <w:rsid w:val="00D87DF9"/>
    <w:rsid w:val="00D91871"/>
    <w:rsid w:val="00D9520E"/>
    <w:rsid w:val="00D955B7"/>
    <w:rsid w:val="00D95707"/>
    <w:rsid w:val="00D95A67"/>
    <w:rsid w:val="00D965AC"/>
    <w:rsid w:val="00DA0E85"/>
    <w:rsid w:val="00DA2E7C"/>
    <w:rsid w:val="00DA58DF"/>
    <w:rsid w:val="00DB016D"/>
    <w:rsid w:val="00DB3CD0"/>
    <w:rsid w:val="00DB61E6"/>
    <w:rsid w:val="00DB6A41"/>
    <w:rsid w:val="00DC23BC"/>
    <w:rsid w:val="00DC55BE"/>
    <w:rsid w:val="00DC6194"/>
    <w:rsid w:val="00DC6332"/>
    <w:rsid w:val="00DD0BEF"/>
    <w:rsid w:val="00DD1CCC"/>
    <w:rsid w:val="00DD6B94"/>
    <w:rsid w:val="00DE1E31"/>
    <w:rsid w:val="00DF0EA5"/>
    <w:rsid w:val="00DF1D94"/>
    <w:rsid w:val="00DF4451"/>
    <w:rsid w:val="00DF5023"/>
    <w:rsid w:val="00DF6DA8"/>
    <w:rsid w:val="00E021F3"/>
    <w:rsid w:val="00E02B7D"/>
    <w:rsid w:val="00E101FC"/>
    <w:rsid w:val="00E17CB9"/>
    <w:rsid w:val="00E17E66"/>
    <w:rsid w:val="00E21977"/>
    <w:rsid w:val="00E23C0A"/>
    <w:rsid w:val="00E24B87"/>
    <w:rsid w:val="00E26F27"/>
    <w:rsid w:val="00E352DE"/>
    <w:rsid w:val="00E4053A"/>
    <w:rsid w:val="00E406F6"/>
    <w:rsid w:val="00E4319E"/>
    <w:rsid w:val="00E442F5"/>
    <w:rsid w:val="00E476D6"/>
    <w:rsid w:val="00E55636"/>
    <w:rsid w:val="00E57D66"/>
    <w:rsid w:val="00E609C5"/>
    <w:rsid w:val="00E612B7"/>
    <w:rsid w:val="00E65BCF"/>
    <w:rsid w:val="00E67478"/>
    <w:rsid w:val="00E71512"/>
    <w:rsid w:val="00E738C5"/>
    <w:rsid w:val="00E80044"/>
    <w:rsid w:val="00E801C9"/>
    <w:rsid w:val="00E8034D"/>
    <w:rsid w:val="00E84E9A"/>
    <w:rsid w:val="00E85435"/>
    <w:rsid w:val="00E86A7B"/>
    <w:rsid w:val="00E901D7"/>
    <w:rsid w:val="00E9609D"/>
    <w:rsid w:val="00EA29D4"/>
    <w:rsid w:val="00EA4AFF"/>
    <w:rsid w:val="00EA67CE"/>
    <w:rsid w:val="00EA789D"/>
    <w:rsid w:val="00EB41E7"/>
    <w:rsid w:val="00EB742E"/>
    <w:rsid w:val="00EC0D61"/>
    <w:rsid w:val="00EC2AC6"/>
    <w:rsid w:val="00ED0AD4"/>
    <w:rsid w:val="00ED1182"/>
    <w:rsid w:val="00ED5B59"/>
    <w:rsid w:val="00ED66EB"/>
    <w:rsid w:val="00ED6AF7"/>
    <w:rsid w:val="00EE5A50"/>
    <w:rsid w:val="00EF3392"/>
    <w:rsid w:val="00EF3C35"/>
    <w:rsid w:val="00EF6743"/>
    <w:rsid w:val="00EF70EB"/>
    <w:rsid w:val="00F01D55"/>
    <w:rsid w:val="00F14E24"/>
    <w:rsid w:val="00F15318"/>
    <w:rsid w:val="00F245D8"/>
    <w:rsid w:val="00F25387"/>
    <w:rsid w:val="00F314DA"/>
    <w:rsid w:val="00F31F68"/>
    <w:rsid w:val="00F32FA2"/>
    <w:rsid w:val="00F33992"/>
    <w:rsid w:val="00F3485E"/>
    <w:rsid w:val="00F40137"/>
    <w:rsid w:val="00F40E47"/>
    <w:rsid w:val="00F535FD"/>
    <w:rsid w:val="00F60F32"/>
    <w:rsid w:val="00F622B8"/>
    <w:rsid w:val="00F63DE2"/>
    <w:rsid w:val="00F65F47"/>
    <w:rsid w:val="00F71179"/>
    <w:rsid w:val="00F76941"/>
    <w:rsid w:val="00F80EA7"/>
    <w:rsid w:val="00F81D81"/>
    <w:rsid w:val="00F8313E"/>
    <w:rsid w:val="00F86810"/>
    <w:rsid w:val="00F9166D"/>
    <w:rsid w:val="00F92039"/>
    <w:rsid w:val="00F96FC4"/>
    <w:rsid w:val="00F9779E"/>
    <w:rsid w:val="00FA04DA"/>
    <w:rsid w:val="00FA22A2"/>
    <w:rsid w:val="00FA36E1"/>
    <w:rsid w:val="00FA4ADA"/>
    <w:rsid w:val="00FA4B36"/>
    <w:rsid w:val="00FA4CC9"/>
    <w:rsid w:val="00FB6A34"/>
    <w:rsid w:val="00FC2F44"/>
    <w:rsid w:val="00FD3B39"/>
    <w:rsid w:val="00FE07A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E8D1A232-8869-4223-9BD9-49AC327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714A"/>
    <w:rPr>
      <w:rFonts w:ascii="Cambria" w:eastAsia="Cambria" w:hAnsi="Cambria" w:cs="Cambria"/>
    </w:rPr>
  </w:style>
  <w:style w:type="paragraph" w:styleId="Heading1">
    <w:name w:val="heading 1"/>
    <w:basedOn w:val="Normal"/>
    <w:uiPriority w:val="1"/>
    <w:qFormat/>
    <w:rsid w:val="00CA714A"/>
    <w:pPr>
      <w:ind w:left="1386"/>
      <w:outlineLvl w:val="0"/>
    </w:pPr>
    <w:rPr>
      <w:b/>
      <w:bCs/>
      <w:sz w:val="20"/>
      <w:szCs w:val="20"/>
    </w:rPr>
  </w:style>
  <w:style w:type="paragraph" w:styleId="Heading2">
    <w:name w:val="heading 2"/>
    <w:basedOn w:val="Normal"/>
    <w:uiPriority w:val="1"/>
    <w:qFormat/>
    <w:rsid w:val="00CA714A"/>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A714A"/>
    <w:pPr>
      <w:spacing w:before="121"/>
      <w:ind w:left="1136" w:hanging="600"/>
    </w:pPr>
    <w:rPr>
      <w:b/>
      <w:bCs/>
      <w:sz w:val="20"/>
      <w:szCs w:val="20"/>
    </w:rPr>
  </w:style>
  <w:style w:type="paragraph" w:styleId="TOC2">
    <w:name w:val="toc 2"/>
    <w:basedOn w:val="Normal"/>
    <w:uiPriority w:val="39"/>
    <w:qFormat/>
    <w:rsid w:val="00CA714A"/>
    <w:pPr>
      <w:spacing w:before="121"/>
      <w:ind w:left="1536" w:hanging="1200"/>
    </w:pPr>
    <w:rPr>
      <w:b/>
      <w:bCs/>
      <w:i/>
      <w:sz w:val="20"/>
      <w:szCs w:val="20"/>
    </w:rPr>
  </w:style>
  <w:style w:type="paragraph" w:styleId="BodyText">
    <w:name w:val="Body Text"/>
    <w:basedOn w:val="Normal"/>
    <w:uiPriority w:val="1"/>
    <w:qFormat/>
    <w:rsid w:val="00CA714A"/>
    <w:rPr>
      <w:sz w:val="20"/>
      <w:szCs w:val="20"/>
    </w:rPr>
  </w:style>
  <w:style w:type="paragraph" w:styleId="ListParagraph">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3">
    <w:name w:val="Unresolved Mention3"/>
    <w:basedOn w:val="DefaultParagraphFont"/>
    <w:uiPriority w:val="99"/>
    <w:semiHidden/>
    <w:unhideWhenUsed/>
    <w:rsid w:val="005F5A62"/>
    <w:rPr>
      <w:color w:val="605E5C"/>
      <w:shd w:val="clear" w:color="auto" w:fill="E1DFDD"/>
    </w:rPr>
  </w:style>
  <w:style w:type="character" w:customStyle="1" w:styleId="UnresolvedMention4">
    <w:name w:val="Unresolved Mention4"/>
    <w:basedOn w:val="DefaultParagraphFont"/>
    <w:uiPriority w:val="99"/>
    <w:semiHidden/>
    <w:unhideWhenUsed/>
    <w:rsid w:val="00D60C70"/>
    <w:rPr>
      <w:color w:val="605E5C"/>
      <w:shd w:val="clear" w:color="auto" w:fill="E1DFDD"/>
    </w:rPr>
  </w:style>
  <w:style w:type="paragraph" w:styleId="TOCHeading">
    <w:name w:val="TOC Heading"/>
    <w:basedOn w:val="Heading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30-dis-iliskiler_95.html" TargetMode="External"/><Relationship Id="rId47" Type="http://schemas.openxmlformats.org/officeDocument/2006/relationships/hyperlink" Target="https://ec.europa.eu/info/index_en" TargetMode="External"/><Relationship Id="rId50" Type="http://schemas.openxmlformats.org/officeDocument/2006/relationships/hyperlink" Target="http://www.ab.gov.tr/index.php?p=91&amp;l=2" TargetMode="External"/><Relationship Id="rId55" Type="http://schemas.openxmlformats.org/officeDocument/2006/relationships/hyperlink" Target="http://www.jeanmonnet.org.tr" TargetMode="External"/><Relationship Id="rId63" Type="http://schemas.openxmlformats.org/officeDocument/2006/relationships/hyperlink" Target="http://www.jeanmonnet.org.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header" Target="header1.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www.ab.gov.tr" TargetMode="External"/><Relationship Id="rId53" Type="http://schemas.openxmlformats.org/officeDocument/2006/relationships/hyperlink" Target="http://www.ab.gov.tr" TargetMode="External"/><Relationship Id="rId58" Type="http://schemas.openxmlformats.org/officeDocument/2006/relationships/hyperlink" Target="http://www.avrupa.info.tr"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b.gov.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97.html" TargetMode="External"/><Relationship Id="rId48" Type="http://schemas.openxmlformats.org/officeDocument/2006/relationships/hyperlink" Target="http://www.ab.gov.tr/index.php?p=75&amp;l=2" TargetMode="External"/><Relationship Id="rId56" Type="http://schemas.openxmlformats.org/officeDocument/2006/relationships/hyperlink" Target="http://www.cfcu.gov.tr"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jm2021-2022@jeanmonnet.org.t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vrupa.info.tr" TargetMode="External"/><Relationship Id="rId59" Type="http://schemas.openxmlformats.org/officeDocument/2006/relationships/hyperlink" Target="http://www.jeanmonnet.org.tr" TargetMode="Externa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avrupa.info.tr" TargetMode="External"/><Relationship Id="rId62" Type="http://schemas.openxmlformats.org/officeDocument/2006/relationships/hyperlink" Target="http://www.avrupa.info.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www.ab.gov.tr/index.php?p=90&amp;l=2" TargetMode="External"/><Relationship Id="rId57" Type="http://schemas.openxmlformats.org/officeDocument/2006/relationships/hyperlink" Target="http://www.ab.gov.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96.html" TargetMode="External"/><Relationship Id="rId52" Type="http://schemas.openxmlformats.org/officeDocument/2006/relationships/hyperlink" Target="http://www.cfcu.gov.tr" TargetMode="External"/><Relationship Id="rId60" Type="http://schemas.openxmlformats.org/officeDocument/2006/relationships/hyperlink" Target="http://www.cfcu.gov.tr"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s://www.jeanmonnet.org.tr/tr-tr" TargetMode="External"/><Relationship Id="rId6" Type="http://schemas.openxmlformats.org/officeDocument/2006/relationships/hyperlink" Target="http://europa.eu/about-eu/countries/index_en.htm" TargetMode="External"/><Relationship Id="rId5" Type="http://schemas.openxmlformats.org/officeDocument/2006/relationships/hyperlink" Target="https://www.ab.gov.tr/45645.html" TargetMode="External"/><Relationship Id="rId4"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06D1-EDD6-4BA8-B6DC-6E01F887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9853</Words>
  <Characters>56166</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Seçil TÜRKMENOĞLU</cp:lastModifiedBy>
  <cp:revision>5</cp:revision>
  <cp:lastPrinted>2018-10-02T07:31:00Z</cp:lastPrinted>
  <dcterms:created xsi:type="dcterms:W3CDTF">2021-08-17T10:23:00Z</dcterms:created>
  <dcterms:modified xsi:type="dcterms:W3CDTF">2021-09-24T11:42:00Z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