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D385C" w14:textId="746C54A8" w:rsidR="008E52EA" w:rsidRDefault="00474278">
      <w:pPr>
        <w:rPr>
          <w:rFonts w:asciiTheme="minorHAnsi" w:hAnsiTheme="minorHAnsi"/>
          <w:b/>
        </w:rPr>
      </w:pPr>
      <w:bookmarkStart w:id="0" w:name="_GoBack"/>
      <w:bookmarkEnd w:id="0"/>
      <w:r w:rsidRPr="00474278">
        <w:rPr>
          <w:rFonts w:asciiTheme="minorHAnsi" w:hAnsiTheme="minorHAnsi"/>
          <w:b/>
          <w:noProof/>
        </w:rPr>
        <w:drawing>
          <wp:inline distT="0" distB="0" distL="0" distR="0" wp14:anchorId="500DA952" wp14:editId="5C737D6C">
            <wp:extent cx="9108110" cy="5842469"/>
            <wp:effectExtent l="0" t="0" r="0" b="6350"/>
            <wp:docPr id="186" name="Resim 186" descr="C:\Users\oozturk\Desktop\Kap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ozturk\Desktop\Kapa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3626" cy="5865251"/>
                    </a:xfrm>
                    <a:prstGeom prst="rect">
                      <a:avLst/>
                    </a:prstGeom>
                    <a:noFill/>
                    <a:ln>
                      <a:noFill/>
                    </a:ln>
                  </pic:spPr>
                </pic:pic>
              </a:graphicData>
            </a:graphic>
          </wp:inline>
        </w:drawing>
      </w:r>
      <w:r w:rsidR="008E52EA">
        <w:rPr>
          <w:rFonts w:asciiTheme="minorHAnsi" w:hAnsiTheme="minorHAnsi"/>
          <w:b/>
        </w:rPr>
        <w:br w:type="page"/>
      </w:r>
    </w:p>
    <w:p w14:paraId="47E64783" w14:textId="77777777" w:rsidR="006C083C" w:rsidRDefault="006C083C" w:rsidP="006C083C">
      <w:pPr>
        <w:rPr>
          <w:rFonts w:ascii="Cambria" w:hAnsi="Cambria"/>
          <w:b/>
          <w:sz w:val="32"/>
          <w:szCs w:val="32"/>
        </w:rPr>
      </w:pPr>
      <w:r w:rsidRPr="007602B6">
        <w:rPr>
          <w:rFonts w:ascii="Cambria" w:hAnsi="Cambria"/>
          <w:b/>
          <w:sz w:val="32"/>
          <w:szCs w:val="32"/>
        </w:rPr>
        <w:lastRenderedPageBreak/>
        <w:t>İÇİNDEKİLER</w:t>
      </w:r>
    </w:p>
    <w:p w14:paraId="685242D5" w14:textId="6243E17E" w:rsidR="006C083C" w:rsidRDefault="006C083C" w:rsidP="006C083C">
      <w:pPr>
        <w:pStyle w:val="T1"/>
        <w:rPr>
          <w:rFonts w:asciiTheme="minorHAnsi" w:eastAsiaTheme="minorEastAsia" w:hAnsiTheme="minorHAnsi" w:cstheme="minorBidi"/>
          <w:b w:val="0"/>
          <w:bCs w:val="0"/>
          <w:caps w:val="0"/>
          <w:sz w:val="22"/>
          <w:szCs w:val="22"/>
          <w:lang w:eastAsia="tr-TR"/>
        </w:rPr>
      </w:pPr>
      <w:r w:rsidRPr="007602B6">
        <w:fldChar w:fldCharType="begin"/>
      </w:r>
      <w:r w:rsidRPr="007602B6">
        <w:instrText xml:space="preserve"> TOC \o "1-3" \h \z \u </w:instrText>
      </w:r>
      <w:r w:rsidRPr="007602B6">
        <w:fldChar w:fldCharType="separate"/>
      </w:r>
      <w:hyperlink w:anchor="_Toc27061182" w:history="1">
        <w:r w:rsidRPr="008730D8">
          <w:rPr>
            <w:rStyle w:val="Kpr"/>
          </w:rPr>
          <w:t>1.</w:t>
        </w:r>
        <w:r>
          <w:rPr>
            <w:rFonts w:asciiTheme="minorHAnsi" w:eastAsiaTheme="minorEastAsia" w:hAnsiTheme="minorHAnsi" w:cstheme="minorBidi"/>
            <w:b w:val="0"/>
            <w:bCs w:val="0"/>
            <w:caps w:val="0"/>
            <w:sz w:val="22"/>
            <w:szCs w:val="22"/>
            <w:lang w:eastAsia="tr-TR"/>
          </w:rPr>
          <w:tab/>
        </w:r>
        <w:r w:rsidRPr="008730D8">
          <w:rPr>
            <w:rStyle w:val="Kpr"/>
          </w:rPr>
          <w:t>SUNUŞ</w:t>
        </w:r>
        <w:r>
          <w:rPr>
            <w:webHidden/>
          </w:rPr>
          <w:tab/>
        </w:r>
        <w:r w:rsidR="00EC6C27">
          <w:rPr>
            <w:webHidden/>
          </w:rPr>
          <w:t>.</w:t>
        </w:r>
      </w:hyperlink>
    </w:p>
    <w:p w14:paraId="36DAC1D7" w14:textId="4F5FEA80" w:rsidR="006C083C" w:rsidRDefault="0073797F" w:rsidP="006C083C">
      <w:pPr>
        <w:pStyle w:val="T1"/>
        <w:rPr>
          <w:rFonts w:asciiTheme="minorHAnsi" w:eastAsiaTheme="minorEastAsia" w:hAnsiTheme="minorHAnsi" w:cstheme="minorBidi"/>
          <w:b w:val="0"/>
          <w:bCs w:val="0"/>
          <w:caps w:val="0"/>
          <w:sz w:val="22"/>
          <w:szCs w:val="22"/>
          <w:lang w:eastAsia="tr-TR"/>
        </w:rPr>
      </w:pPr>
      <w:hyperlink w:anchor="_Toc27061183" w:history="1">
        <w:r w:rsidR="006C083C" w:rsidRPr="008730D8">
          <w:rPr>
            <w:rStyle w:val="Kpr"/>
          </w:rPr>
          <w:t>2.</w:t>
        </w:r>
        <w:r w:rsidR="006C083C">
          <w:rPr>
            <w:rFonts w:asciiTheme="minorHAnsi" w:eastAsiaTheme="minorEastAsia" w:hAnsiTheme="minorHAnsi" w:cstheme="minorBidi"/>
            <w:b w:val="0"/>
            <w:bCs w:val="0"/>
            <w:caps w:val="0"/>
            <w:sz w:val="22"/>
            <w:szCs w:val="22"/>
            <w:lang w:eastAsia="tr-TR"/>
          </w:rPr>
          <w:tab/>
        </w:r>
        <w:r w:rsidR="006C083C" w:rsidRPr="008730D8">
          <w:rPr>
            <w:rStyle w:val="Kpr"/>
          </w:rPr>
          <w:t>AB TASARRUFLARININ ÇEVİRİSİNDE ESAS ALINACAK BİÇİMSEL ÖZELLİKLER</w:t>
        </w:r>
        <w:r w:rsidR="006C083C">
          <w:rPr>
            <w:webHidden/>
          </w:rPr>
          <w:tab/>
        </w:r>
        <w:r w:rsidR="00EC6C27">
          <w:rPr>
            <w:webHidden/>
          </w:rPr>
          <w:t>.</w:t>
        </w:r>
      </w:hyperlink>
    </w:p>
    <w:p w14:paraId="014B347E" w14:textId="6E064866" w:rsidR="006C083C" w:rsidRDefault="0073797F" w:rsidP="006C083C">
      <w:pPr>
        <w:pStyle w:val="T1"/>
        <w:rPr>
          <w:rFonts w:asciiTheme="minorHAnsi" w:eastAsiaTheme="minorEastAsia" w:hAnsiTheme="minorHAnsi" w:cstheme="minorBidi"/>
          <w:b w:val="0"/>
          <w:bCs w:val="0"/>
          <w:caps w:val="0"/>
          <w:sz w:val="22"/>
          <w:szCs w:val="22"/>
          <w:lang w:eastAsia="tr-TR"/>
        </w:rPr>
      </w:pPr>
      <w:hyperlink w:anchor="_Toc27061184" w:history="1">
        <w:r w:rsidR="006C083C" w:rsidRPr="008730D8">
          <w:rPr>
            <w:rStyle w:val="Kpr"/>
          </w:rPr>
          <w:t>3.</w:t>
        </w:r>
        <w:r w:rsidR="006C083C">
          <w:rPr>
            <w:rFonts w:asciiTheme="minorHAnsi" w:eastAsiaTheme="minorEastAsia" w:hAnsiTheme="minorHAnsi" w:cstheme="minorBidi"/>
            <w:b w:val="0"/>
            <w:bCs w:val="0"/>
            <w:caps w:val="0"/>
            <w:sz w:val="22"/>
            <w:szCs w:val="22"/>
            <w:lang w:eastAsia="tr-TR"/>
          </w:rPr>
          <w:tab/>
        </w:r>
        <w:r w:rsidR="006C083C" w:rsidRPr="008730D8">
          <w:rPr>
            <w:rStyle w:val="Kpr"/>
          </w:rPr>
          <w:t>AB TASARRUFLARI</w:t>
        </w:r>
        <w:r w:rsidR="006C083C">
          <w:rPr>
            <w:webHidden/>
          </w:rPr>
          <w:tab/>
        </w:r>
        <w:r w:rsidR="00EC6C27">
          <w:rPr>
            <w:webHidden/>
          </w:rPr>
          <w:t>.</w:t>
        </w:r>
      </w:hyperlink>
    </w:p>
    <w:p w14:paraId="3D298204" w14:textId="60D775EF" w:rsidR="006C083C" w:rsidRDefault="0073797F" w:rsidP="006C083C">
      <w:pPr>
        <w:pStyle w:val="T1"/>
        <w:rPr>
          <w:rFonts w:asciiTheme="minorHAnsi" w:eastAsiaTheme="minorEastAsia" w:hAnsiTheme="minorHAnsi" w:cstheme="minorBidi"/>
          <w:b w:val="0"/>
          <w:bCs w:val="0"/>
          <w:caps w:val="0"/>
          <w:sz w:val="22"/>
          <w:szCs w:val="22"/>
          <w:lang w:eastAsia="tr-TR"/>
        </w:rPr>
      </w:pPr>
      <w:hyperlink w:anchor="_Toc27061185" w:history="1">
        <w:r w:rsidR="006C083C" w:rsidRPr="008730D8">
          <w:rPr>
            <w:rStyle w:val="Kpr"/>
          </w:rPr>
          <w:t>4.</w:t>
        </w:r>
        <w:r w:rsidR="006C083C">
          <w:rPr>
            <w:rFonts w:asciiTheme="minorHAnsi" w:eastAsiaTheme="minorEastAsia" w:hAnsiTheme="minorHAnsi" w:cstheme="minorBidi"/>
            <w:b w:val="0"/>
            <w:bCs w:val="0"/>
            <w:caps w:val="0"/>
            <w:sz w:val="22"/>
            <w:szCs w:val="22"/>
            <w:lang w:eastAsia="tr-TR"/>
          </w:rPr>
          <w:tab/>
        </w:r>
        <w:r w:rsidR="006C083C" w:rsidRPr="008730D8">
          <w:rPr>
            <w:rStyle w:val="Kpr"/>
          </w:rPr>
          <w:t>AB TASARRUFLARININ BÖLÜMLERİ</w:t>
        </w:r>
        <w:r w:rsidR="006C083C">
          <w:rPr>
            <w:webHidden/>
          </w:rPr>
          <w:tab/>
        </w:r>
        <w:r w:rsidR="00EC6C27">
          <w:rPr>
            <w:webHidden/>
          </w:rPr>
          <w:t>.</w:t>
        </w:r>
      </w:hyperlink>
    </w:p>
    <w:p w14:paraId="7C6DAECA" w14:textId="1EAF727D" w:rsidR="006C083C" w:rsidRDefault="0073797F" w:rsidP="006C083C">
      <w:pPr>
        <w:pStyle w:val="T2"/>
        <w:rPr>
          <w:rFonts w:asciiTheme="minorHAnsi" w:eastAsiaTheme="minorEastAsia" w:hAnsiTheme="minorHAnsi" w:cstheme="minorBidi"/>
          <w:lang w:eastAsia="tr-TR"/>
        </w:rPr>
      </w:pPr>
      <w:hyperlink w:anchor="_Toc27061186" w:history="1">
        <w:r w:rsidR="006C083C" w:rsidRPr="008730D8">
          <w:rPr>
            <w:rStyle w:val="Kpr"/>
          </w:rPr>
          <w:t>4.1.</w:t>
        </w:r>
        <w:r w:rsidR="006C083C">
          <w:rPr>
            <w:rFonts w:asciiTheme="minorHAnsi" w:eastAsiaTheme="minorEastAsia" w:hAnsiTheme="minorHAnsi" w:cstheme="minorBidi"/>
            <w:lang w:eastAsia="tr-TR"/>
          </w:rPr>
          <w:tab/>
        </w:r>
        <w:r w:rsidR="006C083C" w:rsidRPr="008730D8">
          <w:rPr>
            <w:rStyle w:val="Kpr"/>
          </w:rPr>
          <w:t>AB Tasarruflarına İlişkin Genel Şablon</w:t>
        </w:r>
        <w:r w:rsidR="006C083C">
          <w:rPr>
            <w:webHidden/>
          </w:rPr>
          <w:tab/>
        </w:r>
        <w:r w:rsidR="00EC6C27">
          <w:rPr>
            <w:webHidden/>
          </w:rPr>
          <w:t>.</w:t>
        </w:r>
      </w:hyperlink>
    </w:p>
    <w:p w14:paraId="16D770CC" w14:textId="51339BF5" w:rsidR="006C083C" w:rsidRDefault="0073797F" w:rsidP="006C083C">
      <w:pPr>
        <w:pStyle w:val="T2"/>
        <w:rPr>
          <w:rFonts w:asciiTheme="minorHAnsi" w:eastAsiaTheme="minorEastAsia" w:hAnsiTheme="minorHAnsi" w:cstheme="minorBidi"/>
          <w:lang w:eastAsia="tr-TR"/>
        </w:rPr>
      </w:pPr>
      <w:hyperlink w:anchor="_Toc27061187" w:history="1">
        <w:r w:rsidR="006C083C" w:rsidRPr="008730D8">
          <w:rPr>
            <w:rStyle w:val="Kpr"/>
          </w:rPr>
          <w:t>4.2.</w:t>
        </w:r>
        <w:r w:rsidR="006C083C">
          <w:rPr>
            <w:rFonts w:asciiTheme="minorHAnsi" w:eastAsiaTheme="minorEastAsia" w:hAnsiTheme="minorHAnsi" w:cstheme="minorBidi"/>
            <w:lang w:eastAsia="tr-TR"/>
          </w:rPr>
          <w:tab/>
        </w:r>
        <w:r w:rsidR="006C083C" w:rsidRPr="008730D8">
          <w:rPr>
            <w:rStyle w:val="Kpr"/>
          </w:rPr>
          <w:t>Başlıklar</w:t>
        </w:r>
        <w:r w:rsidR="006C083C">
          <w:rPr>
            <w:webHidden/>
          </w:rPr>
          <w:tab/>
        </w:r>
        <w:r w:rsidR="00EC6C27">
          <w:rPr>
            <w:webHidden/>
          </w:rPr>
          <w:t>.</w:t>
        </w:r>
      </w:hyperlink>
    </w:p>
    <w:p w14:paraId="620F0DDC" w14:textId="59485EB5" w:rsidR="006C083C" w:rsidRDefault="0073797F" w:rsidP="006C083C">
      <w:pPr>
        <w:pStyle w:val="T2"/>
        <w:rPr>
          <w:rFonts w:asciiTheme="minorHAnsi" w:eastAsiaTheme="minorEastAsia" w:hAnsiTheme="minorHAnsi" w:cstheme="minorBidi"/>
          <w:lang w:eastAsia="tr-TR"/>
        </w:rPr>
      </w:pPr>
      <w:hyperlink w:anchor="_Toc27061188" w:history="1">
        <w:r w:rsidR="006C083C" w:rsidRPr="008730D8">
          <w:rPr>
            <w:rStyle w:val="Kpr"/>
          </w:rPr>
          <w:t>4.3.</w:t>
        </w:r>
        <w:r w:rsidR="006C083C">
          <w:rPr>
            <w:rFonts w:asciiTheme="minorHAnsi" w:eastAsiaTheme="minorEastAsia" w:hAnsiTheme="minorHAnsi" w:cstheme="minorBidi"/>
            <w:lang w:eastAsia="tr-TR"/>
          </w:rPr>
          <w:tab/>
        </w:r>
        <w:r w:rsidR="006C083C" w:rsidRPr="008730D8">
          <w:rPr>
            <w:rStyle w:val="Kpr"/>
          </w:rPr>
          <w:t>Giriş</w:t>
        </w:r>
        <w:r w:rsidR="006C083C">
          <w:rPr>
            <w:webHidden/>
          </w:rPr>
          <w:tab/>
        </w:r>
        <w:r w:rsidR="00EC6C27">
          <w:rPr>
            <w:webHidden/>
          </w:rPr>
          <w:t>.</w:t>
        </w:r>
      </w:hyperlink>
    </w:p>
    <w:p w14:paraId="7693A342" w14:textId="10EDDADC" w:rsidR="006C083C" w:rsidRDefault="0073797F" w:rsidP="006C083C">
      <w:pPr>
        <w:pStyle w:val="T2"/>
        <w:rPr>
          <w:rFonts w:asciiTheme="minorHAnsi" w:eastAsiaTheme="minorEastAsia" w:hAnsiTheme="minorHAnsi" w:cstheme="minorBidi"/>
          <w:lang w:eastAsia="tr-TR"/>
        </w:rPr>
      </w:pPr>
      <w:hyperlink w:anchor="_Toc27061189" w:history="1">
        <w:r w:rsidR="006C083C" w:rsidRPr="008730D8">
          <w:rPr>
            <w:rStyle w:val="Kpr"/>
          </w:rPr>
          <w:t>4.3.1.</w:t>
        </w:r>
        <w:r w:rsidR="006C083C">
          <w:rPr>
            <w:rFonts w:asciiTheme="minorHAnsi" w:eastAsiaTheme="minorEastAsia" w:hAnsiTheme="minorHAnsi" w:cstheme="minorBidi"/>
            <w:lang w:eastAsia="tr-TR"/>
          </w:rPr>
          <w:tab/>
        </w:r>
        <w:r w:rsidR="006C083C" w:rsidRPr="008730D8">
          <w:rPr>
            <w:rStyle w:val="Kpr"/>
          </w:rPr>
          <w:t>Referanslar</w:t>
        </w:r>
        <w:r w:rsidR="006C083C">
          <w:rPr>
            <w:webHidden/>
          </w:rPr>
          <w:tab/>
        </w:r>
        <w:r w:rsidR="00EC6C27">
          <w:rPr>
            <w:webHidden/>
          </w:rPr>
          <w:t>.</w:t>
        </w:r>
      </w:hyperlink>
    </w:p>
    <w:p w14:paraId="18EB223A" w14:textId="4D851B31" w:rsidR="006C083C" w:rsidRDefault="0073797F" w:rsidP="006C083C">
      <w:pPr>
        <w:pStyle w:val="T2"/>
        <w:rPr>
          <w:rFonts w:asciiTheme="minorHAnsi" w:eastAsiaTheme="minorEastAsia" w:hAnsiTheme="minorHAnsi" w:cstheme="minorBidi"/>
          <w:lang w:eastAsia="tr-TR"/>
        </w:rPr>
      </w:pPr>
      <w:hyperlink w:anchor="_Toc27061190" w:history="1">
        <w:r w:rsidR="006C083C" w:rsidRPr="008730D8">
          <w:rPr>
            <w:rStyle w:val="Kpr"/>
          </w:rPr>
          <w:t>4.3.2.</w:t>
        </w:r>
        <w:r w:rsidR="006C083C">
          <w:rPr>
            <w:rFonts w:asciiTheme="minorHAnsi" w:eastAsiaTheme="minorEastAsia" w:hAnsiTheme="minorHAnsi" w:cstheme="minorBidi"/>
            <w:lang w:eastAsia="tr-TR"/>
          </w:rPr>
          <w:tab/>
        </w:r>
        <w:r w:rsidR="006C083C" w:rsidRPr="008730D8">
          <w:rPr>
            <w:rStyle w:val="Kpr"/>
          </w:rPr>
          <w:t>Gerekçeler</w:t>
        </w:r>
        <w:r w:rsidR="006C083C">
          <w:rPr>
            <w:webHidden/>
          </w:rPr>
          <w:tab/>
        </w:r>
        <w:r w:rsidR="00EC6C27">
          <w:rPr>
            <w:webHidden/>
          </w:rPr>
          <w:t>.</w:t>
        </w:r>
      </w:hyperlink>
    </w:p>
    <w:p w14:paraId="0F8CB94E" w14:textId="379CEBFA" w:rsidR="006C083C" w:rsidRDefault="0073797F" w:rsidP="006C083C">
      <w:pPr>
        <w:pStyle w:val="T2"/>
        <w:rPr>
          <w:rFonts w:asciiTheme="minorHAnsi" w:eastAsiaTheme="minorEastAsia" w:hAnsiTheme="minorHAnsi" w:cstheme="minorBidi"/>
          <w:lang w:eastAsia="tr-TR"/>
        </w:rPr>
      </w:pPr>
      <w:hyperlink w:anchor="_Toc27061191" w:history="1">
        <w:r w:rsidR="006C083C" w:rsidRPr="008730D8">
          <w:rPr>
            <w:rStyle w:val="Kpr"/>
          </w:rPr>
          <w:t>4.4.</w:t>
        </w:r>
        <w:r w:rsidR="006C083C">
          <w:rPr>
            <w:rFonts w:asciiTheme="minorHAnsi" w:eastAsiaTheme="minorEastAsia" w:hAnsiTheme="minorHAnsi" w:cstheme="minorBidi"/>
            <w:lang w:eastAsia="tr-TR"/>
          </w:rPr>
          <w:tab/>
        </w:r>
        <w:r w:rsidR="006C083C" w:rsidRPr="008730D8">
          <w:rPr>
            <w:rStyle w:val="Kpr"/>
          </w:rPr>
          <w:t>Yasalaşma Şartları (maddeler)</w:t>
        </w:r>
        <w:r w:rsidR="006C083C">
          <w:rPr>
            <w:webHidden/>
          </w:rPr>
          <w:tab/>
        </w:r>
        <w:r w:rsidR="00EC6C27">
          <w:rPr>
            <w:webHidden/>
          </w:rPr>
          <w:t>.</w:t>
        </w:r>
      </w:hyperlink>
    </w:p>
    <w:p w14:paraId="24AD9B96" w14:textId="4A8E1442" w:rsidR="006C083C" w:rsidRDefault="0073797F" w:rsidP="006C083C">
      <w:pPr>
        <w:pStyle w:val="T2"/>
        <w:rPr>
          <w:rFonts w:asciiTheme="minorHAnsi" w:eastAsiaTheme="minorEastAsia" w:hAnsiTheme="minorHAnsi" w:cstheme="minorBidi"/>
          <w:lang w:eastAsia="tr-TR"/>
        </w:rPr>
      </w:pPr>
      <w:hyperlink w:anchor="_Toc27061192" w:history="1">
        <w:r w:rsidR="006C083C" w:rsidRPr="008730D8">
          <w:rPr>
            <w:rStyle w:val="Kpr"/>
          </w:rPr>
          <w:t>4.5.</w:t>
        </w:r>
        <w:r w:rsidR="006C083C">
          <w:rPr>
            <w:rFonts w:asciiTheme="minorHAnsi" w:eastAsiaTheme="minorEastAsia" w:hAnsiTheme="minorHAnsi" w:cstheme="minorBidi"/>
            <w:lang w:eastAsia="tr-TR"/>
          </w:rPr>
          <w:tab/>
        </w:r>
        <w:r w:rsidR="006C083C" w:rsidRPr="008730D8">
          <w:rPr>
            <w:rStyle w:val="Kpr"/>
          </w:rPr>
          <w:t>Kapanış İfadeleri</w:t>
        </w:r>
        <w:r w:rsidR="006C083C">
          <w:rPr>
            <w:webHidden/>
          </w:rPr>
          <w:tab/>
        </w:r>
        <w:r w:rsidR="00EC6C27">
          <w:rPr>
            <w:webHidden/>
          </w:rPr>
          <w:t>.</w:t>
        </w:r>
      </w:hyperlink>
    </w:p>
    <w:p w14:paraId="33369073" w14:textId="2F2465B3" w:rsidR="006C083C" w:rsidRDefault="0073797F" w:rsidP="006C083C">
      <w:pPr>
        <w:pStyle w:val="T2"/>
        <w:rPr>
          <w:rFonts w:asciiTheme="minorHAnsi" w:eastAsiaTheme="minorEastAsia" w:hAnsiTheme="minorHAnsi" w:cstheme="minorBidi"/>
          <w:lang w:eastAsia="tr-TR"/>
        </w:rPr>
      </w:pPr>
      <w:hyperlink w:anchor="_Toc27061193" w:history="1">
        <w:r w:rsidR="006C083C" w:rsidRPr="008730D8">
          <w:rPr>
            <w:rStyle w:val="Kpr"/>
          </w:rPr>
          <w:t>4.6.</w:t>
        </w:r>
        <w:r w:rsidR="006C083C">
          <w:rPr>
            <w:rFonts w:asciiTheme="minorHAnsi" w:eastAsiaTheme="minorEastAsia" w:hAnsiTheme="minorHAnsi" w:cstheme="minorBidi"/>
            <w:lang w:eastAsia="tr-TR"/>
          </w:rPr>
          <w:tab/>
        </w:r>
        <w:r w:rsidR="006C083C" w:rsidRPr="008730D8">
          <w:rPr>
            <w:rStyle w:val="Kpr"/>
          </w:rPr>
          <w:t>Ekler</w:t>
        </w:r>
        <w:r w:rsidR="006C083C">
          <w:rPr>
            <w:webHidden/>
          </w:rPr>
          <w:tab/>
        </w:r>
        <w:r w:rsidR="00EC6C27">
          <w:rPr>
            <w:webHidden/>
          </w:rPr>
          <w:t>.</w:t>
        </w:r>
      </w:hyperlink>
    </w:p>
    <w:p w14:paraId="4F506624" w14:textId="1738B6DC" w:rsidR="006C083C" w:rsidRDefault="0073797F" w:rsidP="006C083C">
      <w:pPr>
        <w:pStyle w:val="T2"/>
        <w:rPr>
          <w:rFonts w:asciiTheme="minorHAnsi" w:eastAsiaTheme="minorEastAsia" w:hAnsiTheme="minorHAnsi" w:cstheme="minorBidi"/>
          <w:lang w:eastAsia="tr-TR"/>
        </w:rPr>
      </w:pPr>
      <w:hyperlink w:anchor="_Toc27061194" w:history="1">
        <w:r w:rsidR="006C083C" w:rsidRPr="008730D8">
          <w:rPr>
            <w:rStyle w:val="Kpr"/>
          </w:rPr>
          <w:t>4.7.</w:t>
        </w:r>
        <w:r w:rsidR="006C083C">
          <w:rPr>
            <w:rFonts w:asciiTheme="minorHAnsi" w:eastAsiaTheme="minorEastAsia" w:hAnsiTheme="minorHAnsi" w:cstheme="minorBidi"/>
            <w:lang w:eastAsia="tr-TR"/>
          </w:rPr>
          <w:tab/>
        </w:r>
        <w:r w:rsidR="006C083C" w:rsidRPr="008730D8">
          <w:rPr>
            <w:rStyle w:val="Kpr"/>
          </w:rPr>
          <w:t>Dipnotlar</w:t>
        </w:r>
        <w:r w:rsidR="006C083C">
          <w:rPr>
            <w:webHidden/>
          </w:rPr>
          <w:tab/>
        </w:r>
        <w:r w:rsidR="00EC6C27">
          <w:rPr>
            <w:webHidden/>
          </w:rPr>
          <w:t>.</w:t>
        </w:r>
      </w:hyperlink>
    </w:p>
    <w:p w14:paraId="5A6B4F2A" w14:textId="29137C09" w:rsidR="006C083C" w:rsidRDefault="0073797F" w:rsidP="006C083C">
      <w:pPr>
        <w:pStyle w:val="T1"/>
        <w:rPr>
          <w:rFonts w:asciiTheme="minorHAnsi" w:eastAsiaTheme="minorEastAsia" w:hAnsiTheme="minorHAnsi" w:cstheme="minorBidi"/>
          <w:b w:val="0"/>
          <w:bCs w:val="0"/>
          <w:caps w:val="0"/>
          <w:sz w:val="22"/>
          <w:szCs w:val="22"/>
          <w:lang w:eastAsia="tr-TR"/>
        </w:rPr>
      </w:pPr>
      <w:hyperlink w:anchor="_Toc27061195" w:history="1">
        <w:r w:rsidR="006C083C" w:rsidRPr="008730D8">
          <w:rPr>
            <w:rStyle w:val="Kpr"/>
          </w:rPr>
          <w:t>5.</w:t>
        </w:r>
        <w:r w:rsidR="006C083C">
          <w:rPr>
            <w:rFonts w:asciiTheme="minorHAnsi" w:eastAsiaTheme="minorEastAsia" w:hAnsiTheme="minorHAnsi" w:cstheme="minorBidi"/>
            <w:b w:val="0"/>
            <w:bCs w:val="0"/>
            <w:caps w:val="0"/>
            <w:sz w:val="22"/>
            <w:szCs w:val="22"/>
            <w:lang w:eastAsia="tr-TR"/>
          </w:rPr>
          <w:tab/>
        </w:r>
        <w:r w:rsidR="006C083C" w:rsidRPr="008730D8">
          <w:rPr>
            <w:rStyle w:val="Kpr"/>
          </w:rPr>
          <w:t>AB TASARRUFLARINDA ATIFLAR</w:t>
        </w:r>
        <w:r w:rsidR="006C083C">
          <w:rPr>
            <w:webHidden/>
          </w:rPr>
          <w:tab/>
        </w:r>
        <w:r w:rsidR="00EC6C27">
          <w:rPr>
            <w:webHidden/>
          </w:rPr>
          <w:t>.</w:t>
        </w:r>
      </w:hyperlink>
    </w:p>
    <w:p w14:paraId="61C8E129" w14:textId="2DDE124C" w:rsidR="006C083C" w:rsidRDefault="0073797F" w:rsidP="006C083C">
      <w:pPr>
        <w:pStyle w:val="T2"/>
        <w:rPr>
          <w:rFonts w:asciiTheme="minorHAnsi" w:eastAsiaTheme="minorEastAsia" w:hAnsiTheme="minorHAnsi" w:cstheme="minorBidi"/>
          <w:lang w:eastAsia="tr-TR"/>
        </w:rPr>
      </w:pPr>
      <w:hyperlink w:anchor="_Toc27061196" w:history="1">
        <w:r w:rsidR="006C083C" w:rsidRPr="008730D8">
          <w:rPr>
            <w:rStyle w:val="Kpr"/>
          </w:rPr>
          <w:t>5.1.</w:t>
        </w:r>
        <w:r w:rsidR="006C083C">
          <w:rPr>
            <w:rFonts w:asciiTheme="minorHAnsi" w:eastAsiaTheme="minorEastAsia" w:hAnsiTheme="minorHAnsi" w:cstheme="minorBidi"/>
            <w:lang w:eastAsia="tr-TR"/>
          </w:rPr>
          <w:tab/>
        </w:r>
        <w:r w:rsidR="006C083C" w:rsidRPr="008730D8">
          <w:rPr>
            <w:rStyle w:val="Kpr"/>
          </w:rPr>
          <w:t>AB Tasarruflarına Yapılan Atıflar</w:t>
        </w:r>
        <w:r w:rsidR="006C083C">
          <w:rPr>
            <w:webHidden/>
          </w:rPr>
          <w:tab/>
        </w:r>
        <w:r w:rsidR="00EC6C27">
          <w:rPr>
            <w:webHidden/>
          </w:rPr>
          <w:t>.</w:t>
        </w:r>
      </w:hyperlink>
    </w:p>
    <w:p w14:paraId="7272D91A" w14:textId="711ED2C2" w:rsidR="006C083C" w:rsidRDefault="0073797F" w:rsidP="006C083C">
      <w:pPr>
        <w:pStyle w:val="T2"/>
        <w:rPr>
          <w:rFonts w:asciiTheme="minorHAnsi" w:eastAsiaTheme="minorEastAsia" w:hAnsiTheme="minorHAnsi" w:cstheme="minorBidi"/>
          <w:lang w:eastAsia="tr-TR"/>
        </w:rPr>
      </w:pPr>
      <w:hyperlink w:anchor="_Toc27061197" w:history="1">
        <w:r w:rsidR="006C083C" w:rsidRPr="008730D8">
          <w:rPr>
            <w:rStyle w:val="Kpr"/>
          </w:rPr>
          <w:t>5.2.</w:t>
        </w:r>
        <w:r w:rsidR="006C083C">
          <w:rPr>
            <w:rFonts w:asciiTheme="minorHAnsi" w:eastAsiaTheme="minorEastAsia" w:hAnsiTheme="minorHAnsi" w:cstheme="minorBidi"/>
            <w:lang w:eastAsia="tr-TR"/>
          </w:rPr>
          <w:tab/>
        </w:r>
        <w:r w:rsidR="006C083C" w:rsidRPr="008730D8">
          <w:rPr>
            <w:rStyle w:val="Kpr"/>
          </w:rPr>
          <w:t>Maddelere Yapılan Atıflar</w:t>
        </w:r>
        <w:r w:rsidR="006C083C">
          <w:rPr>
            <w:webHidden/>
          </w:rPr>
          <w:tab/>
        </w:r>
        <w:r w:rsidR="00EC6C27">
          <w:rPr>
            <w:webHidden/>
          </w:rPr>
          <w:t>.</w:t>
        </w:r>
      </w:hyperlink>
    </w:p>
    <w:p w14:paraId="3AFFBA46" w14:textId="7419C1D7" w:rsidR="006C083C" w:rsidRDefault="0073797F" w:rsidP="006C083C">
      <w:pPr>
        <w:pStyle w:val="T2"/>
        <w:rPr>
          <w:rFonts w:asciiTheme="minorHAnsi" w:eastAsiaTheme="minorEastAsia" w:hAnsiTheme="minorHAnsi" w:cstheme="minorBidi"/>
          <w:lang w:eastAsia="tr-TR"/>
        </w:rPr>
      </w:pPr>
      <w:hyperlink w:anchor="_Toc27061198" w:history="1">
        <w:r w:rsidR="006C083C" w:rsidRPr="008730D8">
          <w:rPr>
            <w:rStyle w:val="Kpr"/>
          </w:rPr>
          <w:t>5.3.</w:t>
        </w:r>
        <w:r w:rsidR="006C083C">
          <w:rPr>
            <w:rFonts w:asciiTheme="minorHAnsi" w:eastAsiaTheme="minorEastAsia" w:hAnsiTheme="minorHAnsi" w:cstheme="minorBidi"/>
            <w:lang w:eastAsia="tr-TR"/>
          </w:rPr>
          <w:tab/>
        </w:r>
        <w:r w:rsidR="006C083C" w:rsidRPr="008730D8">
          <w:rPr>
            <w:rStyle w:val="Kpr"/>
          </w:rPr>
          <w:t>Eklere Yapılan Atıflar</w:t>
        </w:r>
        <w:r w:rsidR="006C083C">
          <w:rPr>
            <w:webHidden/>
          </w:rPr>
          <w:tab/>
        </w:r>
        <w:r w:rsidR="00EC6C27">
          <w:rPr>
            <w:webHidden/>
          </w:rPr>
          <w:t>.</w:t>
        </w:r>
      </w:hyperlink>
    </w:p>
    <w:p w14:paraId="7F99E4C5" w14:textId="5A40F83E" w:rsidR="006C083C" w:rsidRDefault="0073797F" w:rsidP="006C083C">
      <w:pPr>
        <w:pStyle w:val="T2"/>
        <w:rPr>
          <w:rFonts w:asciiTheme="minorHAnsi" w:eastAsiaTheme="minorEastAsia" w:hAnsiTheme="minorHAnsi" w:cstheme="minorBidi"/>
          <w:lang w:eastAsia="tr-TR"/>
        </w:rPr>
      </w:pPr>
      <w:hyperlink w:anchor="_Toc27061199" w:history="1">
        <w:r w:rsidR="006C083C" w:rsidRPr="008730D8">
          <w:rPr>
            <w:rStyle w:val="Kpr"/>
          </w:rPr>
          <w:t>5.4.</w:t>
        </w:r>
        <w:r w:rsidR="006C083C">
          <w:rPr>
            <w:rFonts w:asciiTheme="minorHAnsi" w:eastAsiaTheme="minorEastAsia" w:hAnsiTheme="minorHAnsi" w:cstheme="minorBidi"/>
            <w:lang w:eastAsia="tr-TR"/>
          </w:rPr>
          <w:tab/>
        </w:r>
        <w:r w:rsidR="006C083C" w:rsidRPr="008730D8">
          <w:rPr>
            <w:rStyle w:val="Kpr"/>
          </w:rPr>
          <w:t>AB Resmi Gazetesi’ne Yapılan Atıflar</w:t>
        </w:r>
        <w:r w:rsidR="006C083C">
          <w:rPr>
            <w:webHidden/>
          </w:rPr>
          <w:tab/>
        </w:r>
        <w:r w:rsidR="00EC6C27">
          <w:rPr>
            <w:webHidden/>
          </w:rPr>
          <w:t>.</w:t>
        </w:r>
      </w:hyperlink>
    </w:p>
    <w:p w14:paraId="4DEA557F" w14:textId="198F96D4" w:rsidR="006C083C" w:rsidRDefault="0073797F" w:rsidP="006C083C">
      <w:pPr>
        <w:pStyle w:val="T2"/>
        <w:rPr>
          <w:rFonts w:asciiTheme="minorHAnsi" w:eastAsiaTheme="minorEastAsia" w:hAnsiTheme="minorHAnsi" w:cstheme="minorBidi"/>
          <w:lang w:eastAsia="tr-TR"/>
        </w:rPr>
      </w:pPr>
      <w:hyperlink w:anchor="_Toc27061200" w:history="1">
        <w:r w:rsidR="006C083C" w:rsidRPr="008730D8">
          <w:rPr>
            <w:rStyle w:val="Kpr"/>
          </w:rPr>
          <w:t>5.5.</w:t>
        </w:r>
        <w:r w:rsidR="006C083C">
          <w:rPr>
            <w:rFonts w:asciiTheme="minorHAnsi" w:eastAsiaTheme="minorEastAsia" w:hAnsiTheme="minorHAnsi" w:cstheme="minorBidi"/>
            <w:lang w:eastAsia="tr-TR"/>
          </w:rPr>
          <w:tab/>
        </w:r>
        <w:r w:rsidR="006C083C" w:rsidRPr="008730D8">
          <w:rPr>
            <w:rStyle w:val="Kpr"/>
          </w:rPr>
          <w:t>AB Zirvelerine Yapılan Atıflar</w:t>
        </w:r>
        <w:r w:rsidR="006C083C">
          <w:rPr>
            <w:webHidden/>
          </w:rPr>
          <w:tab/>
        </w:r>
        <w:r w:rsidR="00EC6C27">
          <w:rPr>
            <w:webHidden/>
          </w:rPr>
          <w:t>.</w:t>
        </w:r>
      </w:hyperlink>
    </w:p>
    <w:p w14:paraId="31DED3C3" w14:textId="12A8E4E7" w:rsidR="006C083C" w:rsidRDefault="0073797F" w:rsidP="006C083C">
      <w:pPr>
        <w:pStyle w:val="T1"/>
        <w:rPr>
          <w:rFonts w:asciiTheme="minorHAnsi" w:eastAsiaTheme="minorEastAsia" w:hAnsiTheme="minorHAnsi" w:cstheme="minorBidi"/>
          <w:b w:val="0"/>
          <w:bCs w:val="0"/>
          <w:caps w:val="0"/>
          <w:sz w:val="22"/>
          <w:szCs w:val="22"/>
          <w:lang w:eastAsia="tr-TR"/>
        </w:rPr>
      </w:pPr>
      <w:hyperlink w:anchor="_Toc27061201" w:history="1">
        <w:r w:rsidR="006C083C" w:rsidRPr="008730D8">
          <w:rPr>
            <w:rStyle w:val="Kpr"/>
          </w:rPr>
          <w:t>6.</w:t>
        </w:r>
        <w:r w:rsidR="006C083C">
          <w:rPr>
            <w:rFonts w:asciiTheme="minorHAnsi" w:eastAsiaTheme="minorEastAsia" w:hAnsiTheme="minorHAnsi" w:cstheme="minorBidi"/>
            <w:b w:val="0"/>
            <w:bCs w:val="0"/>
            <w:caps w:val="0"/>
            <w:sz w:val="22"/>
            <w:szCs w:val="22"/>
            <w:lang w:eastAsia="tr-TR"/>
          </w:rPr>
          <w:tab/>
        </w:r>
        <w:r w:rsidR="006C083C" w:rsidRPr="008730D8">
          <w:rPr>
            <w:rStyle w:val="Kpr"/>
          </w:rPr>
          <w:t>AB MEVZUATI ÇEVİRİLERİNDE DİKKAT EDİLMESİ GEREKEN YAZIM KURALLARI</w:t>
        </w:r>
        <w:r w:rsidR="006C083C">
          <w:rPr>
            <w:webHidden/>
          </w:rPr>
          <w:tab/>
        </w:r>
        <w:r w:rsidR="00EC6C27">
          <w:rPr>
            <w:webHidden/>
          </w:rPr>
          <w:t>.</w:t>
        </w:r>
      </w:hyperlink>
    </w:p>
    <w:p w14:paraId="4C6EA586" w14:textId="7785DFBA" w:rsidR="006C083C" w:rsidRDefault="0073797F" w:rsidP="006C083C">
      <w:pPr>
        <w:pStyle w:val="T2"/>
        <w:rPr>
          <w:rFonts w:asciiTheme="minorHAnsi" w:eastAsiaTheme="minorEastAsia" w:hAnsiTheme="minorHAnsi" w:cstheme="minorBidi"/>
          <w:lang w:eastAsia="tr-TR"/>
        </w:rPr>
      </w:pPr>
      <w:hyperlink w:anchor="_Toc27061202" w:history="1">
        <w:r w:rsidR="006C083C" w:rsidRPr="008730D8">
          <w:rPr>
            <w:rStyle w:val="Kpr"/>
          </w:rPr>
          <w:t>6.1.</w:t>
        </w:r>
        <w:r w:rsidR="006C083C">
          <w:rPr>
            <w:rFonts w:asciiTheme="minorHAnsi" w:eastAsiaTheme="minorEastAsia" w:hAnsiTheme="minorHAnsi" w:cstheme="minorBidi"/>
            <w:lang w:eastAsia="tr-TR"/>
          </w:rPr>
          <w:tab/>
        </w:r>
        <w:r w:rsidR="006C083C" w:rsidRPr="008730D8">
          <w:rPr>
            <w:rStyle w:val="Kpr"/>
          </w:rPr>
          <w:t>Yazım Kuralları</w:t>
        </w:r>
        <w:r w:rsidR="006C083C">
          <w:rPr>
            <w:webHidden/>
          </w:rPr>
          <w:tab/>
        </w:r>
        <w:r w:rsidR="00EC6C27">
          <w:rPr>
            <w:webHidden/>
          </w:rPr>
          <w:t>.</w:t>
        </w:r>
      </w:hyperlink>
    </w:p>
    <w:p w14:paraId="4BD0DCAC" w14:textId="174FE987" w:rsidR="006C083C" w:rsidRDefault="0073797F" w:rsidP="006C083C">
      <w:pPr>
        <w:pStyle w:val="T2"/>
        <w:rPr>
          <w:rFonts w:asciiTheme="minorHAnsi" w:eastAsiaTheme="minorEastAsia" w:hAnsiTheme="minorHAnsi" w:cstheme="minorBidi"/>
          <w:lang w:eastAsia="tr-TR"/>
        </w:rPr>
      </w:pPr>
      <w:hyperlink w:anchor="_Toc27061203" w:history="1">
        <w:r w:rsidR="006C083C" w:rsidRPr="008730D8">
          <w:rPr>
            <w:rStyle w:val="Kpr"/>
          </w:rPr>
          <w:t>6.2.</w:t>
        </w:r>
        <w:r w:rsidR="006C083C">
          <w:rPr>
            <w:rFonts w:asciiTheme="minorHAnsi" w:eastAsiaTheme="minorEastAsia" w:hAnsiTheme="minorHAnsi" w:cstheme="minorBidi"/>
            <w:lang w:eastAsia="tr-TR"/>
          </w:rPr>
          <w:tab/>
        </w:r>
        <w:r w:rsidR="006C083C" w:rsidRPr="008730D8">
          <w:rPr>
            <w:rStyle w:val="Kpr"/>
          </w:rPr>
          <w:t>Sıkça Kullanılan Kısaltmalar</w:t>
        </w:r>
        <w:r w:rsidR="006C083C">
          <w:rPr>
            <w:webHidden/>
          </w:rPr>
          <w:tab/>
        </w:r>
        <w:r w:rsidR="00EC6C27">
          <w:rPr>
            <w:webHidden/>
          </w:rPr>
          <w:t>.</w:t>
        </w:r>
      </w:hyperlink>
    </w:p>
    <w:p w14:paraId="26AE87E8" w14:textId="7D25875F" w:rsidR="006C083C" w:rsidRDefault="0073797F" w:rsidP="006C083C">
      <w:pPr>
        <w:pStyle w:val="T1"/>
        <w:rPr>
          <w:rFonts w:asciiTheme="minorHAnsi" w:eastAsiaTheme="minorEastAsia" w:hAnsiTheme="minorHAnsi" w:cstheme="minorBidi"/>
          <w:b w:val="0"/>
          <w:bCs w:val="0"/>
          <w:caps w:val="0"/>
          <w:sz w:val="22"/>
          <w:szCs w:val="22"/>
          <w:lang w:eastAsia="tr-TR"/>
        </w:rPr>
      </w:pPr>
      <w:hyperlink w:anchor="_Toc27061204" w:history="1">
        <w:r w:rsidR="006C083C" w:rsidRPr="008730D8">
          <w:rPr>
            <w:rStyle w:val="Kpr"/>
          </w:rPr>
          <w:t>7.</w:t>
        </w:r>
        <w:r w:rsidR="006C083C">
          <w:rPr>
            <w:rFonts w:asciiTheme="minorHAnsi" w:eastAsiaTheme="minorEastAsia" w:hAnsiTheme="minorHAnsi" w:cstheme="minorBidi"/>
            <w:b w:val="0"/>
            <w:bCs w:val="0"/>
            <w:caps w:val="0"/>
            <w:sz w:val="22"/>
            <w:szCs w:val="22"/>
            <w:lang w:eastAsia="tr-TR"/>
          </w:rPr>
          <w:tab/>
        </w:r>
        <w:r w:rsidR="006C083C" w:rsidRPr="008730D8">
          <w:rPr>
            <w:rStyle w:val="Kpr"/>
          </w:rPr>
          <w:t>AB HUKUKİ TASARRUFLARINDA SIKÇA RASTLANAN İFADELER</w:t>
        </w:r>
        <w:r w:rsidR="006C083C">
          <w:rPr>
            <w:webHidden/>
          </w:rPr>
          <w:tab/>
        </w:r>
        <w:r w:rsidR="00EC6C27">
          <w:rPr>
            <w:webHidden/>
          </w:rPr>
          <w:t>.</w:t>
        </w:r>
      </w:hyperlink>
    </w:p>
    <w:p w14:paraId="10A08575" w14:textId="30E2F489" w:rsidR="006C083C" w:rsidRDefault="0073797F" w:rsidP="006C083C">
      <w:pPr>
        <w:pStyle w:val="T1"/>
        <w:rPr>
          <w:rFonts w:asciiTheme="minorHAnsi" w:eastAsiaTheme="minorEastAsia" w:hAnsiTheme="minorHAnsi" w:cstheme="minorBidi"/>
          <w:b w:val="0"/>
          <w:bCs w:val="0"/>
          <w:caps w:val="0"/>
          <w:sz w:val="22"/>
          <w:szCs w:val="22"/>
          <w:lang w:eastAsia="tr-TR"/>
        </w:rPr>
      </w:pPr>
      <w:hyperlink w:anchor="_Toc27061205" w:history="1">
        <w:r w:rsidR="006C083C" w:rsidRPr="008730D8">
          <w:rPr>
            <w:rStyle w:val="Kpr"/>
          </w:rPr>
          <w:t>8.</w:t>
        </w:r>
        <w:r w:rsidR="006C083C">
          <w:rPr>
            <w:rFonts w:asciiTheme="minorHAnsi" w:eastAsiaTheme="minorEastAsia" w:hAnsiTheme="minorHAnsi" w:cstheme="minorBidi"/>
            <w:b w:val="0"/>
            <w:bCs w:val="0"/>
            <w:caps w:val="0"/>
            <w:sz w:val="22"/>
            <w:szCs w:val="22"/>
            <w:lang w:eastAsia="tr-TR"/>
          </w:rPr>
          <w:tab/>
        </w:r>
        <w:r w:rsidR="006C083C" w:rsidRPr="008730D8">
          <w:rPr>
            <w:rStyle w:val="Kpr"/>
          </w:rPr>
          <w:t>SONUÇ</w:t>
        </w:r>
        <w:r w:rsidR="006C083C">
          <w:rPr>
            <w:webHidden/>
          </w:rPr>
          <w:tab/>
        </w:r>
        <w:r w:rsidR="00EC6C27">
          <w:rPr>
            <w:webHidden/>
          </w:rPr>
          <w:t>.</w:t>
        </w:r>
      </w:hyperlink>
    </w:p>
    <w:p w14:paraId="7A68DCB5" w14:textId="7A124DA9" w:rsidR="00DF39F4" w:rsidRPr="000531CB" w:rsidRDefault="006C083C" w:rsidP="006C083C">
      <w:pPr>
        <w:rPr>
          <w:rFonts w:asciiTheme="minorHAnsi" w:hAnsiTheme="minorHAnsi"/>
          <w:b/>
        </w:rPr>
      </w:pPr>
      <w:r w:rsidRPr="007602B6">
        <w:rPr>
          <w:sz w:val="28"/>
          <w:szCs w:val="28"/>
        </w:rPr>
        <w:lastRenderedPageBreak/>
        <w:fldChar w:fldCharType="end"/>
      </w:r>
      <w:r w:rsidR="00DF39F4" w:rsidRPr="000531CB">
        <w:rPr>
          <w:rFonts w:asciiTheme="minorHAnsi" w:hAnsiTheme="minorHAnsi"/>
          <w:b/>
        </w:rPr>
        <w:t>TABLOLAR DİZİNİ</w:t>
      </w:r>
    </w:p>
    <w:p w14:paraId="23E81327" w14:textId="1E2A93C2"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 </w:t>
      </w:r>
      <w:r w:rsidR="007F6561" w:rsidRPr="0000081C">
        <w:rPr>
          <w:rFonts w:ascii="Cambria" w:hAnsi="Cambria"/>
        </w:rPr>
        <w:t xml:space="preserve">AB </w:t>
      </w:r>
      <w:r w:rsidR="007F6561">
        <w:rPr>
          <w:rFonts w:ascii="Cambria" w:hAnsi="Cambria"/>
        </w:rPr>
        <w:t>Tasarruflarına ilişkin</w:t>
      </w:r>
      <w:r w:rsidR="007F6561" w:rsidRPr="000531CB">
        <w:rPr>
          <w:rFonts w:asciiTheme="minorHAnsi" w:hAnsiTheme="minorHAnsi"/>
        </w:rPr>
        <w:t xml:space="preserve"> </w:t>
      </w:r>
      <w:r w:rsidR="007F6561">
        <w:rPr>
          <w:rFonts w:ascii="Cambria" w:hAnsi="Cambria"/>
        </w:rPr>
        <w:t>Genel</w:t>
      </w:r>
      <w:r w:rsidR="007F6561">
        <w:rPr>
          <w:rFonts w:asciiTheme="minorHAnsi" w:hAnsiTheme="minorHAnsi"/>
        </w:rPr>
        <w:t xml:space="preserve"> İfadeler </w:t>
      </w:r>
      <w:r w:rsidR="007F6561" w:rsidRPr="000531CB">
        <w:rPr>
          <w:rFonts w:asciiTheme="minorHAnsi" w:hAnsiTheme="minorHAnsi"/>
        </w:rPr>
        <w:t>ve Karşılıkları</w:t>
      </w:r>
      <w:r w:rsidRPr="000531CB">
        <w:rPr>
          <w:rFonts w:asciiTheme="minorHAnsi" w:hAnsiTheme="minorHAnsi"/>
        </w:rPr>
        <w:t>..........................................................................................................</w:t>
      </w:r>
      <w:r w:rsidR="00394AD0">
        <w:rPr>
          <w:rFonts w:asciiTheme="minorHAnsi" w:hAnsiTheme="minorHAnsi"/>
        </w:rPr>
        <w:t>........</w:t>
      </w:r>
      <w:r w:rsidRPr="000531CB">
        <w:rPr>
          <w:rFonts w:asciiTheme="minorHAnsi" w:hAnsiTheme="minorHAnsi"/>
        </w:rPr>
        <w:t>.....................</w:t>
      </w:r>
      <w:r w:rsidR="008500F3" w:rsidRPr="000531CB">
        <w:rPr>
          <w:rFonts w:asciiTheme="minorHAnsi" w:hAnsiTheme="minorHAnsi"/>
        </w:rPr>
        <w:t>...</w:t>
      </w:r>
      <w:r w:rsidRPr="000531CB">
        <w:rPr>
          <w:rFonts w:asciiTheme="minorHAnsi" w:hAnsiTheme="minorHAnsi"/>
        </w:rPr>
        <w:t>....</w:t>
      </w:r>
      <w:r w:rsidR="009275B9">
        <w:rPr>
          <w:rFonts w:asciiTheme="minorHAnsi" w:hAnsiTheme="minorHAnsi"/>
        </w:rPr>
        <w:t>.</w:t>
      </w:r>
      <w:r w:rsidR="00EC6C27">
        <w:rPr>
          <w:rFonts w:asciiTheme="minorHAnsi" w:hAnsiTheme="minorHAnsi"/>
        </w:rPr>
        <w:t>.....</w:t>
      </w:r>
    </w:p>
    <w:p w14:paraId="19337B57" w14:textId="0366963A"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2. </w:t>
      </w:r>
      <w:r w:rsidRPr="000531CB">
        <w:rPr>
          <w:rFonts w:asciiTheme="minorHAnsi" w:hAnsiTheme="minorHAnsi"/>
        </w:rPr>
        <w:t xml:space="preserve">AB </w:t>
      </w:r>
      <w:r w:rsidR="007F6561">
        <w:rPr>
          <w:rFonts w:asciiTheme="minorHAnsi" w:hAnsiTheme="minorHAnsi"/>
        </w:rPr>
        <w:t>T</w:t>
      </w:r>
      <w:r w:rsidR="007F6561">
        <w:rPr>
          <w:rFonts w:ascii="Cambria" w:hAnsi="Cambria"/>
        </w:rPr>
        <w:t>asarruflarının</w:t>
      </w:r>
      <w:r w:rsidRPr="000531CB">
        <w:rPr>
          <w:rFonts w:asciiTheme="minorHAnsi" w:hAnsiTheme="minorHAnsi"/>
        </w:rPr>
        <w:t xml:space="preserve"> Türleri ve </w:t>
      </w:r>
      <w:r w:rsidR="008500F3" w:rsidRPr="000531CB">
        <w:rPr>
          <w:rFonts w:asciiTheme="minorHAnsi" w:hAnsiTheme="minorHAnsi"/>
        </w:rPr>
        <w:t>.</w:t>
      </w:r>
      <w:r w:rsidRPr="000531CB">
        <w:rPr>
          <w:rFonts w:asciiTheme="minorHAnsi" w:hAnsiTheme="minorHAnsi"/>
        </w:rPr>
        <w:t>Karşılıkları................................................................................</w:t>
      </w:r>
      <w:r w:rsidR="000531CB">
        <w:rPr>
          <w:rFonts w:asciiTheme="minorHAnsi" w:hAnsiTheme="minorHAnsi"/>
        </w:rPr>
        <w:t>..</w:t>
      </w:r>
      <w:r w:rsidRPr="000531CB">
        <w:rPr>
          <w:rFonts w:asciiTheme="minorHAnsi" w:hAnsiTheme="minorHAnsi"/>
        </w:rPr>
        <w:t>.........................................................</w:t>
      </w:r>
      <w:r w:rsidR="00394AD0">
        <w:rPr>
          <w:rFonts w:asciiTheme="minorHAnsi" w:hAnsiTheme="minorHAnsi"/>
        </w:rPr>
        <w:t>.............</w:t>
      </w:r>
      <w:r w:rsidRPr="000531CB">
        <w:rPr>
          <w:rFonts w:asciiTheme="minorHAnsi" w:hAnsiTheme="minorHAnsi"/>
        </w:rPr>
        <w:t>..............</w:t>
      </w:r>
      <w:r w:rsidR="00394AD0">
        <w:rPr>
          <w:rFonts w:asciiTheme="minorHAnsi" w:hAnsiTheme="minorHAnsi"/>
        </w:rPr>
        <w:t>.</w:t>
      </w:r>
      <w:r w:rsidR="009275B9">
        <w:rPr>
          <w:rFonts w:asciiTheme="minorHAnsi" w:hAnsiTheme="minorHAnsi"/>
        </w:rPr>
        <w:t>..</w:t>
      </w:r>
      <w:r w:rsidR="00EC6C27">
        <w:rPr>
          <w:rFonts w:asciiTheme="minorHAnsi" w:hAnsiTheme="minorHAnsi"/>
        </w:rPr>
        <w:t>.....</w:t>
      </w:r>
    </w:p>
    <w:p w14:paraId="670F669C" w14:textId="4387456B"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Tablo 3</w:t>
      </w:r>
      <w:r w:rsidRPr="000531CB">
        <w:rPr>
          <w:rFonts w:asciiTheme="minorHAnsi" w:hAnsiTheme="minorHAnsi"/>
        </w:rPr>
        <w:t xml:space="preserve">. </w:t>
      </w:r>
      <w:r w:rsidR="007F6561" w:rsidRPr="008E0857">
        <w:rPr>
          <w:rFonts w:ascii="Cambria" w:hAnsi="Cambria"/>
        </w:rPr>
        <w:t>AB Tasarruflarının Başlıklarında Kullanılan Kısaltmalar ve Karşılıkları</w:t>
      </w:r>
      <w:r w:rsidRPr="000531CB">
        <w:rPr>
          <w:rFonts w:asciiTheme="minorHAnsi" w:hAnsiTheme="minorHAnsi"/>
        </w:rPr>
        <w:t>..............................................................................................</w:t>
      </w:r>
      <w:r w:rsidR="00394AD0">
        <w:rPr>
          <w:rFonts w:asciiTheme="minorHAnsi" w:hAnsiTheme="minorHAnsi"/>
        </w:rPr>
        <w:t>......</w:t>
      </w:r>
      <w:r w:rsidRPr="000531CB">
        <w:rPr>
          <w:rFonts w:asciiTheme="minorHAnsi" w:hAnsiTheme="minorHAnsi"/>
        </w:rPr>
        <w:t>.......</w:t>
      </w:r>
      <w:r w:rsidR="00394AD0">
        <w:rPr>
          <w:rFonts w:asciiTheme="minorHAnsi" w:hAnsiTheme="minorHAnsi"/>
        </w:rPr>
        <w:t>..</w:t>
      </w:r>
      <w:r w:rsidR="00EC6C27">
        <w:rPr>
          <w:rFonts w:asciiTheme="minorHAnsi" w:hAnsiTheme="minorHAnsi"/>
        </w:rPr>
        <w:t>......</w:t>
      </w:r>
    </w:p>
    <w:p w14:paraId="54E05CBE" w14:textId="76E5C49D"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4. </w:t>
      </w:r>
      <w:r w:rsidR="007F6561" w:rsidRPr="00F36358">
        <w:rPr>
          <w:rFonts w:asciiTheme="minorHAnsi" w:hAnsiTheme="minorHAnsi"/>
          <w:bCs/>
        </w:rPr>
        <w:t>AB</w:t>
      </w:r>
      <w:r w:rsidR="007F6561">
        <w:rPr>
          <w:rFonts w:asciiTheme="minorHAnsi" w:hAnsiTheme="minorHAnsi"/>
          <w:b/>
          <w:bCs/>
        </w:rPr>
        <w:t xml:space="preserve"> </w:t>
      </w:r>
      <w:r w:rsidR="007F6561" w:rsidRPr="008E0857">
        <w:rPr>
          <w:rFonts w:asciiTheme="minorHAnsi" w:hAnsiTheme="minorHAnsi"/>
        </w:rPr>
        <w:t>Tasarruflarında</w:t>
      </w:r>
      <w:r w:rsidRPr="000531CB">
        <w:rPr>
          <w:rFonts w:asciiTheme="minorHAnsi" w:hAnsiTheme="minorHAnsi"/>
        </w:rPr>
        <w:t xml:space="preserve"> Başlık Örnekleri ve Karşılıkları............................................................................................................................................</w:t>
      </w:r>
      <w:r w:rsidR="00394AD0">
        <w:rPr>
          <w:rFonts w:asciiTheme="minorHAnsi" w:hAnsiTheme="minorHAnsi"/>
        </w:rPr>
        <w:t>......</w:t>
      </w:r>
      <w:r w:rsidRPr="000531CB">
        <w:rPr>
          <w:rFonts w:asciiTheme="minorHAnsi" w:hAnsiTheme="minorHAnsi"/>
        </w:rPr>
        <w:t>.</w:t>
      </w:r>
      <w:r w:rsidR="00394AD0">
        <w:rPr>
          <w:rFonts w:asciiTheme="minorHAnsi" w:hAnsiTheme="minorHAnsi"/>
        </w:rPr>
        <w:t>..</w:t>
      </w:r>
      <w:r w:rsidR="00EC6C27">
        <w:rPr>
          <w:rFonts w:asciiTheme="minorHAnsi" w:hAnsiTheme="minorHAnsi"/>
        </w:rPr>
        <w:t>......</w:t>
      </w:r>
    </w:p>
    <w:p w14:paraId="3E52B858" w14:textId="2767DB9F"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Tablo 5</w:t>
      </w:r>
      <w:r w:rsidRPr="000531CB">
        <w:rPr>
          <w:rFonts w:asciiTheme="minorHAnsi" w:hAnsiTheme="minorHAnsi"/>
        </w:rPr>
        <w:t xml:space="preserve">. </w:t>
      </w:r>
      <w:r w:rsidR="007F6561">
        <w:rPr>
          <w:rFonts w:ascii="Cambria" w:hAnsi="Cambria"/>
        </w:rPr>
        <w:t>Tasarrufu kabul eden Kurum</w:t>
      </w:r>
      <w:r w:rsidR="007F6561" w:rsidRPr="00B30E4D">
        <w:rPr>
          <w:rFonts w:ascii="Cambria" w:hAnsi="Cambria"/>
        </w:rPr>
        <w:t xml:space="preserve"> </w:t>
      </w:r>
      <w:r w:rsidR="007F6561">
        <w:rPr>
          <w:rFonts w:ascii="Cambria" w:hAnsi="Cambria"/>
        </w:rPr>
        <w:t>Ö</w:t>
      </w:r>
      <w:r w:rsidR="007F6561" w:rsidRPr="00B30E4D">
        <w:rPr>
          <w:rFonts w:ascii="Cambria" w:hAnsi="Cambria"/>
        </w:rPr>
        <w:t xml:space="preserve">rnekleri ve </w:t>
      </w:r>
      <w:r w:rsidR="007F6561">
        <w:rPr>
          <w:rFonts w:ascii="Cambria" w:hAnsi="Cambria"/>
        </w:rPr>
        <w:t>K</w:t>
      </w:r>
      <w:r w:rsidR="007F6561" w:rsidRPr="00B30E4D">
        <w:rPr>
          <w:rFonts w:ascii="Cambria" w:hAnsi="Cambria"/>
        </w:rPr>
        <w:t>arşılıkları</w:t>
      </w:r>
      <w:r w:rsidRPr="000531CB">
        <w:rPr>
          <w:rFonts w:asciiTheme="minorHAnsi" w:hAnsiTheme="minorHAnsi"/>
        </w:rPr>
        <w:t>.............................</w:t>
      </w:r>
      <w:r w:rsidR="008500F3" w:rsidRPr="000531CB">
        <w:rPr>
          <w:rFonts w:asciiTheme="minorHAnsi" w:hAnsiTheme="minorHAnsi"/>
        </w:rPr>
        <w:t>.</w:t>
      </w:r>
      <w:r w:rsidRPr="000531CB">
        <w:rPr>
          <w:rFonts w:asciiTheme="minorHAnsi" w:hAnsiTheme="minorHAnsi"/>
        </w:rPr>
        <w:t>.........................................................................................................</w:t>
      </w:r>
      <w:r w:rsidR="00394AD0">
        <w:rPr>
          <w:rFonts w:asciiTheme="minorHAnsi" w:hAnsiTheme="minorHAnsi"/>
        </w:rPr>
        <w:t>........</w:t>
      </w:r>
      <w:r w:rsidR="00EC6C27">
        <w:rPr>
          <w:rFonts w:asciiTheme="minorHAnsi" w:hAnsiTheme="minorHAnsi"/>
        </w:rPr>
        <w:t>......</w:t>
      </w:r>
    </w:p>
    <w:p w14:paraId="0676E136" w14:textId="05471D62"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Tablo 6</w:t>
      </w:r>
      <w:r w:rsidRPr="000531CB">
        <w:rPr>
          <w:rFonts w:asciiTheme="minorHAnsi" w:hAnsiTheme="minorHAnsi"/>
        </w:rPr>
        <w:t>. Referans</w:t>
      </w:r>
      <w:r w:rsidR="007F6561">
        <w:rPr>
          <w:rFonts w:asciiTheme="minorHAnsi" w:hAnsiTheme="minorHAnsi"/>
        </w:rPr>
        <w:t>lar</w:t>
      </w:r>
      <w:r w:rsidRPr="000531CB">
        <w:rPr>
          <w:rFonts w:asciiTheme="minorHAnsi" w:hAnsiTheme="minorHAnsi"/>
        </w:rPr>
        <w:t xml:space="preserve"> Bölümü</w:t>
      </w:r>
      <w:r w:rsidR="007F6561">
        <w:rPr>
          <w:rFonts w:asciiTheme="minorHAnsi" w:hAnsiTheme="minorHAnsi"/>
        </w:rPr>
        <w:t>nde</w:t>
      </w:r>
      <w:r w:rsidRPr="000531CB">
        <w:rPr>
          <w:rFonts w:asciiTheme="minorHAnsi" w:hAnsiTheme="minorHAnsi"/>
        </w:rPr>
        <w:t xml:space="preserve"> </w:t>
      </w:r>
      <w:r w:rsidR="007F6561">
        <w:rPr>
          <w:rFonts w:ascii="Cambria" w:hAnsi="Cambria"/>
          <w:spacing w:val="-1"/>
        </w:rPr>
        <w:t>Sıkça Atıfta Bulunulan Antlaşmalar ve Karşılıkları</w:t>
      </w:r>
      <w:r w:rsidRPr="000531CB">
        <w:rPr>
          <w:rFonts w:asciiTheme="minorHAnsi" w:hAnsiTheme="minorHAnsi"/>
        </w:rPr>
        <w:t>...................</w:t>
      </w:r>
      <w:r w:rsidR="000531CB">
        <w:rPr>
          <w:rFonts w:asciiTheme="minorHAnsi" w:hAnsiTheme="minorHAnsi"/>
        </w:rPr>
        <w:t>..</w:t>
      </w:r>
      <w:r w:rsidRPr="000531CB">
        <w:rPr>
          <w:rFonts w:asciiTheme="minorHAnsi" w:hAnsiTheme="minorHAnsi"/>
        </w:rPr>
        <w:t>.........................................................................</w:t>
      </w:r>
      <w:r w:rsidR="00394AD0">
        <w:rPr>
          <w:rFonts w:asciiTheme="minorHAnsi" w:hAnsiTheme="minorHAnsi"/>
        </w:rPr>
        <w:t>........</w:t>
      </w:r>
      <w:r w:rsidR="00EC6C27">
        <w:rPr>
          <w:rFonts w:asciiTheme="minorHAnsi" w:hAnsiTheme="minorHAnsi"/>
        </w:rPr>
        <w:t>......</w:t>
      </w:r>
    </w:p>
    <w:p w14:paraId="19AA94E9" w14:textId="661E59E7"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7. </w:t>
      </w:r>
      <w:r w:rsidR="007F6561" w:rsidRPr="00573496">
        <w:rPr>
          <w:rFonts w:asciiTheme="minorHAnsi" w:hAnsiTheme="minorHAnsi"/>
        </w:rPr>
        <w:t>Referans Bölümü Örnekleri ve Karşılıkları</w:t>
      </w:r>
      <w:r w:rsidRPr="000531CB">
        <w:rPr>
          <w:rFonts w:asciiTheme="minorHAnsi" w:hAnsiTheme="minorHAnsi"/>
        </w:rPr>
        <w:t>...........................................................................................................................................................</w:t>
      </w:r>
      <w:r w:rsidR="00394AD0">
        <w:rPr>
          <w:rFonts w:asciiTheme="minorHAnsi" w:hAnsiTheme="minorHAnsi"/>
        </w:rPr>
        <w:t>............</w:t>
      </w:r>
      <w:r w:rsidR="00EC6C27">
        <w:rPr>
          <w:rFonts w:asciiTheme="minorHAnsi" w:hAnsiTheme="minorHAnsi"/>
        </w:rPr>
        <w:t>......</w:t>
      </w:r>
    </w:p>
    <w:p w14:paraId="401F5C47" w14:textId="0EE113F7"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8. </w:t>
      </w:r>
      <w:r w:rsidR="007F6561" w:rsidRPr="00DC4D30">
        <w:rPr>
          <w:rFonts w:asciiTheme="minorHAnsi" w:hAnsiTheme="minorHAnsi"/>
        </w:rPr>
        <w:t>Gerekçeler Bölümü Örnekleri ve Karşılıkları</w:t>
      </w:r>
      <w:r w:rsidRPr="000531CB">
        <w:rPr>
          <w:rFonts w:asciiTheme="minorHAnsi" w:hAnsiTheme="minorHAnsi"/>
        </w:rPr>
        <w:t>................................................................</w:t>
      </w:r>
      <w:r w:rsidR="000531CB">
        <w:rPr>
          <w:rFonts w:asciiTheme="minorHAnsi" w:hAnsiTheme="minorHAnsi"/>
        </w:rPr>
        <w:t>..</w:t>
      </w:r>
      <w:r w:rsidRPr="000531CB">
        <w:rPr>
          <w:rFonts w:asciiTheme="minorHAnsi" w:hAnsiTheme="minorHAnsi"/>
        </w:rPr>
        <w:t>................</w:t>
      </w:r>
      <w:r w:rsidR="00394AD0">
        <w:rPr>
          <w:rFonts w:asciiTheme="minorHAnsi" w:hAnsiTheme="minorHAnsi"/>
        </w:rPr>
        <w:t>.................................................................................</w:t>
      </w:r>
      <w:r w:rsidR="00EC6C27">
        <w:rPr>
          <w:rFonts w:asciiTheme="minorHAnsi" w:hAnsiTheme="minorHAnsi"/>
        </w:rPr>
        <w:t>......</w:t>
      </w:r>
    </w:p>
    <w:p w14:paraId="0E23DB06" w14:textId="0D74AD4B"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9. </w:t>
      </w:r>
      <w:r w:rsidR="007F6561" w:rsidRPr="00DC4D30">
        <w:rPr>
          <w:rFonts w:asciiTheme="minorHAnsi" w:hAnsiTheme="minorHAnsi"/>
        </w:rPr>
        <w:t>Gerekçelerin Maddeler Bölümüne Bağlanmasına İlişkin Örnekler ve Karşılıkları</w:t>
      </w:r>
      <w:r w:rsidRPr="000531CB">
        <w:rPr>
          <w:rFonts w:asciiTheme="minorHAnsi" w:hAnsiTheme="minorHAnsi"/>
        </w:rPr>
        <w:t>..................................................................................</w:t>
      </w:r>
      <w:r w:rsidR="00394AD0">
        <w:rPr>
          <w:rFonts w:asciiTheme="minorHAnsi" w:hAnsiTheme="minorHAnsi"/>
        </w:rPr>
        <w:t>........</w:t>
      </w:r>
      <w:r w:rsidR="00EC6C27">
        <w:rPr>
          <w:rFonts w:asciiTheme="minorHAnsi" w:hAnsiTheme="minorHAnsi"/>
        </w:rPr>
        <w:t>......</w:t>
      </w:r>
    </w:p>
    <w:p w14:paraId="109636BF" w14:textId="46D1F15D"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10. </w:t>
      </w:r>
      <w:r w:rsidR="007F6561">
        <w:rPr>
          <w:rFonts w:asciiTheme="minorHAnsi" w:hAnsiTheme="minorHAnsi"/>
        </w:rPr>
        <w:t>Yasalaşma Şartları</w:t>
      </w:r>
      <w:r w:rsidR="007F6561" w:rsidRPr="00DC4D30">
        <w:rPr>
          <w:rFonts w:asciiTheme="minorHAnsi" w:hAnsiTheme="minorHAnsi"/>
        </w:rPr>
        <w:t xml:space="preserve"> Örnekleri ve Karşılıkları</w:t>
      </w:r>
      <w:r w:rsidRPr="000531CB">
        <w:rPr>
          <w:rFonts w:asciiTheme="minorHAnsi" w:hAnsiTheme="minorHAnsi"/>
        </w:rPr>
        <w:t>..........</w:t>
      </w:r>
      <w:r w:rsidR="000531CB">
        <w:rPr>
          <w:rFonts w:asciiTheme="minorHAnsi" w:hAnsiTheme="minorHAnsi"/>
        </w:rPr>
        <w:t>..............</w:t>
      </w:r>
      <w:r w:rsidRPr="000531CB">
        <w:rPr>
          <w:rFonts w:asciiTheme="minorHAnsi" w:hAnsiTheme="minorHAnsi"/>
        </w:rPr>
        <w:t>..............</w:t>
      </w:r>
      <w:r w:rsidR="008917B2" w:rsidRPr="000531CB">
        <w:rPr>
          <w:rFonts w:asciiTheme="minorHAnsi" w:hAnsiTheme="minorHAnsi"/>
        </w:rPr>
        <w:t>..................................</w:t>
      </w:r>
      <w:r w:rsidRPr="000531CB">
        <w:rPr>
          <w:rFonts w:asciiTheme="minorHAnsi" w:hAnsiTheme="minorHAnsi"/>
        </w:rPr>
        <w:t>............................................</w:t>
      </w:r>
      <w:r w:rsidR="00394AD0">
        <w:rPr>
          <w:rFonts w:asciiTheme="minorHAnsi" w:hAnsiTheme="minorHAnsi"/>
        </w:rPr>
        <w:t>..............................................</w:t>
      </w:r>
      <w:r w:rsidR="00EC6C27">
        <w:rPr>
          <w:rFonts w:asciiTheme="minorHAnsi" w:hAnsiTheme="minorHAnsi"/>
        </w:rPr>
        <w:t>.....</w:t>
      </w:r>
    </w:p>
    <w:p w14:paraId="6DBEEE63" w14:textId="131BBAD3"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11. </w:t>
      </w:r>
      <w:r w:rsidR="007F6561">
        <w:rPr>
          <w:rFonts w:asciiTheme="minorHAnsi" w:hAnsiTheme="minorHAnsi"/>
        </w:rPr>
        <w:t>Kapanış İfadeleri</w:t>
      </w:r>
      <w:r w:rsidR="007F6561" w:rsidRPr="008D55B8">
        <w:rPr>
          <w:rFonts w:asciiTheme="minorHAnsi" w:hAnsiTheme="minorHAnsi"/>
        </w:rPr>
        <w:t xml:space="preserve"> Bölümü Örnekleri ve Karşılıkları</w:t>
      </w:r>
      <w:r w:rsidRPr="000531CB">
        <w:rPr>
          <w:rFonts w:asciiTheme="minorHAnsi" w:hAnsiTheme="minorHAnsi"/>
        </w:rPr>
        <w:t>....................................</w:t>
      </w:r>
      <w:r w:rsidR="000531CB">
        <w:rPr>
          <w:rFonts w:asciiTheme="minorHAnsi" w:hAnsiTheme="minorHAnsi"/>
        </w:rPr>
        <w:t>.......</w:t>
      </w:r>
      <w:r w:rsidRPr="000531CB">
        <w:rPr>
          <w:rFonts w:asciiTheme="minorHAnsi" w:hAnsiTheme="minorHAnsi"/>
        </w:rPr>
        <w:t>................................................................................</w:t>
      </w:r>
      <w:r w:rsidR="00080024" w:rsidRPr="000531CB">
        <w:rPr>
          <w:rFonts w:asciiTheme="minorHAnsi" w:hAnsiTheme="minorHAnsi"/>
        </w:rPr>
        <w:t>..........</w:t>
      </w:r>
      <w:r w:rsidRPr="000531CB">
        <w:rPr>
          <w:rFonts w:asciiTheme="minorHAnsi" w:hAnsiTheme="minorHAnsi"/>
        </w:rPr>
        <w:t>....</w:t>
      </w:r>
      <w:r w:rsidR="00394AD0">
        <w:rPr>
          <w:rFonts w:asciiTheme="minorHAnsi" w:hAnsiTheme="minorHAnsi"/>
        </w:rPr>
        <w:t>.........</w:t>
      </w:r>
      <w:r w:rsidR="009275B9">
        <w:rPr>
          <w:rFonts w:asciiTheme="minorHAnsi" w:hAnsiTheme="minorHAnsi"/>
        </w:rPr>
        <w:t>.</w:t>
      </w:r>
      <w:r w:rsidR="00394AD0">
        <w:rPr>
          <w:rFonts w:asciiTheme="minorHAnsi" w:hAnsiTheme="minorHAnsi"/>
        </w:rPr>
        <w:t>.</w:t>
      </w:r>
      <w:r w:rsidR="00EC6C27">
        <w:rPr>
          <w:rFonts w:asciiTheme="minorHAnsi" w:hAnsiTheme="minorHAnsi"/>
        </w:rPr>
        <w:t>.....</w:t>
      </w:r>
    </w:p>
    <w:p w14:paraId="50CC4439" w14:textId="7D74B477"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12. </w:t>
      </w:r>
      <w:r w:rsidR="007F6561" w:rsidRPr="008D55B8">
        <w:rPr>
          <w:rFonts w:asciiTheme="minorHAnsi" w:hAnsiTheme="minorHAnsi"/>
        </w:rPr>
        <w:t>Korelasyon Tablosu İçerik Örnekleri ve Karşılıkları</w:t>
      </w:r>
      <w:r w:rsidRPr="000531CB">
        <w:rPr>
          <w:rFonts w:asciiTheme="minorHAnsi" w:hAnsiTheme="minorHAnsi"/>
        </w:rPr>
        <w:t>...............</w:t>
      </w:r>
      <w:r w:rsidR="000531CB">
        <w:rPr>
          <w:rFonts w:asciiTheme="minorHAnsi" w:hAnsiTheme="minorHAnsi"/>
        </w:rPr>
        <w:t>...................</w:t>
      </w:r>
      <w:r w:rsidR="00080024" w:rsidRPr="000531CB">
        <w:rPr>
          <w:rFonts w:asciiTheme="minorHAnsi" w:hAnsiTheme="minorHAnsi"/>
        </w:rPr>
        <w:t>...............................</w:t>
      </w:r>
      <w:r w:rsidRPr="000531CB">
        <w:rPr>
          <w:rFonts w:asciiTheme="minorHAnsi" w:hAnsiTheme="minorHAnsi"/>
        </w:rPr>
        <w:t>......</w:t>
      </w:r>
      <w:r w:rsidR="00080024" w:rsidRPr="000531CB">
        <w:rPr>
          <w:rFonts w:asciiTheme="minorHAnsi" w:hAnsiTheme="minorHAnsi"/>
        </w:rPr>
        <w:t>....</w:t>
      </w:r>
      <w:r w:rsidRPr="000531CB">
        <w:rPr>
          <w:rFonts w:asciiTheme="minorHAnsi" w:hAnsiTheme="minorHAnsi"/>
        </w:rPr>
        <w:t>.........</w:t>
      </w:r>
      <w:r w:rsidR="00394AD0">
        <w:rPr>
          <w:rFonts w:asciiTheme="minorHAnsi" w:hAnsiTheme="minorHAnsi"/>
        </w:rPr>
        <w:t>..............................................................</w:t>
      </w:r>
      <w:r w:rsidR="00EC6C27">
        <w:rPr>
          <w:rFonts w:asciiTheme="minorHAnsi" w:hAnsiTheme="minorHAnsi"/>
        </w:rPr>
        <w:t>.....</w:t>
      </w:r>
    </w:p>
    <w:p w14:paraId="47622D14" w14:textId="5C57E1A5"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13. </w:t>
      </w:r>
      <w:r w:rsidR="00394AD0" w:rsidRPr="006437B6">
        <w:rPr>
          <w:rFonts w:asciiTheme="minorHAnsi" w:hAnsiTheme="minorHAnsi"/>
        </w:rPr>
        <w:t>Madde</w:t>
      </w:r>
      <w:r w:rsidR="00394AD0">
        <w:rPr>
          <w:rFonts w:asciiTheme="minorHAnsi" w:hAnsiTheme="minorHAnsi"/>
        </w:rPr>
        <w:t>,</w:t>
      </w:r>
      <w:r w:rsidR="00394AD0" w:rsidRPr="006437B6">
        <w:rPr>
          <w:rFonts w:asciiTheme="minorHAnsi" w:hAnsiTheme="minorHAnsi"/>
        </w:rPr>
        <w:t xml:space="preserve"> Kısım, Başlık, Bölüm, Kesim Sınıflandırmaları</w:t>
      </w:r>
      <w:r w:rsidRPr="000531CB">
        <w:rPr>
          <w:rFonts w:asciiTheme="minorHAnsi" w:hAnsiTheme="minorHAnsi"/>
        </w:rPr>
        <w:t>........................................................................................................</w:t>
      </w:r>
      <w:r w:rsidR="003C12C3" w:rsidRPr="000531CB">
        <w:rPr>
          <w:rFonts w:asciiTheme="minorHAnsi" w:hAnsiTheme="minorHAnsi"/>
        </w:rPr>
        <w:t>..............................</w:t>
      </w:r>
      <w:r w:rsidR="00394AD0">
        <w:rPr>
          <w:rFonts w:asciiTheme="minorHAnsi" w:hAnsiTheme="minorHAnsi"/>
        </w:rPr>
        <w:t>.......</w:t>
      </w:r>
      <w:r w:rsidR="00EC6C27">
        <w:rPr>
          <w:rFonts w:asciiTheme="minorHAnsi" w:hAnsiTheme="minorHAnsi"/>
        </w:rPr>
        <w:t>......</w:t>
      </w:r>
    </w:p>
    <w:p w14:paraId="1C682119" w14:textId="3761D16E"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14. </w:t>
      </w:r>
      <w:r w:rsidR="00394AD0" w:rsidRPr="00394AD0">
        <w:rPr>
          <w:rFonts w:asciiTheme="minorHAnsi" w:hAnsiTheme="minorHAnsi"/>
        </w:rPr>
        <w:t>Sık Kullanılan Kısaltmalar ve Karşılıkları</w:t>
      </w:r>
      <w:r w:rsidRPr="000531CB">
        <w:rPr>
          <w:rFonts w:asciiTheme="minorHAnsi" w:hAnsiTheme="minorHAnsi"/>
        </w:rPr>
        <w:t>............</w:t>
      </w:r>
      <w:r w:rsidR="000531CB">
        <w:rPr>
          <w:rFonts w:asciiTheme="minorHAnsi" w:hAnsiTheme="minorHAnsi"/>
        </w:rPr>
        <w:t>.......................</w:t>
      </w:r>
      <w:r w:rsidR="00080024" w:rsidRPr="000531CB">
        <w:rPr>
          <w:rFonts w:asciiTheme="minorHAnsi" w:hAnsiTheme="minorHAnsi"/>
        </w:rPr>
        <w:t>..........................</w:t>
      </w:r>
      <w:r w:rsidR="003C12C3" w:rsidRPr="000531CB">
        <w:rPr>
          <w:rFonts w:asciiTheme="minorHAnsi" w:hAnsiTheme="minorHAnsi"/>
        </w:rPr>
        <w:t>......</w:t>
      </w:r>
      <w:r w:rsidR="00394AD0">
        <w:rPr>
          <w:rFonts w:asciiTheme="minorHAnsi" w:hAnsiTheme="minorHAnsi"/>
        </w:rPr>
        <w:t>....................................................................................................</w:t>
      </w:r>
      <w:r w:rsidR="009275B9">
        <w:rPr>
          <w:rFonts w:asciiTheme="minorHAnsi" w:hAnsiTheme="minorHAnsi"/>
        </w:rPr>
        <w:t>.</w:t>
      </w:r>
      <w:r w:rsidR="00EC6C27">
        <w:rPr>
          <w:rFonts w:asciiTheme="minorHAnsi" w:hAnsiTheme="minorHAnsi"/>
        </w:rPr>
        <w:t>.....</w:t>
      </w:r>
    </w:p>
    <w:p w14:paraId="61CA84D6" w14:textId="2B784380"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15. </w:t>
      </w:r>
      <w:r w:rsidR="00394AD0">
        <w:rPr>
          <w:rFonts w:asciiTheme="minorHAnsi" w:hAnsiTheme="minorHAnsi"/>
        </w:rPr>
        <w:t>Tasarruflar</w:t>
      </w:r>
      <w:r w:rsidR="00394AD0" w:rsidRPr="002213B1">
        <w:rPr>
          <w:rFonts w:asciiTheme="minorHAnsi" w:hAnsiTheme="minorHAnsi"/>
        </w:rPr>
        <w:t xml:space="preserve"> Üzerinde Hukuki Etki Doğuran İşlemlere İlişkin İfadeler ve Karşılıkları</w:t>
      </w:r>
      <w:r w:rsidRPr="000531CB">
        <w:rPr>
          <w:rFonts w:asciiTheme="minorHAnsi" w:hAnsiTheme="minorHAnsi"/>
        </w:rPr>
        <w:t>.................</w:t>
      </w:r>
      <w:r w:rsidR="000531CB">
        <w:rPr>
          <w:rFonts w:asciiTheme="minorHAnsi" w:hAnsiTheme="minorHAnsi"/>
        </w:rPr>
        <w:t>.</w:t>
      </w:r>
      <w:r w:rsidR="00080024" w:rsidRPr="000531CB">
        <w:rPr>
          <w:rFonts w:asciiTheme="minorHAnsi" w:hAnsiTheme="minorHAnsi"/>
        </w:rPr>
        <w:t>..........................................................</w:t>
      </w:r>
      <w:r w:rsidR="003C12C3" w:rsidRPr="000531CB">
        <w:rPr>
          <w:rFonts w:asciiTheme="minorHAnsi" w:hAnsiTheme="minorHAnsi"/>
        </w:rPr>
        <w:t>....</w:t>
      </w:r>
      <w:r w:rsidR="009275B9">
        <w:rPr>
          <w:rFonts w:asciiTheme="minorHAnsi" w:hAnsiTheme="minorHAnsi"/>
        </w:rPr>
        <w:t>.</w:t>
      </w:r>
      <w:r w:rsidR="00EC6C27">
        <w:rPr>
          <w:rFonts w:asciiTheme="minorHAnsi" w:hAnsiTheme="minorHAnsi"/>
        </w:rPr>
        <w:t>.....</w:t>
      </w:r>
    </w:p>
    <w:p w14:paraId="3156EDE5" w14:textId="117CF210"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16. </w:t>
      </w:r>
      <w:r w:rsidR="00394AD0" w:rsidRPr="00736DCF">
        <w:rPr>
          <w:rFonts w:asciiTheme="minorHAnsi" w:hAnsiTheme="minorHAnsi"/>
        </w:rPr>
        <w:t xml:space="preserve">AB </w:t>
      </w:r>
      <w:r w:rsidR="00394AD0">
        <w:rPr>
          <w:rFonts w:asciiTheme="minorHAnsi" w:hAnsiTheme="minorHAnsi"/>
        </w:rPr>
        <w:t>Tasarrufları</w:t>
      </w:r>
      <w:r w:rsidR="00394AD0" w:rsidRPr="00736DCF">
        <w:rPr>
          <w:rFonts w:asciiTheme="minorHAnsi" w:hAnsiTheme="minorHAnsi"/>
        </w:rPr>
        <w:t xml:space="preserve"> Üzerinde Değişiklik Yapan Hüküm ve İfadeler ve Karşılıkları</w:t>
      </w:r>
      <w:r w:rsidR="000531CB">
        <w:rPr>
          <w:rFonts w:asciiTheme="minorHAnsi" w:hAnsiTheme="minorHAnsi"/>
        </w:rPr>
        <w:t>.........</w:t>
      </w:r>
      <w:r w:rsidRPr="000531CB">
        <w:rPr>
          <w:rFonts w:asciiTheme="minorHAnsi" w:hAnsiTheme="minorHAnsi"/>
        </w:rPr>
        <w:t>.................</w:t>
      </w:r>
      <w:r w:rsidR="00080024" w:rsidRPr="000531CB">
        <w:rPr>
          <w:rFonts w:asciiTheme="minorHAnsi" w:hAnsiTheme="minorHAnsi"/>
        </w:rPr>
        <w:t>.....................................................</w:t>
      </w:r>
      <w:r w:rsidRPr="000531CB">
        <w:rPr>
          <w:rFonts w:asciiTheme="minorHAnsi" w:hAnsiTheme="minorHAnsi"/>
        </w:rPr>
        <w:t>.............</w:t>
      </w:r>
      <w:r w:rsidR="009275B9">
        <w:rPr>
          <w:rFonts w:asciiTheme="minorHAnsi" w:hAnsiTheme="minorHAnsi"/>
        </w:rPr>
        <w:t>.</w:t>
      </w:r>
      <w:r w:rsidRPr="000531CB">
        <w:rPr>
          <w:rFonts w:asciiTheme="minorHAnsi" w:hAnsiTheme="minorHAnsi"/>
        </w:rPr>
        <w:t>.</w:t>
      </w:r>
      <w:r w:rsidR="00EC6C27">
        <w:rPr>
          <w:rFonts w:asciiTheme="minorHAnsi" w:hAnsiTheme="minorHAnsi"/>
        </w:rPr>
        <w:t>.....</w:t>
      </w:r>
    </w:p>
    <w:p w14:paraId="6EF13019" w14:textId="7EA45F43"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17. </w:t>
      </w:r>
      <w:r w:rsidR="00394AD0" w:rsidRPr="001A7C62">
        <w:rPr>
          <w:rFonts w:asciiTheme="minorHAnsi" w:hAnsiTheme="minorHAnsi"/>
        </w:rPr>
        <w:t xml:space="preserve">AB </w:t>
      </w:r>
      <w:r w:rsidR="00394AD0">
        <w:rPr>
          <w:rFonts w:asciiTheme="minorHAnsi" w:hAnsiTheme="minorHAnsi"/>
        </w:rPr>
        <w:t>Tasarruflarının</w:t>
      </w:r>
      <w:r w:rsidR="00394AD0" w:rsidRPr="001A7C62">
        <w:rPr>
          <w:rFonts w:asciiTheme="minorHAnsi" w:hAnsiTheme="minorHAnsi"/>
        </w:rPr>
        <w:t xml:space="preserve"> Süre Uzatımlarına İlişkin İfade ve Karşılı</w:t>
      </w:r>
      <w:r w:rsidR="00394AD0">
        <w:rPr>
          <w:rFonts w:asciiTheme="minorHAnsi" w:hAnsiTheme="minorHAnsi"/>
        </w:rPr>
        <w:t>ğı</w:t>
      </w:r>
      <w:r w:rsidRPr="000531CB">
        <w:rPr>
          <w:rFonts w:asciiTheme="minorHAnsi" w:hAnsiTheme="minorHAnsi"/>
        </w:rPr>
        <w:t>......</w:t>
      </w:r>
      <w:r w:rsidR="000531CB">
        <w:rPr>
          <w:rFonts w:asciiTheme="minorHAnsi" w:hAnsiTheme="minorHAnsi"/>
        </w:rPr>
        <w:t>..</w:t>
      </w:r>
      <w:r w:rsidR="00080024" w:rsidRPr="000531CB">
        <w:rPr>
          <w:rFonts w:asciiTheme="minorHAnsi" w:hAnsiTheme="minorHAnsi"/>
        </w:rPr>
        <w:t>..................................................................</w:t>
      </w:r>
      <w:r w:rsidRPr="000531CB">
        <w:rPr>
          <w:rFonts w:asciiTheme="minorHAnsi" w:hAnsiTheme="minorHAnsi"/>
        </w:rPr>
        <w:t>......</w:t>
      </w:r>
      <w:r w:rsidR="00394AD0">
        <w:rPr>
          <w:rFonts w:asciiTheme="minorHAnsi" w:hAnsiTheme="minorHAnsi"/>
        </w:rPr>
        <w:t>..........................................</w:t>
      </w:r>
      <w:r w:rsidR="009275B9">
        <w:rPr>
          <w:rFonts w:asciiTheme="minorHAnsi" w:hAnsiTheme="minorHAnsi"/>
        </w:rPr>
        <w:t>.</w:t>
      </w:r>
      <w:r w:rsidR="00394AD0">
        <w:rPr>
          <w:rFonts w:asciiTheme="minorHAnsi" w:hAnsiTheme="minorHAnsi"/>
        </w:rPr>
        <w:t>.</w:t>
      </w:r>
      <w:r w:rsidR="00EC6C27">
        <w:rPr>
          <w:rFonts w:asciiTheme="minorHAnsi" w:hAnsiTheme="minorHAnsi"/>
        </w:rPr>
        <w:t>.....</w:t>
      </w:r>
    </w:p>
    <w:p w14:paraId="35CF1AFB" w14:textId="7CAD7639"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18. </w:t>
      </w:r>
      <w:r w:rsidR="00394AD0" w:rsidRPr="001A7C62">
        <w:rPr>
          <w:rFonts w:asciiTheme="minorHAnsi" w:hAnsiTheme="minorHAnsi"/>
        </w:rPr>
        <w:t xml:space="preserve">AB </w:t>
      </w:r>
      <w:r w:rsidR="00394AD0">
        <w:rPr>
          <w:rFonts w:asciiTheme="minorHAnsi" w:hAnsiTheme="minorHAnsi"/>
        </w:rPr>
        <w:t>Tasarruflarının</w:t>
      </w:r>
      <w:r w:rsidR="00394AD0" w:rsidRPr="001A7C62">
        <w:rPr>
          <w:rFonts w:asciiTheme="minorHAnsi" w:hAnsiTheme="minorHAnsi"/>
        </w:rPr>
        <w:t xml:space="preserve"> Yürürlükten Kaldırılmasına İlişkin İfade ve Karşılı</w:t>
      </w:r>
      <w:r w:rsidR="00394AD0">
        <w:rPr>
          <w:rFonts w:asciiTheme="minorHAnsi" w:hAnsiTheme="minorHAnsi"/>
        </w:rPr>
        <w:t>ğı</w:t>
      </w:r>
      <w:r w:rsidRPr="000531CB">
        <w:rPr>
          <w:rFonts w:asciiTheme="minorHAnsi" w:hAnsiTheme="minorHAnsi"/>
        </w:rPr>
        <w:t>....</w:t>
      </w:r>
      <w:r w:rsidR="000531CB">
        <w:rPr>
          <w:rFonts w:asciiTheme="minorHAnsi" w:hAnsiTheme="minorHAnsi"/>
        </w:rPr>
        <w:t>....</w:t>
      </w:r>
      <w:r w:rsidR="00080024" w:rsidRPr="000531CB">
        <w:rPr>
          <w:rFonts w:asciiTheme="minorHAnsi" w:hAnsiTheme="minorHAnsi"/>
        </w:rPr>
        <w:t>.............................................</w:t>
      </w:r>
      <w:r w:rsidR="003C12C3" w:rsidRPr="000531CB">
        <w:rPr>
          <w:rFonts w:asciiTheme="minorHAnsi" w:hAnsiTheme="minorHAnsi"/>
        </w:rPr>
        <w:t>......</w:t>
      </w:r>
      <w:r w:rsidR="00394AD0">
        <w:rPr>
          <w:rFonts w:asciiTheme="minorHAnsi" w:hAnsiTheme="minorHAnsi"/>
        </w:rPr>
        <w:t>.............................................</w:t>
      </w:r>
      <w:r w:rsidR="00EC6C27">
        <w:rPr>
          <w:rFonts w:asciiTheme="minorHAnsi" w:hAnsiTheme="minorHAnsi"/>
        </w:rPr>
        <w:t>......</w:t>
      </w:r>
    </w:p>
    <w:p w14:paraId="654AD83D" w14:textId="064DF687"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19. </w:t>
      </w:r>
      <w:r w:rsidR="00394AD0" w:rsidRPr="001A7C62">
        <w:rPr>
          <w:rFonts w:asciiTheme="minorHAnsi" w:hAnsiTheme="minorHAnsi"/>
        </w:rPr>
        <w:t xml:space="preserve">AB </w:t>
      </w:r>
      <w:r w:rsidR="00394AD0">
        <w:rPr>
          <w:rFonts w:asciiTheme="minorHAnsi" w:hAnsiTheme="minorHAnsi"/>
        </w:rPr>
        <w:t>Tasarruflarının</w:t>
      </w:r>
      <w:r w:rsidR="00394AD0" w:rsidRPr="001A7C62">
        <w:rPr>
          <w:rFonts w:asciiTheme="minorHAnsi" w:hAnsiTheme="minorHAnsi"/>
        </w:rPr>
        <w:t xml:space="preserve"> Geçerlilik Sürelerinin Başlangıçlarına İlişkin İfadeler ve Karşılıkları</w:t>
      </w:r>
      <w:r w:rsidRPr="000531CB">
        <w:rPr>
          <w:rFonts w:asciiTheme="minorHAnsi" w:hAnsiTheme="minorHAnsi"/>
        </w:rPr>
        <w:t>....</w:t>
      </w:r>
      <w:r w:rsidR="000531CB">
        <w:rPr>
          <w:rFonts w:asciiTheme="minorHAnsi" w:hAnsiTheme="minorHAnsi"/>
        </w:rPr>
        <w:t>....</w:t>
      </w:r>
      <w:r w:rsidR="008B0C7A" w:rsidRPr="000531CB">
        <w:rPr>
          <w:rFonts w:asciiTheme="minorHAnsi" w:hAnsiTheme="minorHAnsi"/>
        </w:rPr>
        <w:t>.........................................</w:t>
      </w:r>
      <w:r w:rsidRPr="000531CB">
        <w:rPr>
          <w:rFonts w:asciiTheme="minorHAnsi" w:hAnsiTheme="minorHAnsi"/>
        </w:rPr>
        <w:t>............</w:t>
      </w:r>
      <w:r w:rsidR="00394AD0">
        <w:rPr>
          <w:rFonts w:asciiTheme="minorHAnsi" w:hAnsiTheme="minorHAnsi"/>
        </w:rPr>
        <w:t>.........</w:t>
      </w:r>
      <w:r w:rsidR="009275B9">
        <w:rPr>
          <w:rFonts w:asciiTheme="minorHAnsi" w:hAnsiTheme="minorHAnsi"/>
        </w:rPr>
        <w:t>.</w:t>
      </w:r>
      <w:r w:rsidR="00394AD0">
        <w:rPr>
          <w:rFonts w:asciiTheme="minorHAnsi" w:hAnsiTheme="minorHAnsi"/>
        </w:rPr>
        <w:t>..</w:t>
      </w:r>
      <w:r w:rsidR="00EC6C27">
        <w:rPr>
          <w:rFonts w:asciiTheme="minorHAnsi" w:hAnsiTheme="minorHAnsi"/>
        </w:rPr>
        <w:t>.....</w:t>
      </w:r>
    </w:p>
    <w:p w14:paraId="035679D3" w14:textId="02E0B31D" w:rsidR="00DF39F4" w:rsidRPr="000531CB" w:rsidRDefault="00DF39F4" w:rsidP="009275B9">
      <w:pPr>
        <w:widowControl/>
        <w:autoSpaceDE w:val="0"/>
        <w:autoSpaceDN w:val="0"/>
        <w:adjustRightInd w:val="0"/>
        <w:spacing w:line="324" w:lineRule="auto"/>
        <w:rPr>
          <w:rFonts w:asciiTheme="minorHAnsi" w:hAnsiTheme="minorHAnsi"/>
        </w:rPr>
      </w:pPr>
      <w:r w:rsidRPr="000531CB">
        <w:rPr>
          <w:rFonts w:asciiTheme="minorHAnsi" w:hAnsiTheme="minorHAnsi"/>
          <w:b/>
          <w:bCs/>
        </w:rPr>
        <w:t xml:space="preserve">Tablo 20. </w:t>
      </w:r>
      <w:r w:rsidR="00394AD0" w:rsidRPr="001A7C62">
        <w:rPr>
          <w:rFonts w:asciiTheme="minorHAnsi" w:hAnsiTheme="minorHAnsi"/>
        </w:rPr>
        <w:t xml:space="preserve">AB </w:t>
      </w:r>
      <w:r w:rsidR="00394AD0">
        <w:rPr>
          <w:rFonts w:asciiTheme="minorHAnsi" w:hAnsiTheme="minorHAnsi"/>
        </w:rPr>
        <w:t>Tasarruflarının</w:t>
      </w:r>
      <w:r w:rsidR="00394AD0" w:rsidRPr="001A7C62">
        <w:rPr>
          <w:rFonts w:asciiTheme="minorHAnsi" w:hAnsiTheme="minorHAnsi"/>
        </w:rPr>
        <w:t xml:space="preserve"> Geçerlilik Sürelerinin Sona Ermesine İlişkin İfadeler ve Karşılıkları</w:t>
      </w:r>
      <w:r w:rsidRPr="000531CB">
        <w:rPr>
          <w:rFonts w:asciiTheme="minorHAnsi" w:hAnsiTheme="minorHAnsi"/>
        </w:rPr>
        <w:t>.....................</w:t>
      </w:r>
      <w:r w:rsidR="008B0C7A" w:rsidRPr="000531CB">
        <w:rPr>
          <w:rFonts w:asciiTheme="minorHAnsi" w:hAnsiTheme="minorHAnsi"/>
        </w:rPr>
        <w:t>....................................</w:t>
      </w:r>
      <w:r w:rsidRPr="000531CB">
        <w:rPr>
          <w:rFonts w:asciiTheme="minorHAnsi" w:hAnsiTheme="minorHAnsi"/>
        </w:rPr>
        <w:t>...........</w:t>
      </w:r>
      <w:r w:rsidR="00394AD0">
        <w:rPr>
          <w:rFonts w:asciiTheme="minorHAnsi" w:hAnsiTheme="minorHAnsi"/>
        </w:rPr>
        <w:t>...</w:t>
      </w:r>
      <w:r w:rsidR="009275B9">
        <w:rPr>
          <w:rFonts w:asciiTheme="minorHAnsi" w:hAnsiTheme="minorHAnsi"/>
        </w:rPr>
        <w:t>..</w:t>
      </w:r>
      <w:r w:rsidR="00394AD0">
        <w:rPr>
          <w:rFonts w:asciiTheme="minorHAnsi" w:hAnsiTheme="minorHAnsi"/>
        </w:rPr>
        <w:t>.</w:t>
      </w:r>
      <w:r w:rsidR="00EC6C27">
        <w:rPr>
          <w:rFonts w:asciiTheme="minorHAnsi" w:hAnsiTheme="minorHAnsi"/>
        </w:rPr>
        <w:t>.....</w:t>
      </w:r>
    </w:p>
    <w:p w14:paraId="4BDC4B4C" w14:textId="7EE734B1" w:rsidR="00DF39F4" w:rsidRDefault="00DF39F4" w:rsidP="009275B9">
      <w:pPr>
        <w:widowControl/>
        <w:pBdr>
          <w:top w:val="nil"/>
          <w:left w:val="nil"/>
          <w:bottom w:val="nil"/>
          <w:right w:val="nil"/>
          <w:between w:val="nil"/>
        </w:pBdr>
        <w:spacing w:line="324" w:lineRule="auto"/>
        <w:ind w:right="1"/>
        <w:rPr>
          <w:rFonts w:asciiTheme="minorHAnsi" w:hAnsiTheme="minorHAnsi"/>
        </w:rPr>
      </w:pPr>
      <w:r w:rsidRPr="000531CB">
        <w:rPr>
          <w:rFonts w:asciiTheme="minorHAnsi" w:hAnsiTheme="minorHAnsi"/>
          <w:b/>
          <w:bCs/>
        </w:rPr>
        <w:t>Tablo 2</w:t>
      </w:r>
      <w:r w:rsidR="007F6561">
        <w:rPr>
          <w:rFonts w:asciiTheme="minorHAnsi" w:hAnsiTheme="minorHAnsi"/>
          <w:b/>
          <w:bCs/>
        </w:rPr>
        <w:t>1</w:t>
      </w:r>
      <w:r w:rsidRPr="000531CB">
        <w:rPr>
          <w:rFonts w:asciiTheme="minorHAnsi" w:hAnsiTheme="minorHAnsi"/>
          <w:b/>
          <w:bCs/>
        </w:rPr>
        <w:t xml:space="preserve">. </w:t>
      </w:r>
      <w:r w:rsidR="00394AD0" w:rsidRPr="00464E92">
        <w:rPr>
          <w:rFonts w:asciiTheme="minorHAnsi" w:hAnsiTheme="minorHAnsi"/>
        </w:rPr>
        <w:t xml:space="preserve">AB </w:t>
      </w:r>
      <w:r w:rsidR="00394AD0">
        <w:rPr>
          <w:rFonts w:asciiTheme="minorHAnsi" w:hAnsiTheme="minorHAnsi"/>
        </w:rPr>
        <w:t>Tasarruflarında</w:t>
      </w:r>
      <w:r w:rsidR="00394AD0" w:rsidRPr="00464E92">
        <w:rPr>
          <w:rFonts w:asciiTheme="minorHAnsi" w:hAnsiTheme="minorHAnsi"/>
        </w:rPr>
        <w:t xml:space="preserve"> Yer Alan Bazı Özel İfadeler</w:t>
      </w:r>
      <w:r w:rsidR="00394AD0" w:rsidRPr="00464E92">
        <w:rPr>
          <w:rFonts w:asciiTheme="minorHAnsi" w:hAnsiTheme="minorHAnsi"/>
          <w:b/>
        </w:rPr>
        <w:t xml:space="preserve"> </w:t>
      </w:r>
      <w:r w:rsidR="00394AD0" w:rsidRPr="00464E92">
        <w:rPr>
          <w:rFonts w:asciiTheme="minorHAnsi" w:hAnsiTheme="minorHAnsi"/>
        </w:rPr>
        <w:t>ve Karşılıkları</w:t>
      </w:r>
      <w:r w:rsidRPr="000531CB">
        <w:rPr>
          <w:rFonts w:asciiTheme="minorHAnsi" w:hAnsiTheme="minorHAnsi"/>
        </w:rPr>
        <w:t>............................................................................</w:t>
      </w:r>
      <w:r w:rsidR="008B0C7A" w:rsidRPr="000531CB">
        <w:rPr>
          <w:rFonts w:asciiTheme="minorHAnsi" w:hAnsiTheme="minorHAnsi"/>
        </w:rPr>
        <w:t>....................</w:t>
      </w:r>
      <w:r w:rsidRPr="000531CB">
        <w:rPr>
          <w:rFonts w:asciiTheme="minorHAnsi" w:hAnsiTheme="minorHAnsi"/>
        </w:rPr>
        <w:t>.....................</w:t>
      </w:r>
      <w:r w:rsidR="00394AD0">
        <w:rPr>
          <w:rFonts w:asciiTheme="minorHAnsi" w:hAnsiTheme="minorHAnsi"/>
        </w:rPr>
        <w:t>......</w:t>
      </w:r>
      <w:r w:rsidR="009275B9">
        <w:rPr>
          <w:rFonts w:asciiTheme="minorHAnsi" w:hAnsiTheme="minorHAnsi"/>
        </w:rPr>
        <w:t>.</w:t>
      </w:r>
      <w:r w:rsidR="00394AD0">
        <w:rPr>
          <w:rFonts w:asciiTheme="minorHAnsi" w:hAnsiTheme="minorHAnsi"/>
        </w:rPr>
        <w:t>.</w:t>
      </w:r>
      <w:r w:rsidR="00EC6C27">
        <w:rPr>
          <w:rFonts w:asciiTheme="minorHAnsi" w:hAnsiTheme="minorHAnsi"/>
        </w:rPr>
        <w:t>.....</w:t>
      </w:r>
    </w:p>
    <w:p w14:paraId="5D4183F1" w14:textId="11C58FE6" w:rsidR="000531CB" w:rsidRDefault="00394AD0" w:rsidP="009275B9">
      <w:pPr>
        <w:widowControl/>
        <w:pBdr>
          <w:top w:val="nil"/>
          <w:left w:val="nil"/>
          <w:bottom w:val="nil"/>
          <w:right w:val="nil"/>
          <w:between w:val="nil"/>
        </w:pBdr>
        <w:spacing w:line="324" w:lineRule="auto"/>
        <w:ind w:right="1"/>
        <w:rPr>
          <w:rFonts w:asciiTheme="minorHAnsi" w:hAnsiTheme="minorHAnsi"/>
          <w:b/>
          <w:noProof/>
        </w:rPr>
      </w:pPr>
      <w:r w:rsidRPr="000531CB">
        <w:rPr>
          <w:rFonts w:asciiTheme="minorHAnsi" w:hAnsiTheme="minorHAnsi"/>
          <w:b/>
          <w:bCs/>
        </w:rPr>
        <w:t>Tablo 2</w:t>
      </w:r>
      <w:r>
        <w:rPr>
          <w:rFonts w:asciiTheme="minorHAnsi" w:hAnsiTheme="minorHAnsi"/>
          <w:b/>
          <w:bCs/>
        </w:rPr>
        <w:t>2</w:t>
      </w:r>
      <w:r w:rsidRPr="000531CB">
        <w:rPr>
          <w:rFonts w:asciiTheme="minorHAnsi" w:hAnsiTheme="minorHAnsi"/>
          <w:b/>
          <w:bCs/>
        </w:rPr>
        <w:t>.</w:t>
      </w:r>
      <w:r>
        <w:rPr>
          <w:rFonts w:asciiTheme="minorHAnsi" w:hAnsiTheme="minorHAnsi"/>
          <w:b/>
          <w:bCs/>
        </w:rPr>
        <w:t xml:space="preserve"> </w:t>
      </w:r>
      <w:r w:rsidRPr="00A81904">
        <w:rPr>
          <w:rFonts w:asciiTheme="minorHAnsi" w:hAnsiTheme="minorHAnsi"/>
        </w:rPr>
        <w:t>AB Düzenlemelerinde</w:t>
      </w:r>
      <w:r w:rsidRPr="00464E92">
        <w:rPr>
          <w:rFonts w:asciiTheme="minorHAnsi" w:hAnsiTheme="minorHAnsi"/>
        </w:rPr>
        <w:t xml:space="preserve"> Karıştırılan İfadeler</w:t>
      </w:r>
      <w:r w:rsidRPr="00464E92">
        <w:rPr>
          <w:rFonts w:asciiTheme="minorHAnsi" w:hAnsiTheme="minorHAnsi"/>
          <w:b/>
        </w:rPr>
        <w:t xml:space="preserve"> </w:t>
      </w:r>
      <w:r w:rsidRPr="00464E92">
        <w:rPr>
          <w:rFonts w:asciiTheme="minorHAnsi" w:hAnsiTheme="minorHAnsi"/>
        </w:rPr>
        <w:t>ve Karşılıkları</w:t>
      </w:r>
      <w:r w:rsidRPr="000531CB">
        <w:rPr>
          <w:rFonts w:asciiTheme="minorHAnsi" w:hAnsiTheme="minorHAnsi"/>
        </w:rPr>
        <w:t>..........................................................</w:t>
      </w:r>
      <w:r>
        <w:rPr>
          <w:rFonts w:asciiTheme="minorHAnsi" w:hAnsiTheme="minorHAnsi"/>
        </w:rPr>
        <w:t>............................................................................</w:t>
      </w:r>
      <w:r w:rsidR="00EC6C27">
        <w:rPr>
          <w:rFonts w:asciiTheme="minorHAnsi" w:hAnsiTheme="minorHAnsi"/>
        </w:rPr>
        <w:t>.....</w:t>
      </w:r>
      <w:r w:rsidR="000531CB">
        <w:rPr>
          <w:rFonts w:asciiTheme="minorHAnsi" w:hAnsiTheme="minorHAnsi"/>
          <w:b/>
          <w:noProof/>
        </w:rPr>
        <w:br w:type="page"/>
      </w:r>
    </w:p>
    <w:p w14:paraId="356F8C84" w14:textId="77777777" w:rsidR="00DF39F4" w:rsidRPr="000531CB" w:rsidRDefault="00DF39F4">
      <w:pPr>
        <w:widowControl/>
        <w:pBdr>
          <w:top w:val="nil"/>
          <w:left w:val="nil"/>
          <w:bottom w:val="nil"/>
          <w:right w:val="nil"/>
          <w:between w:val="nil"/>
        </w:pBdr>
        <w:spacing w:after="7" w:line="246" w:lineRule="auto"/>
        <w:ind w:right="1"/>
        <w:jc w:val="both"/>
        <w:rPr>
          <w:rFonts w:asciiTheme="minorHAnsi" w:hAnsiTheme="minorHAnsi"/>
          <w:b/>
        </w:rPr>
      </w:pPr>
    </w:p>
    <w:p w14:paraId="136E873C" w14:textId="06A84BB6" w:rsidR="00DF39F4" w:rsidRDefault="00DF39F4" w:rsidP="00DF39F4">
      <w:pPr>
        <w:widowControl/>
        <w:autoSpaceDE w:val="0"/>
        <w:autoSpaceDN w:val="0"/>
        <w:adjustRightInd w:val="0"/>
        <w:jc w:val="both"/>
        <w:rPr>
          <w:rFonts w:asciiTheme="minorHAnsi" w:hAnsiTheme="minorHAnsi"/>
          <w:b/>
          <w:color w:val="000000"/>
          <w:sz w:val="28"/>
          <w:szCs w:val="28"/>
        </w:rPr>
      </w:pPr>
      <w:r w:rsidRPr="00671BC2">
        <w:rPr>
          <w:rFonts w:asciiTheme="minorHAnsi" w:hAnsiTheme="minorHAnsi"/>
          <w:b/>
          <w:color w:val="000000"/>
          <w:sz w:val="28"/>
          <w:szCs w:val="28"/>
        </w:rPr>
        <w:t>1. SUNUŞ</w:t>
      </w:r>
    </w:p>
    <w:p w14:paraId="016D281D" w14:textId="77777777" w:rsidR="00671BC2" w:rsidRPr="00671BC2" w:rsidRDefault="00671BC2" w:rsidP="00DF39F4">
      <w:pPr>
        <w:widowControl/>
        <w:autoSpaceDE w:val="0"/>
        <w:autoSpaceDN w:val="0"/>
        <w:adjustRightInd w:val="0"/>
        <w:jc w:val="both"/>
        <w:rPr>
          <w:rFonts w:asciiTheme="minorHAnsi" w:hAnsiTheme="minorHAnsi"/>
          <w:b/>
          <w:color w:val="000000"/>
          <w:sz w:val="10"/>
          <w:szCs w:val="10"/>
        </w:rPr>
      </w:pPr>
    </w:p>
    <w:p w14:paraId="1246D620" w14:textId="2F387C3F" w:rsidR="00DF39F4" w:rsidRPr="00671BC2" w:rsidRDefault="00474497" w:rsidP="00474497">
      <w:pPr>
        <w:widowControl/>
        <w:autoSpaceDE w:val="0"/>
        <w:autoSpaceDN w:val="0"/>
        <w:adjustRightInd w:val="0"/>
        <w:spacing w:line="360" w:lineRule="auto"/>
        <w:jc w:val="both"/>
        <w:rPr>
          <w:rFonts w:ascii="Cambria" w:hAnsi="Cambria"/>
          <w:color w:val="000000"/>
        </w:rPr>
      </w:pPr>
      <w:r w:rsidRPr="00671BC2">
        <w:rPr>
          <w:rFonts w:ascii="Cambria" w:hAnsi="Cambria"/>
          <w:color w:val="000000"/>
        </w:rPr>
        <w:t>Avrupa Birliği’ne (AB) katılım müzakerelerini sürdüren Türkiye, AB müktesebatına uyum çalışmalarının yanı sıra söz konusu müktesebatın Türkçeye çevrilmesi çalışmalarını da yürütmektedir. AB’ye üyelik sürecinde olan tüm aday ülkeler, katılımdan uygun bir zaman önce AB müktesebatını kendi diline çevirmek ve katılımla birlikte AB kurumlarının gerektiği gibi işlemesi için ihtiyaç duyulan yeterli sayıda çevirmeni yetiştirmekle yükümlüdür. Bu yükümlülüğün yerine getirilebilmesi amacıyla, T.C. Dışişleri Bakanlığı Avrupa Birliği Başkanlığı bünyesinde faaliyet gösteren AB Hukuku ve Çeviri Daire Başkanlığı (Avrupa Birliği Bakanlığı bünyesinde 2009’da Çeviri Eşgüdüm Başkanlığı adıyla kurulmuştur), AB müktesebatının bir strateji dâhilinde Türkçeye çevrilmesi için gerekli çalışmaları ilgili kurum ve kuruluşlarımızla birlikte yürütmektedir.</w:t>
      </w:r>
    </w:p>
    <w:p w14:paraId="250336BC" w14:textId="6E624AA2" w:rsidR="00671BC2" w:rsidRPr="00671BC2" w:rsidRDefault="00671BC2" w:rsidP="00474497">
      <w:pPr>
        <w:widowControl/>
        <w:autoSpaceDE w:val="0"/>
        <w:autoSpaceDN w:val="0"/>
        <w:adjustRightInd w:val="0"/>
        <w:spacing w:line="360" w:lineRule="auto"/>
        <w:jc w:val="both"/>
        <w:rPr>
          <w:rFonts w:asciiTheme="minorHAnsi" w:hAnsiTheme="minorHAnsi"/>
          <w:color w:val="000000"/>
          <w:sz w:val="10"/>
          <w:szCs w:val="10"/>
        </w:rPr>
      </w:pPr>
    </w:p>
    <w:p w14:paraId="1910001A" w14:textId="77777777" w:rsidR="00671BC2" w:rsidRPr="00654590" w:rsidRDefault="00671BC2" w:rsidP="00671BC2">
      <w:pPr>
        <w:spacing w:line="360" w:lineRule="auto"/>
        <w:jc w:val="both"/>
        <w:rPr>
          <w:rFonts w:ascii="Cambria" w:hAnsi="Cambria"/>
          <w:sz w:val="10"/>
          <w:szCs w:val="10"/>
        </w:rPr>
      </w:pPr>
      <w:r w:rsidRPr="00115C34">
        <w:rPr>
          <w:rFonts w:ascii="Cambria" w:hAnsi="Cambria"/>
        </w:rPr>
        <w:t>AB müktesebatı; birincil mevzuat (</w:t>
      </w:r>
      <w:r>
        <w:rPr>
          <w:rFonts w:ascii="Cambria" w:hAnsi="Cambria"/>
        </w:rPr>
        <w:t>k</w:t>
      </w:r>
      <w:r w:rsidRPr="00115C34">
        <w:rPr>
          <w:rFonts w:ascii="Cambria" w:hAnsi="Cambria"/>
        </w:rPr>
        <w:t xml:space="preserve">urucu </w:t>
      </w:r>
      <w:r>
        <w:rPr>
          <w:rFonts w:ascii="Cambria" w:hAnsi="Cambria"/>
        </w:rPr>
        <w:t>a</w:t>
      </w:r>
      <w:r w:rsidRPr="00115C34">
        <w:rPr>
          <w:rFonts w:ascii="Cambria" w:hAnsi="Cambria"/>
        </w:rPr>
        <w:t>ntlaşmalar), ikincil mevzuat (</w:t>
      </w:r>
      <w:r>
        <w:rPr>
          <w:rFonts w:ascii="Cambria" w:hAnsi="Cambria"/>
        </w:rPr>
        <w:t xml:space="preserve">tüzük, </w:t>
      </w:r>
      <w:r w:rsidRPr="00115C34">
        <w:rPr>
          <w:rFonts w:ascii="Cambria" w:hAnsi="Cambria"/>
        </w:rPr>
        <w:t>direktif, karar, tavsiye</w:t>
      </w:r>
      <w:r>
        <w:rPr>
          <w:rFonts w:ascii="Cambria" w:hAnsi="Cambria"/>
        </w:rPr>
        <w:t xml:space="preserve"> ve görüşler</w:t>
      </w:r>
      <w:r w:rsidRPr="00115C34">
        <w:rPr>
          <w:rFonts w:ascii="Cambria" w:hAnsi="Cambria"/>
        </w:rPr>
        <w:t>)</w:t>
      </w:r>
      <w:r>
        <w:rPr>
          <w:rFonts w:ascii="Cambria" w:hAnsi="Cambria"/>
        </w:rPr>
        <w:t xml:space="preserve"> ve</w:t>
      </w:r>
      <w:r w:rsidRPr="00115C34">
        <w:rPr>
          <w:rFonts w:ascii="Cambria" w:hAnsi="Cambria"/>
        </w:rPr>
        <w:t xml:space="preserve"> Avrupa </w:t>
      </w:r>
      <w:r>
        <w:rPr>
          <w:rFonts w:ascii="Cambria" w:hAnsi="Cambria"/>
        </w:rPr>
        <w:t xml:space="preserve">Birliği </w:t>
      </w:r>
      <w:r w:rsidRPr="00115C34">
        <w:rPr>
          <w:rFonts w:ascii="Cambria" w:hAnsi="Cambria"/>
        </w:rPr>
        <w:t>Adalet Divanı (ABAD) kararları</w:t>
      </w:r>
      <w:r>
        <w:rPr>
          <w:rFonts w:ascii="Cambria" w:hAnsi="Cambria"/>
        </w:rPr>
        <w:t xml:space="preserve">nın yanı sıra </w:t>
      </w:r>
      <w:r w:rsidRPr="00115C34">
        <w:rPr>
          <w:rFonts w:ascii="Cambria" w:hAnsi="Cambria"/>
        </w:rPr>
        <w:t>uluslararası anlaşmalar</w:t>
      </w:r>
      <w:r>
        <w:rPr>
          <w:rFonts w:ascii="Cambria" w:hAnsi="Cambria"/>
        </w:rPr>
        <w:t>, ilke kararları, bildirimler gibi düzenlemelerden</w:t>
      </w:r>
      <w:r w:rsidRPr="00115C34">
        <w:rPr>
          <w:rFonts w:ascii="Cambria" w:hAnsi="Cambria"/>
        </w:rPr>
        <w:t xml:space="preserve"> oluşmaktadır. </w:t>
      </w:r>
    </w:p>
    <w:p w14:paraId="42914E7C" w14:textId="77777777" w:rsidR="00DF39F4" w:rsidRPr="00671BC2" w:rsidRDefault="00DF39F4" w:rsidP="00474497">
      <w:pPr>
        <w:widowControl/>
        <w:autoSpaceDE w:val="0"/>
        <w:autoSpaceDN w:val="0"/>
        <w:adjustRightInd w:val="0"/>
        <w:spacing w:line="360" w:lineRule="auto"/>
        <w:jc w:val="both"/>
        <w:rPr>
          <w:rFonts w:ascii="Cambria" w:hAnsi="Cambria"/>
          <w:color w:val="000000"/>
          <w:sz w:val="10"/>
          <w:szCs w:val="10"/>
        </w:rPr>
      </w:pPr>
    </w:p>
    <w:p w14:paraId="5B7CC21D" w14:textId="77777777" w:rsidR="00474497" w:rsidRPr="00671BC2" w:rsidRDefault="00474497" w:rsidP="00474497">
      <w:pPr>
        <w:spacing w:line="360" w:lineRule="auto"/>
        <w:jc w:val="both"/>
        <w:rPr>
          <w:rFonts w:ascii="Cambria" w:hAnsi="Cambria"/>
        </w:rPr>
      </w:pPr>
      <w:r w:rsidRPr="00671BC2">
        <w:rPr>
          <w:rFonts w:ascii="Cambria" w:hAnsi="Cambria"/>
          <w:color w:val="000000"/>
        </w:rPr>
        <w:t xml:space="preserve">AB müktesebatının çevrilmesi sürecinde, metinler arasında tutarlılığın sağlanması ve yaygın kalıp ifadelerin bu alanda çeviri yapan tüm çevirmenler tarafından yeknesak olarak kullanılması kaliteli, akıcı ve anlaşılır çevirilerin ortaya çıkması bakımından büyük önem arz etmektedir. Bu kapsamda, “AB Mevzuatının Türkçeye Çevrilmesinde Kullanılacak Çevirmen El Kitabı” ilk kez AB Genel Sekreterliği tarafından 2009 yılında  yayımlamıştır. Daha sonra kurulan AB Bakanlığı bünyesinde yer alan Çeviri Eşgüdüm Başkanlığı 2010 yılında, söz konusu El Kitabı’nı gözden geçirmiş ve AB Konseyi tarafından yayımlanan “Manual of Precedents for Acts Established within the Council of the European Union” (AB Konseyi Bünyesinde Çıkarılan Tasarruf Örneklerine ilişkin Kılavuz) ile Avrupa Komisyonu Yazılı Çeviri Genel Müdürlüğü tarafından yayımlanan “English Style Guide”ı (İngilizce Biçem Kılavuzu) esas alarak “Avrupa Birliği’nin Bazı Hukuki Düzenlemelerinin Türkçeye Çevrilmesinde Kullanılacak Rehber”i çıkarmıştır. AB kurumları tarafından çıkarılan tasarrufların  çevirisinde kullanılacak terminoloji, uyulacak dilbilgisi kuralları ve şekilsel özellikler ile örnek çeviri kalıplarına yer verilen Rehber, 2016'da; alınan geri bildirimler, edinilen tecrübe ve AB tarafından yapılan yeni düzenlemeler çerçevesinde güncellenerek “AB Mevzuatı </w:t>
      </w:r>
      <w:r w:rsidRPr="00671BC2">
        <w:rPr>
          <w:rFonts w:ascii="Cambria" w:hAnsi="Cambria"/>
          <w:color w:val="000000"/>
        </w:rPr>
        <w:lastRenderedPageBreak/>
        <w:t>Çeviri Rehberi” adını almış ve çeşitli AB tasarruflarının türleri, numaralandırılmaları, sayı kodları gibi çeviri sırasında faydalanılacak ayrıntılı bilgilerin yer aldığı “Ekler Kitapçığı” da Rehber'in devamı niteliğinde sunulmuştur.</w:t>
      </w:r>
    </w:p>
    <w:p w14:paraId="5C2FAEEC" w14:textId="77777777" w:rsidR="00474497" w:rsidRPr="00671BC2" w:rsidRDefault="00474497" w:rsidP="00474497">
      <w:pPr>
        <w:spacing w:line="360" w:lineRule="auto"/>
        <w:jc w:val="both"/>
        <w:rPr>
          <w:rFonts w:ascii="Cambria" w:hAnsi="Cambria"/>
          <w:sz w:val="10"/>
          <w:szCs w:val="10"/>
        </w:rPr>
      </w:pPr>
      <w:r w:rsidRPr="00671BC2">
        <w:rPr>
          <w:rFonts w:ascii="Cambria" w:hAnsi="Cambria"/>
          <w:sz w:val="10"/>
          <w:szCs w:val="10"/>
        </w:rPr>
        <w:t xml:space="preserve"> </w:t>
      </w:r>
    </w:p>
    <w:p w14:paraId="2C566C27" w14:textId="77777777" w:rsidR="00474497" w:rsidRPr="00671BC2" w:rsidRDefault="00474497" w:rsidP="00671BC2">
      <w:pPr>
        <w:spacing w:line="360" w:lineRule="auto"/>
        <w:jc w:val="both"/>
        <w:rPr>
          <w:rFonts w:ascii="Cambria" w:hAnsi="Cambria"/>
        </w:rPr>
      </w:pPr>
      <w:r w:rsidRPr="00671BC2">
        <w:rPr>
          <w:rFonts w:ascii="Cambria" w:hAnsi="Cambria"/>
        </w:rPr>
        <w:t xml:space="preserve">Rehber’in Almanca ve Fransızca versiyonlarının oluşturulmasına ihtiyaç duyulması üzerine Rehber de güncellenmiştir.  </w:t>
      </w:r>
    </w:p>
    <w:p w14:paraId="0A7FD489" w14:textId="77777777" w:rsidR="00DF39F4" w:rsidRPr="00671BC2" w:rsidRDefault="00474497" w:rsidP="00671BC2">
      <w:pPr>
        <w:widowControl/>
        <w:autoSpaceDE w:val="0"/>
        <w:autoSpaceDN w:val="0"/>
        <w:adjustRightInd w:val="0"/>
        <w:spacing w:line="360" w:lineRule="auto"/>
        <w:jc w:val="both"/>
        <w:rPr>
          <w:rFonts w:ascii="Cambria" w:hAnsi="Cambria"/>
          <w:color w:val="000000"/>
        </w:rPr>
      </w:pPr>
      <w:r w:rsidRPr="00671BC2">
        <w:rPr>
          <w:rFonts w:ascii="Cambria" w:hAnsi="Cambria"/>
          <w:color w:val="000000"/>
        </w:rPr>
        <w:t>Rehber, Başkanlığımız ve ilgili paydaşlar tarafından kullanıldıkça geliştirilmeye açık bir yaklaşımla hazırlanmıştır. Rehber’den yararlanan tarafların önerilerini</w:t>
      </w:r>
      <w:r w:rsidRPr="00671BC2">
        <w:rPr>
          <w:rFonts w:ascii="Cambria" w:hAnsi="Cambria"/>
        </w:rPr>
        <w:t xml:space="preserve"> </w:t>
      </w:r>
      <w:hyperlink r:id="rId9" w:history="1">
        <w:r w:rsidRPr="00671BC2">
          <w:rPr>
            <w:rStyle w:val="Kpr"/>
            <w:rFonts w:ascii="Cambria" w:hAnsi="Cambria"/>
          </w:rPr>
          <w:t>ceb@ab.gov.tr</w:t>
        </w:r>
      </w:hyperlink>
      <w:r w:rsidRPr="00671BC2">
        <w:rPr>
          <w:rFonts w:ascii="Cambria" w:hAnsi="Cambria"/>
        </w:rPr>
        <w:t xml:space="preserve"> </w:t>
      </w:r>
      <w:r w:rsidRPr="00671BC2">
        <w:rPr>
          <w:rFonts w:ascii="Cambria" w:hAnsi="Cambria"/>
          <w:color w:val="000000"/>
        </w:rPr>
        <w:t>adresine bildirmeleri durumunda, bu öneriler Başkanlığımızca değerlendirilecek ve Rehber ihtiyaçlar doğrultusunda geliştirilecektir.</w:t>
      </w:r>
    </w:p>
    <w:p w14:paraId="6509405E" w14:textId="77777777" w:rsidR="00DF39F4" w:rsidRPr="00671BC2" w:rsidRDefault="00DF39F4" w:rsidP="00671BC2">
      <w:pPr>
        <w:widowControl/>
        <w:autoSpaceDE w:val="0"/>
        <w:autoSpaceDN w:val="0"/>
        <w:adjustRightInd w:val="0"/>
        <w:spacing w:line="360" w:lineRule="auto"/>
        <w:jc w:val="both"/>
        <w:rPr>
          <w:rFonts w:ascii="Cambria" w:hAnsi="Cambria"/>
          <w:color w:val="000000"/>
          <w:sz w:val="10"/>
          <w:szCs w:val="10"/>
        </w:rPr>
      </w:pPr>
    </w:p>
    <w:p w14:paraId="2EF7439F" w14:textId="77777777" w:rsidR="00DF39F4" w:rsidRPr="00E53E27" w:rsidRDefault="00DF39F4" w:rsidP="00671BC2">
      <w:pPr>
        <w:widowControl/>
        <w:autoSpaceDE w:val="0"/>
        <w:autoSpaceDN w:val="0"/>
        <w:adjustRightInd w:val="0"/>
        <w:spacing w:line="360" w:lineRule="auto"/>
        <w:jc w:val="both"/>
        <w:rPr>
          <w:rFonts w:ascii="Cambria" w:hAnsi="Cambria"/>
          <w:color w:val="000000"/>
        </w:rPr>
      </w:pPr>
      <w:r w:rsidRPr="00E53E27">
        <w:rPr>
          <w:rFonts w:ascii="Cambria" w:hAnsi="Cambria"/>
          <w:color w:val="000000"/>
        </w:rPr>
        <w:t>AB mevzuatı çevirisi ve çevirilerin revizyonu sürecinde esas alınması amacıyla hazırlanan Rehber’in güncellenmiş yeni baskısının, başta kamu kurum ve kuruluşları, sivil toplum kuruluşları ve çeviri piyasasında yer alan tüm paydaşların yararlanabileceği bir kaynak olmasını diliyoruz…</w:t>
      </w:r>
    </w:p>
    <w:p w14:paraId="4F2A62DF" w14:textId="77777777" w:rsidR="000531CB" w:rsidRPr="00E53E27" w:rsidRDefault="00474497" w:rsidP="00474497">
      <w:pPr>
        <w:widowControl/>
        <w:pBdr>
          <w:top w:val="nil"/>
          <w:left w:val="nil"/>
          <w:bottom w:val="nil"/>
          <w:right w:val="nil"/>
          <w:between w:val="nil"/>
        </w:pBdr>
        <w:spacing w:after="7" w:line="246" w:lineRule="auto"/>
        <w:ind w:right="1"/>
        <w:jc w:val="right"/>
        <w:rPr>
          <w:rFonts w:ascii="Cambria" w:hAnsi="Cambria"/>
        </w:rPr>
      </w:pPr>
      <w:r w:rsidRPr="00E53E27">
        <w:rPr>
          <w:rFonts w:ascii="Cambria" w:hAnsi="Cambria"/>
        </w:rPr>
        <w:t>AB Hukuku ve Çeviri Daire</w:t>
      </w:r>
      <w:r w:rsidR="008822B8" w:rsidRPr="00E53E27">
        <w:rPr>
          <w:rFonts w:ascii="Cambria" w:hAnsi="Cambria"/>
        </w:rPr>
        <w:t>si</w:t>
      </w:r>
      <w:r w:rsidRPr="00E53E27">
        <w:rPr>
          <w:rFonts w:ascii="Cambria" w:hAnsi="Cambria"/>
        </w:rPr>
        <w:t xml:space="preserve"> Başkanlığı</w:t>
      </w:r>
    </w:p>
    <w:p w14:paraId="281FE8AB" w14:textId="77777777" w:rsidR="000531CB" w:rsidRPr="000531CB" w:rsidRDefault="000531CB">
      <w:pPr>
        <w:rPr>
          <w:rFonts w:asciiTheme="minorHAnsi" w:hAnsiTheme="minorHAnsi"/>
        </w:rPr>
      </w:pPr>
      <w:r w:rsidRPr="000531CB">
        <w:rPr>
          <w:rFonts w:asciiTheme="minorHAnsi" w:hAnsiTheme="minorHAnsi"/>
        </w:rPr>
        <w:br w:type="page"/>
      </w:r>
    </w:p>
    <w:p w14:paraId="6B2DB1EC" w14:textId="77777777" w:rsidR="002A4DB5" w:rsidRPr="000531CB" w:rsidRDefault="002A4DB5">
      <w:pPr>
        <w:widowControl/>
        <w:pBdr>
          <w:top w:val="nil"/>
          <w:left w:val="nil"/>
          <w:bottom w:val="nil"/>
          <w:right w:val="nil"/>
          <w:between w:val="nil"/>
        </w:pBdr>
        <w:spacing w:after="7" w:line="246" w:lineRule="auto"/>
        <w:ind w:right="1"/>
        <w:jc w:val="both"/>
        <w:rPr>
          <w:rFonts w:asciiTheme="minorHAnsi" w:hAnsiTheme="minorHAnsi"/>
          <w:b/>
        </w:rPr>
      </w:pPr>
    </w:p>
    <w:p w14:paraId="530FA7B7" w14:textId="77777777" w:rsidR="002A4DB5" w:rsidRPr="00E53E27" w:rsidRDefault="002A4DB5" w:rsidP="002A4DB5">
      <w:pPr>
        <w:widowControl/>
        <w:autoSpaceDE w:val="0"/>
        <w:autoSpaceDN w:val="0"/>
        <w:adjustRightInd w:val="0"/>
        <w:jc w:val="both"/>
        <w:rPr>
          <w:rFonts w:asciiTheme="minorHAnsi" w:hAnsiTheme="minorHAnsi"/>
          <w:b/>
          <w:sz w:val="28"/>
          <w:szCs w:val="28"/>
        </w:rPr>
      </w:pPr>
      <w:r w:rsidRPr="00E53E27">
        <w:rPr>
          <w:rFonts w:asciiTheme="minorHAnsi" w:hAnsiTheme="minorHAnsi"/>
          <w:b/>
          <w:sz w:val="28"/>
          <w:szCs w:val="28"/>
        </w:rPr>
        <w:t xml:space="preserve">2. AB </w:t>
      </w:r>
      <w:r w:rsidR="000531CB" w:rsidRPr="00E53E27">
        <w:rPr>
          <w:rFonts w:asciiTheme="minorHAnsi" w:hAnsiTheme="minorHAnsi"/>
          <w:b/>
          <w:sz w:val="28"/>
          <w:szCs w:val="28"/>
        </w:rPr>
        <w:t xml:space="preserve">TASARRUFLARININ </w:t>
      </w:r>
      <w:r w:rsidRPr="00E53E27">
        <w:rPr>
          <w:rFonts w:asciiTheme="minorHAnsi" w:hAnsiTheme="minorHAnsi"/>
          <w:b/>
          <w:sz w:val="28"/>
          <w:szCs w:val="28"/>
        </w:rPr>
        <w:t>ÇEVİRİSİNDE ESAS ALINACAK BİÇİMSEL ÖZELLİKLER</w:t>
      </w:r>
    </w:p>
    <w:p w14:paraId="1AA1F06C" w14:textId="77777777" w:rsidR="000531CB" w:rsidRPr="00E53E27" w:rsidRDefault="000531CB" w:rsidP="00E53E27">
      <w:pPr>
        <w:widowControl/>
        <w:autoSpaceDE w:val="0"/>
        <w:autoSpaceDN w:val="0"/>
        <w:adjustRightInd w:val="0"/>
        <w:spacing w:line="360" w:lineRule="auto"/>
        <w:jc w:val="both"/>
        <w:rPr>
          <w:rFonts w:ascii="Cambria" w:hAnsi="Cambria"/>
          <w:sz w:val="6"/>
          <w:szCs w:val="6"/>
        </w:rPr>
      </w:pPr>
    </w:p>
    <w:p w14:paraId="51912A03" w14:textId="77777777" w:rsidR="002A4DB5" w:rsidRPr="00E53E27" w:rsidRDefault="002A4DB5" w:rsidP="00E53E27">
      <w:pPr>
        <w:widowControl/>
        <w:autoSpaceDE w:val="0"/>
        <w:autoSpaceDN w:val="0"/>
        <w:adjustRightInd w:val="0"/>
        <w:spacing w:line="360" w:lineRule="auto"/>
        <w:jc w:val="both"/>
        <w:rPr>
          <w:rFonts w:ascii="Cambria" w:hAnsi="Cambria"/>
        </w:rPr>
      </w:pPr>
      <w:r w:rsidRPr="00E53E27">
        <w:rPr>
          <w:rFonts w:ascii="Cambria" w:hAnsi="Cambria"/>
        </w:rPr>
        <w:t xml:space="preserve">Genel olarak, kaynak metnin yazım ve biçimsel özellikleri (koyu ve italik harf, tablo, şekil, çizelge, başlık şekli, sayfa düzeni, vb.) korunmalıdır. Kaynak metnin çift sütünlu yapıda olduğu durumlarda hedef metin </w:t>
      </w:r>
      <w:r w:rsidRPr="00E53E27">
        <w:rPr>
          <w:rFonts w:ascii="Cambria" w:hAnsi="Cambria"/>
          <w:b/>
          <w:bCs/>
          <w:u w:val="single"/>
        </w:rPr>
        <w:t>sütunsuz</w:t>
      </w:r>
      <w:r w:rsidRPr="00E53E27">
        <w:rPr>
          <w:rFonts w:ascii="Cambria" w:hAnsi="Cambria"/>
          <w:b/>
          <w:bCs/>
        </w:rPr>
        <w:t xml:space="preserve"> </w:t>
      </w:r>
      <w:r w:rsidRPr="00E53E27">
        <w:rPr>
          <w:rFonts w:ascii="Cambria" w:hAnsi="Cambria"/>
        </w:rPr>
        <w:t>yapıda olmalıdır. Bununla birlikte dikkat edilmesi gereken hususlar şunlardır:</w:t>
      </w:r>
    </w:p>
    <w:p w14:paraId="49059992" w14:textId="77777777" w:rsidR="002A4DB5" w:rsidRPr="00E53E27" w:rsidRDefault="002A4DB5" w:rsidP="00E53E27">
      <w:pPr>
        <w:widowControl/>
        <w:autoSpaceDE w:val="0"/>
        <w:autoSpaceDN w:val="0"/>
        <w:adjustRightInd w:val="0"/>
        <w:spacing w:line="360" w:lineRule="auto"/>
        <w:jc w:val="both"/>
        <w:rPr>
          <w:rFonts w:ascii="Cambria" w:hAnsi="Cambria"/>
          <w:b/>
          <w:bCs/>
          <w:sz w:val="10"/>
          <w:szCs w:val="10"/>
        </w:rPr>
      </w:pPr>
    </w:p>
    <w:p w14:paraId="76E13FC4" w14:textId="77777777" w:rsidR="002A4DB5" w:rsidRPr="00E53E27" w:rsidRDefault="002A4DB5" w:rsidP="00E53E27">
      <w:pPr>
        <w:widowControl/>
        <w:autoSpaceDE w:val="0"/>
        <w:autoSpaceDN w:val="0"/>
        <w:adjustRightInd w:val="0"/>
        <w:spacing w:line="360" w:lineRule="auto"/>
        <w:jc w:val="both"/>
        <w:rPr>
          <w:rFonts w:ascii="Cambria" w:hAnsi="Cambria"/>
        </w:rPr>
      </w:pPr>
      <w:r w:rsidRPr="00E53E27">
        <w:rPr>
          <w:rFonts w:ascii="Cambria" w:hAnsi="Cambria"/>
          <w:b/>
          <w:bCs/>
        </w:rPr>
        <w:t xml:space="preserve">Belge türü: </w:t>
      </w:r>
      <w:r w:rsidRPr="00E53E27">
        <w:rPr>
          <w:rFonts w:ascii="Cambria" w:hAnsi="Cambria"/>
        </w:rPr>
        <w:t>Çeviri, çeşitli formatlardan dönüştürülmüş metin üzerine değil, yeni bir “Word” belgesi olarak hazırlanmalıdır.</w:t>
      </w:r>
    </w:p>
    <w:p w14:paraId="3A583837" w14:textId="77777777" w:rsidR="002A4DB5" w:rsidRPr="00E53E27" w:rsidRDefault="002A4DB5" w:rsidP="00E53E27">
      <w:pPr>
        <w:widowControl/>
        <w:autoSpaceDE w:val="0"/>
        <w:autoSpaceDN w:val="0"/>
        <w:adjustRightInd w:val="0"/>
        <w:spacing w:line="360" w:lineRule="auto"/>
        <w:jc w:val="both"/>
        <w:rPr>
          <w:rFonts w:ascii="Cambria" w:hAnsi="Cambria"/>
          <w:b/>
          <w:bCs/>
          <w:sz w:val="10"/>
          <w:szCs w:val="10"/>
        </w:rPr>
      </w:pPr>
    </w:p>
    <w:p w14:paraId="6571731D" w14:textId="77777777" w:rsidR="002A4DB5" w:rsidRPr="00E53E27" w:rsidRDefault="002A4DB5" w:rsidP="00E53E27">
      <w:pPr>
        <w:widowControl/>
        <w:autoSpaceDE w:val="0"/>
        <w:autoSpaceDN w:val="0"/>
        <w:adjustRightInd w:val="0"/>
        <w:spacing w:line="360" w:lineRule="auto"/>
        <w:jc w:val="both"/>
        <w:rPr>
          <w:rFonts w:ascii="Cambria" w:hAnsi="Cambria"/>
        </w:rPr>
      </w:pPr>
      <w:r w:rsidRPr="00E53E27">
        <w:rPr>
          <w:rFonts w:ascii="Cambria" w:hAnsi="Cambria"/>
          <w:b/>
          <w:bCs/>
        </w:rPr>
        <w:t xml:space="preserve">Yazı tipi ve puntosu: </w:t>
      </w:r>
      <w:r w:rsidRPr="00E53E27">
        <w:rPr>
          <w:rFonts w:ascii="Cambria" w:hAnsi="Cambria"/>
        </w:rPr>
        <w:t>“Times New Roman” yazı tipi ve 12 puntonun kullanılması gerekmektedir.</w:t>
      </w:r>
    </w:p>
    <w:p w14:paraId="4C5A1745" w14:textId="77777777" w:rsidR="002A4DB5" w:rsidRPr="00E53E27" w:rsidRDefault="002A4DB5" w:rsidP="00E53E27">
      <w:pPr>
        <w:widowControl/>
        <w:autoSpaceDE w:val="0"/>
        <w:autoSpaceDN w:val="0"/>
        <w:adjustRightInd w:val="0"/>
        <w:spacing w:line="360" w:lineRule="auto"/>
        <w:jc w:val="both"/>
        <w:rPr>
          <w:rFonts w:ascii="Cambria" w:hAnsi="Cambria"/>
          <w:b/>
          <w:bCs/>
          <w:sz w:val="10"/>
          <w:szCs w:val="10"/>
        </w:rPr>
      </w:pPr>
    </w:p>
    <w:p w14:paraId="373B95F2" w14:textId="77777777" w:rsidR="002A4DB5" w:rsidRPr="00E53E27" w:rsidRDefault="002A4DB5" w:rsidP="00E53E27">
      <w:pPr>
        <w:widowControl/>
        <w:autoSpaceDE w:val="0"/>
        <w:autoSpaceDN w:val="0"/>
        <w:adjustRightInd w:val="0"/>
        <w:spacing w:line="360" w:lineRule="auto"/>
        <w:jc w:val="both"/>
        <w:rPr>
          <w:rFonts w:ascii="Cambria" w:hAnsi="Cambria"/>
        </w:rPr>
      </w:pPr>
      <w:r w:rsidRPr="00E53E27">
        <w:rPr>
          <w:rFonts w:ascii="Cambria" w:hAnsi="Cambria"/>
          <w:b/>
          <w:bCs/>
        </w:rPr>
        <w:t xml:space="preserve">Paragraf: </w:t>
      </w:r>
      <w:r w:rsidRPr="00E53E27">
        <w:rPr>
          <w:rFonts w:ascii="Cambria" w:hAnsi="Cambria"/>
        </w:rPr>
        <w:t>Paragraf başında satır başı bırakılmaz. Paragraflar arasında “tek satır” aralığı bırakılır. Metin her iki tarafa yaslanır.</w:t>
      </w:r>
    </w:p>
    <w:p w14:paraId="03F443A1" w14:textId="77777777" w:rsidR="002A4DB5" w:rsidRPr="00E53E27" w:rsidRDefault="002A4DB5" w:rsidP="00E53E27">
      <w:pPr>
        <w:widowControl/>
        <w:autoSpaceDE w:val="0"/>
        <w:autoSpaceDN w:val="0"/>
        <w:adjustRightInd w:val="0"/>
        <w:spacing w:line="360" w:lineRule="auto"/>
        <w:jc w:val="both"/>
        <w:rPr>
          <w:rFonts w:ascii="Cambria" w:hAnsi="Cambria"/>
          <w:b/>
          <w:bCs/>
          <w:sz w:val="10"/>
          <w:szCs w:val="10"/>
        </w:rPr>
      </w:pPr>
    </w:p>
    <w:p w14:paraId="4CD31B61" w14:textId="77777777" w:rsidR="002A4DB5" w:rsidRPr="00E53E27" w:rsidRDefault="002A4DB5" w:rsidP="00E53E27">
      <w:pPr>
        <w:widowControl/>
        <w:autoSpaceDE w:val="0"/>
        <w:autoSpaceDN w:val="0"/>
        <w:adjustRightInd w:val="0"/>
        <w:spacing w:line="360" w:lineRule="auto"/>
        <w:jc w:val="both"/>
        <w:rPr>
          <w:rFonts w:ascii="Cambria" w:hAnsi="Cambria"/>
        </w:rPr>
      </w:pPr>
      <w:r w:rsidRPr="00E53E27">
        <w:rPr>
          <w:rFonts w:ascii="Cambria" w:hAnsi="Cambria"/>
          <w:b/>
          <w:bCs/>
        </w:rPr>
        <w:t xml:space="preserve">Sayfa numarası: </w:t>
      </w:r>
      <w:r w:rsidRPr="00E53E27">
        <w:rPr>
          <w:rFonts w:ascii="Cambria" w:hAnsi="Cambria"/>
        </w:rPr>
        <w:t>Sayfalar numaralandırılmaz.</w:t>
      </w:r>
    </w:p>
    <w:p w14:paraId="59CE324D" w14:textId="77777777" w:rsidR="002A4DB5" w:rsidRPr="00E53E27" w:rsidRDefault="002A4DB5" w:rsidP="00E53E27">
      <w:pPr>
        <w:widowControl/>
        <w:autoSpaceDE w:val="0"/>
        <w:autoSpaceDN w:val="0"/>
        <w:adjustRightInd w:val="0"/>
        <w:spacing w:line="360" w:lineRule="auto"/>
        <w:jc w:val="both"/>
        <w:rPr>
          <w:rFonts w:ascii="Cambria" w:hAnsi="Cambria"/>
          <w:b/>
          <w:bCs/>
          <w:sz w:val="10"/>
          <w:szCs w:val="10"/>
        </w:rPr>
      </w:pPr>
    </w:p>
    <w:p w14:paraId="566C9A8C" w14:textId="2A2ADF80" w:rsidR="002A4DB5" w:rsidRPr="00E53E27" w:rsidRDefault="002A4DB5" w:rsidP="00E53E27">
      <w:pPr>
        <w:widowControl/>
        <w:autoSpaceDE w:val="0"/>
        <w:autoSpaceDN w:val="0"/>
        <w:adjustRightInd w:val="0"/>
        <w:spacing w:line="360" w:lineRule="auto"/>
        <w:jc w:val="both"/>
        <w:rPr>
          <w:rFonts w:ascii="Cambria" w:hAnsi="Cambria"/>
        </w:rPr>
      </w:pPr>
      <w:r w:rsidRPr="00E53E27">
        <w:rPr>
          <w:rFonts w:ascii="Cambria" w:hAnsi="Cambria"/>
          <w:b/>
          <w:bCs/>
        </w:rPr>
        <w:t xml:space="preserve">Dosya adlandırması: </w:t>
      </w:r>
      <w:r w:rsidRPr="00E53E27">
        <w:rPr>
          <w:rFonts w:ascii="Cambria" w:hAnsi="Cambria"/>
        </w:rPr>
        <w:t>Çeviri metni, bu Rehber</w:t>
      </w:r>
      <w:r w:rsidR="007855A9" w:rsidRPr="00E53E27">
        <w:rPr>
          <w:rFonts w:ascii="Cambria" w:hAnsi="Cambria"/>
        </w:rPr>
        <w:t>’in İngilizce versiyonu</w:t>
      </w:r>
      <w:r w:rsidRPr="00E53E27">
        <w:rPr>
          <w:rFonts w:ascii="Cambria" w:hAnsi="Cambria"/>
        </w:rPr>
        <w:t xml:space="preserve"> ile birlikte sunulan Ekler Kitapçığı’nda yer alan sayı, harf kodları ve hedef dil kodu (TR veya </w:t>
      </w:r>
      <w:r w:rsidR="00725F41" w:rsidRPr="00E53E27">
        <w:rPr>
          <w:rFonts w:ascii="Cambria" w:hAnsi="Cambria"/>
        </w:rPr>
        <w:t>DE</w:t>
      </w:r>
      <w:r w:rsidRPr="00E53E27">
        <w:rPr>
          <w:rFonts w:ascii="Cambria" w:hAnsi="Cambria"/>
        </w:rPr>
        <w:t>) kullanılarak kaydedilir. (Örnek: 31997L0311_TR)</w:t>
      </w:r>
    </w:p>
    <w:p w14:paraId="1F71E040" w14:textId="77777777" w:rsidR="002A4DB5" w:rsidRPr="00E53E27" w:rsidRDefault="002A4DB5" w:rsidP="00E53E27">
      <w:pPr>
        <w:widowControl/>
        <w:autoSpaceDE w:val="0"/>
        <w:autoSpaceDN w:val="0"/>
        <w:adjustRightInd w:val="0"/>
        <w:spacing w:line="360" w:lineRule="auto"/>
        <w:jc w:val="both"/>
        <w:rPr>
          <w:rFonts w:ascii="Cambria" w:hAnsi="Cambria"/>
          <w:b/>
          <w:bCs/>
          <w:sz w:val="10"/>
          <w:szCs w:val="10"/>
        </w:rPr>
      </w:pPr>
    </w:p>
    <w:p w14:paraId="6EB4C699" w14:textId="414CAF1C" w:rsidR="002A4DB5" w:rsidRPr="00E53E27" w:rsidRDefault="000531CB" w:rsidP="00E53E27">
      <w:pPr>
        <w:widowControl/>
        <w:autoSpaceDE w:val="0"/>
        <w:autoSpaceDN w:val="0"/>
        <w:adjustRightInd w:val="0"/>
        <w:spacing w:line="360" w:lineRule="auto"/>
        <w:jc w:val="both"/>
        <w:rPr>
          <w:rFonts w:ascii="Cambria" w:hAnsi="Cambria"/>
        </w:rPr>
      </w:pPr>
      <w:r w:rsidRPr="00E53E27">
        <w:rPr>
          <w:rFonts w:ascii="Cambria" w:hAnsi="Cambria"/>
          <w:b/>
          <w:bCs/>
        </w:rPr>
        <w:t>İmla ve Dilbilgisi</w:t>
      </w:r>
      <w:r w:rsidR="002A4DB5" w:rsidRPr="00E53E27">
        <w:rPr>
          <w:rFonts w:ascii="Cambria" w:hAnsi="Cambria"/>
          <w:b/>
          <w:bCs/>
        </w:rPr>
        <w:t xml:space="preserve">: </w:t>
      </w:r>
      <w:r w:rsidR="002A4DB5" w:rsidRPr="00E53E27">
        <w:rPr>
          <w:rFonts w:ascii="Cambria" w:hAnsi="Cambria"/>
        </w:rPr>
        <w:t xml:space="preserve">Çeviri, Türk Dil Kurumu (TDK) tarafından hazırlanan Yazım Kılavuzu ve Türkçe Sözlük esas alınarak dilbilgisi kurallarına göre ve bu Rehber’in ilerleyen bölümlerinde dikkat çekilen kurallara uygun </w:t>
      </w:r>
      <w:r w:rsidR="001117BE" w:rsidRPr="00E53E27">
        <w:rPr>
          <w:rFonts w:ascii="Cambria" w:hAnsi="Cambria"/>
        </w:rPr>
        <w:t>olarak,</w:t>
      </w:r>
      <w:r w:rsidR="002A4DB5" w:rsidRPr="00E53E27">
        <w:rPr>
          <w:rFonts w:ascii="Cambria" w:hAnsi="Cambria"/>
        </w:rPr>
        <w:t xml:space="preserve"> yaşayan Türkçe kullanılarak yapılır. </w:t>
      </w:r>
    </w:p>
    <w:p w14:paraId="2833C322" w14:textId="77777777" w:rsidR="002A4DB5" w:rsidRPr="00E53E27" w:rsidRDefault="002A4DB5" w:rsidP="00E53E27">
      <w:pPr>
        <w:widowControl/>
        <w:autoSpaceDE w:val="0"/>
        <w:autoSpaceDN w:val="0"/>
        <w:adjustRightInd w:val="0"/>
        <w:spacing w:line="360" w:lineRule="auto"/>
        <w:jc w:val="both"/>
        <w:rPr>
          <w:rFonts w:ascii="Cambria" w:hAnsi="Cambria"/>
          <w:sz w:val="10"/>
          <w:szCs w:val="10"/>
        </w:rPr>
      </w:pPr>
    </w:p>
    <w:p w14:paraId="64D1CA63" w14:textId="77777777" w:rsidR="000531CB" w:rsidRPr="00E53E27" w:rsidRDefault="000531CB" w:rsidP="00E53E27">
      <w:pPr>
        <w:widowControl/>
        <w:autoSpaceDE w:val="0"/>
        <w:autoSpaceDN w:val="0"/>
        <w:adjustRightInd w:val="0"/>
        <w:spacing w:line="360" w:lineRule="auto"/>
        <w:jc w:val="both"/>
        <w:rPr>
          <w:rFonts w:ascii="Cambria" w:hAnsi="Cambria"/>
        </w:rPr>
      </w:pPr>
      <w:r w:rsidRPr="00E53E27">
        <w:rPr>
          <w:rFonts w:ascii="Cambria" w:hAnsi="Cambria"/>
          <w:b/>
        </w:rPr>
        <w:t>Yazım ve Anlatım:</w:t>
      </w:r>
      <w:r w:rsidRPr="00E53E27">
        <w:rPr>
          <w:rFonts w:ascii="Cambria" w:hAnsi="Cambria"/>
        </w:rPr>
        <w:t xml:space="preserve"> </w:t>
      </w:r>
      <w:r w:rsidR="002A4DB5" w:rsidRPr="00E53E27">
        <w:rPr>
          <w:rFonts w:ascii="Cambria" w:hAnsi="Cambria"/>
        </w:rPr>
        <w:t>Çeviri, kaynak metne sadık kalınarak cümleler bölünmeden, açık, net, kolay anlaşılır ve okuyucunun aklında herhangi bir tereddüt bırakmayacak şekilde kaleme alınmalıdır.</w:t>
      </w:r>
    </w:p>
    <w:p w14:paraId="5F4E2C67" w14:textId="77777777" w:rsidR="000531CB" w:rsidRDefault="000531CB">
      <w:pPr>
        <w:rPr>
          <w:rFonts w:asciiTheme="minorHAnsi" w:hAnsiTheme="minorHAnsi"/>
        </w:rPr>
      </w:pPr>
      <w:r>
        <w:rPr>
          <w:rFonts w:asciiTheme="minorHAnsi" w:hAnsiTheme="minorHAnsi"/>
        </w:rPr>
        <w:br w:type="page"/>
      </w:r>
    </w:p>
    <w:p w14:paraId="550A4F99" w14:textId="77777777" w:rsidR="002A4DB5" w:rsidRPr="000531CB" w:rsidRDefault="002A4DB5">
      <w:pPr>
        <w:widowControl/>
        <w:pBdr>
          <w:top w:val="nil"/>
          <w:left w:val="nil"/>
          <w:bottom w:val="nil"/>
          <w:right w:val="nil"/>
          <w:between w:val="nil"/>
        </w:pBdr>
        <w:spacing w:after="7" w:line="246" w:lineRule="auto"/>
        <w:ind w:right="1"/>
        <w:jc w:val="both"/>
        <w:rPr>
          <w:rFonts w:asciiTheme="minorHAnsi" w:hAnsiTheme="minorHAnsi"/>
          <w:b/>
        </w:rPr>
      </w:pPr>
    </w:p>
    <w:p w14:paraId="079C74CE" w14:textId="77777777" w:rsidR="00B02EFA" w:rsidRPr="00E53E27" w:rsidRDefault="00B02EFA" w:rsidP="00E53E27">
      <w:pPr>
        <w:widowControl/>
        <w:autoSpaceDE w:val="0"/>
        <w:autoSpaceDN w:val="0"/>
        <w:adjustRightInd w:val="0"/>
        <w:spacing w:line="360" w:lineRule="auto"/>
        <w:rPr>
          <w:rFonts w:ascii="Cambria" w:hAnsi="Cambria"/>
          <w:b/>
          <w:sz w:val="28"/>
          <w:szCs w:val="28"/>
        </w:rPr>
      </w:pPr>
      <w:r w:rsidRPr="00E53E27">
        <w:rPr>
          <w:rFonts w:ascii="Cambria" w:hAnsi="Cambria"/>
          <w:b/>
          <w:sz w:val="28"/>
          <w:szCs w:val="28"/>
        </w:rPr>
        <w:t xml:space="preserve">3. AB </w:t>
      </w:r>
      <w:r w:rsidR="00CE09D9" w:rsidRPr="00E53E27">
        <w:rPr>
          <w:rFonts w:ascii="Cambria" w:hAnsi="Cambria"/>
          <w:b/>
          <w:sz w:val="28"/>
          <w:szCs w:val="28"/>
        </w:rPr>
        <w:t>TASARRUFLARI</w:t>
      </w:r>
    </w:p>
    <w:p w14:paraId="1839BC9C" w14:textId="6AA55091" w:rsidR="000C7C54" w:rsidRPr="00E53E27" w:rsidRDefault="00B02EFA" w:rsidP="00E53E27">
      <w:pPr>
        <w:widowControl/>
        <w:autoSpaceDE w:val="0"/>
        <w:autoSpaceDN w:val="0"/>
        <w:adjustRightInd w:val="0"/>
        <w:spacing w:line="360" w:lineRule="auto"/>
        <w:jc w:val="both"/>
        <w:rPr>
          <w:rFonts w:ascii="Cambria" w:hAnsi="Cambria"/>
        </w:rPr>
      </w:pPr>
      <w:r w:rsidRPr="00E53E27">
        <w:rPr>
          <w:rFonts w:ascii="Cambria" w:hAnsi="Cambria"/>
        </w:rPr>
        <w:t xml:space="preserve">AB </w:t>
      </w:r>
      <w:r w:rsidR="000531CB" w:rsidRPr="00E53E27">
        <w:rPr>
          <w:rFonts w:ascii="Cambria" w:hAnsi="Cambria"/>
        </w:rPr>
        <w:t xml:space="preserve">tasarrufları </w:t>
      </w:r>
      <w:r w:rsidRPr="00E53E27">
        <w:rPr>
          <w:rFonts w:ascii="Cambria" w:hAnsi="Cambria"/>
        </w:rPr>
        <w:t xml:space="preserve">kurucu antlaşmalar, katılım antlaşmaları ve antlaşmalara ekli protokollerden oluşan birincil </w:t>
      </w:r>
      <w:r w:rsidR="00B07989" w:rsidRPr="00E53E27">
        <w:rPr>
          <w:rFonts w:ascii="Cambria" w:hAnsi="Cambria"/>
        </w:rPr>
        <w:t xml:space="preserve">mevzuat </w:t>
      </w:r>
      <w:r w:rsidR="001117BE" w:rsidRPr="00E53E27">
        <w:rPr>
          <w:rFonts w:ascii="Cambria" w:hAnsi="Cambria"/>
        </w:rPr>
        <w:t>v</w:t>
      </w:r>
      <w:r w:rsidRPr="00E53E27">
        <w:rPr>
          <w:rFonts w:ascii="Cambria" w:hAnsi="Cambria"/>
        </w:rPr>
        <w:t xml:space="preserve">e tüzükler, direktifler, kararlar gibi ikincil </w:t>
      </w:r>
      <w:r w:rsidR="00B07989" w:rsidRPr="00E53E27">
        <w:rPr>
          <w:rFonts w:ascii="Cambria" w:hAnsi="Cambria"/>
        </w:rPr>
        <w:t xml:space="preserve">mevzuattan </w:t>
      </w:r>
      <w:r w:rsidRPr="00E53E27">
        <w:rPr>
          <w:rFonts w:ascii="Cambria" w:hAnsi="Cambria"/>
        </w:rPr>
        <w:t>oluşmaktadır. Bu kapsamda yer alan tüzükler hukuken bağlayıcı nitelikte olup tüm üye devletlerde doğrudan uygulanırken direktifler ulusal hukuka uygun bir biçimde aktarılır. Kararlar ise atıfta bulunduğu merciler bakımından bağlayıcılık taşımaktadır. Diğer taraftan, tavsiye ve görüşlerin herhangi bir bağlayıcı niteliği bulunmamaktadır. Ayrıca yasama dışı tasarruflar kapsamında yer alan yetki devrine dayanan tasarruflar</w:t>
      </w:r>
      <w:r w:rsidR="001117BE" w:rsidRPr="00E53E27">
        <w:rPr>
          <w:rFonts w:ascii="Cambria" w:hAnsi="Cambria"/>
        </w:rPr>
        <w:t>,</w:t>
      </w:r>
      <w:r w:rsidRPr="00E53E27">
        <w:rPr>
          <w:rFonts w:ascii="Cambria" w:hAnsi="Cambria"/>
        </w:rPr>
        <w:t xml:space="preserve"> yasama tasarruflarına ilavede bulunmak veya değişiklik yapmak amacıyla çıkarılmakta, uygulama tasarrufları ise söz konusu yasama tasarrufunun tüm üye devletlerde yeknesak uygulanmasına yönelik ayrıntıları düzenlemektedir. AB mevzuatı çevirilerinde bu hususların göz önünde bulundurulması önem taşımaktadır.</w:t>
      </w:r>
    </w:p>
    <w:p w14:paraId="7A0561DE" w14:textId="77777777" w:rsidR="000C7C54" w:rsidRPr="000531CB" w:rsidRDefault="000C7C54">
      <w:pPr>
        <w:jc w:val="both"/>
        <w:rPr>
          <w:rFonts w:asciiTheme="minorHAnsi" w:hAnsiTheme="minorHAnsi"/>
        </w:rPr>
      </w:pPr>
    </w:p>
    <w:p w14:paraId="3B888081" w14:textId="77777777" w:rsidR="00B02EFA" w:rsidRPr="00E53E27" w:rsidRDefault="00B02EFA">
      <w:pPr>
        <w:jc w:val="both"/>
        <w:rPr>
          <w:rFonts w:ascii="Cambria" w:hAnsi="Cambria"/>
        </w:rPr>
      </w:pPr>
      <w:r w:rsidRPr="00E53E27">
        <w:rPr>
          <w:rFonts w:ascii="Cambria" w:hAnsi="Cambria"/>
        </w:rPr>
        <w:t xml:space="preserve">AB </w:t>
      </w:r>
      <w:r w:rsidR="00B07989" w:rsidRPr="00E53E27">
        <w:rPr>
          <w:rFonts w:ascii="Cambria" w:hAnsi="Cambria"/>
        </w:rPr>
        <w:t xml:space="preserve">müktesebatı kapsamında sıkça kullanılan ifadeler ile </w:t>
      </w:r>
      <w:r w:rsidRPr="00E53E27">
        <w:rPr>
          <w:rFonts w:ascii="Cambria" w:hAnsi="Cambria"/>
        </w:rPr>
        <w:t>Türkçe karşılıkları aşağıda verilmektedir.</w:t>
      </w:r>
    </w:p>
    <w:p w14:paraId="7EB69C44" w14:textId="77777777" w:rsidR="00AC25DD" w:rsidRPr="000531CB" w:rsidRDefault="00AC25DD">
      <w:pPr>
        <w:jc w:val="both"/>
        <w:rPr>
          <w:rFonts w:asciiTheme="minorHAnsi" w:hAnsiTheme="minorHAnsi"/>
        </w:rPr>
      </w:pPr>
    </w:p>
    <w:p w14:paraId="3E95E0E1" w14:textId="14D54B97" w:rsidR="000C7C54" w:rsidRPr="000531CB" w:rsidRDefault="00B02EFA" w:rsidP="008822B8">
      <w:pPr>
        <w:jc w:val="center"/>
        <w:rPr>
          <w:rFonts w:asciiTheme="minorHAnsi" w:hAnsiTheme="minorHAnsi"/>
        </w:rPr>
      </w:pPr>
      <w:r w:rsidRPr="000531CB">
        <w:rPr>
          <w:rFonts w:asciiTheme="minorHAnsi" w:hAnsiTheme="minorHAnsi"/>
          <w:b/>
          <w:bCs/>
        </w:rPr>
        <w:t xml:space="preserve">Tablo 1. </w:t>
      </w:r>
      <w:r w:rsidR="00F36358" w:rsidRPr="0000081C">
        <w:rPr>
          <w:rFonts w:ascii="Cambria" w:hAnsi="Cambria"/>
        </w:rPr>
        <w:t xml:space="preserve">AB </w:t>
      </w:r>
      <w:r w:rsidR="00F36358">
        <w:rPr>
          <w:rFonts w:ascii="Cambria" w:hAnsi="Cambria"/>
        </w:rPr>
        <w:t>Tasarruflarına ilişkin</w:t>
      </w:r>
      <w:r w:rsidR="00F36358" w:rsidRPr="000531CB">
        <w:rPr>
          <w:rFonts w:asciiTheme="minorHAnsi" w:hAnsiTheme="minorHAnsi"/>
        </w:rPr>
        <w:t xml:space="preserve"> </w:t>
      </w:r>
      <w:r w:rsidR="00F36358">
        <w:rPr>
          <w:rFonts w:ascii="Cambria" w:hAnsi="Cambria"/>
        </w:rPr>
        <w:t>Genel</w:t>
      </w:r>
      <w:r w:rsidR="00F36358">
        <w:rPr>
          <w:rFonts w:asciiTheme="minorHAnsi" w:hAnsiTheme="minorHAnsi"/>
        </w:rPr>
        <w:t xml:space="preserve"> İfadeler </w:t>
      </w:r>
      <w:r w:rsidRPr="000531CB">
        <w:rPr>
          <w:rFonts w:asciiTheme="minorHAnsi" w:hAnsiTheme="minorHAnsi"/>
        </w:rPr>
        <w:t>ve Karşılıkları</w:t>
      </w:r>
    </w:p>
    <w:tbl>
      <w:tblPr>
        <w:tblStyle w:val="a"/>
        <w:tblW w:w="7796" w:type="dxa"/>
        <w:tblInd w:w="2405" w:type="dxa"/>
        <w:tblBorders>
          <w:top w:val="single" w:sz="4" w:space="0" w:color="231F20"/>
          <w:bottom w:val="single" w:sz="4" w:space="0" w:color="231F20"/>
          <w:insideH w:val="single" w:sz="4" w:space="0" w:color="231F20"/>
        </w:tblBorders>
        <w:tblLayout w:type="fixed"/>
        <w:tblLook w:val="0400" w:firstRow="0" w:lastRow="0" w:firstColumn="0" w:lastColumn="0" w:noHBand="0" w:noVBand="1"/>
      </w:tblPr>
      <w:tblGrid>
        <w:gridCol w:w="3898"/>
        <w:gridCol w:w="3898"/>
      </w:tblGrid>
      <w:tr w:rsidR="00893F50" w:rsidRPr="000531CB" w14:paraId="45B466E1" w14:textId="77777777" w:rsidTr="00B46F56">
        <w:trPr>
          <w:trHeight w:val="380"/>
        </w:trPr>
        <w:tc>
          <w:tcPr>
            <w:tcW w:w="3898" w:type="dxa"/>
            <w:tcBorders>
              <w:top w:val="single" w:sz="4" w:space="0" w:color="231F20"/>
              <w:left w:val="single" w:sz="4" w:space="0" w:color="auto"/>
              <w:bottom w:val="single" w:sz="4" w:space="0" w:color="231F20"/>
              <w:right w:val="single" w:sz="4" w:space="0" w:color="auto"/>
            </w:tcBorders>
            <w:shd w:val="clear" w:color="auto" w:fill="95B3D7" w:themeFill="accent1" w:themeFillTint="99"/>
          </w:tcPr>
          <w:p w14:paraId="16E0DB1A" w14:textId="77777777" w:rsidR="00893F50" w:rsidRPr="0028200D" w:rsidRDefault="00893F50">
            <w:pPr>
              <w:spacing w:before="71"/>
              <w:ind w:right="20"/>
              <w:jc w:val="center"/>
              <w:rPr>
                <w:rFonts w:asciiTheme="minorHAnsi" w:hAnsiTheme="minorHAnsi"/>
                <w:b/>
              </w:rPr>
            </w:pPr>
            <w:r w:rsidRPr="0028200D">
              <w:rPr>
                <w:rFonts w:asciiTheme="minorHAnsi" w:hAnsiTheme="minorHAnsi"/>
                <w:b/>
              </w:rPr>
              <w:t>Almanca</w:t>
            </w:r>
          </w:p>
        </w:tc>
        <w:tc>
          <w:tcPr>
            <w:tcW w:w="3898" w:type="dxa"/>
            <w:tcBorders>
              <w:top w:val="single" w:sz="4" w:space="0" w:color="231F20"/>
              <w:left w:val="single" w:sz="4" w:space="0" w:color="auto"/>
              <w:bottom w:val="single" w:sz="8" w:space="0" w:color="231F20"/>
              <w:right w:val="single" w:sz="8" w:space="0" w:color="000000"/>
            </w:tcBorders>
            <w:shd w:val="clear" w:color="auto" w:fill="95B3D7" w:themeFill="accent1" w:themeFillTint="99"/>
            <w:tcMar>
              <w:top w:w="0" w:type="dxa"/>
              <w:left w:w="0" w:type="dxa"/>
              <w:bottom w:w="0" w:type="dxa"/>
              <w:right w:w="108" w:type="dxa"/>
            </w:tcMar>
            <w:vAlign w:val="center"/>
          </w:tcPr>
          <w:p w14:paraId="4B42333C" w14:textId="77777777" w:rsidR="00893F50" w:rsidRPr="0028200D" w:rsidRDefault="00893F50" w:rsidP="0047252A">
            <w:pPr>
              <w:spacing w:before="71"/>
              <w:jc w:val="center"/>
              <w:rPr>
                <w:rFonts w:asciiTheme="minorHAnsi" w:hAnsiTheme="minorHAnsi"/>
                <w:b/>
              </w:rPr>
            </w:pPr>
            <w:r w:rsidRPr="0028200D">
              <w:rPr>
                <w:rFonts w:asciiTheme="minorHAnsi" w:hAnsiTheme="minorHAnsi"/>
                <w:b/>
              </w:rPr>
              <w:t>Türkçe</w:t>
            </w:r>
          </w:p>
        </w:tc>
      </w:tr>
      <w:tr w:rsidR="00893F50" w:rsidRPr="000531CB" w14:paraId="2BC5E317" w14:textId="77777777" w:rsidTr="00B46F56">
        <w:trPr>
          <w:trHeight w:val="380"/>
        </w:trPr>
        <w:tc>
          <w:tcPr>
            <w:tcW w:w="3898" w:type="dxa"/>
            <w:tcBorders>
              <w:top w:val="single" w:sz="4" w:space="0" w:color="231F20"/>
              <w:left w:val="single" w:sz="4" w:space="0" w:color="auto"/>
              <w:bottom w:val="single" w:sz="4" w:space="0" w:color="231F20"/>
              <w:right w:val="single" w:sz="8" w:space="0" w:color="231F20"/>
            </w:tcBorders>
          </w:tcPr>
          <w:p w14:paraId="34DB96A9" w14:textId="77777777" w:rsidR="00893F50" w:rsidRPr="009B1CAC" w:rsidRDefault="00893F50" w:rsidP="00E53E27">
            <w:pPr>
              <w:spacing w:before="71"/>
              <w:rPr>
                <w:rFonts w:ascii="Cambria" w:hAnsi="Cambria"/>
                <w:b/>
                <w:color w:val="231F20"/>
              </w:rPr>
            </w:pPr>
            <w:r w:rsidRPr="009B1CAC">
              <w:rPr>
                <w:rFonts w:ascii="Cambria" w:hAnsi="Cambria"/>
                <w:b/>
                <w:color w:val="231F20"/>
              </w:rPr>
              <w:t>Akt</w:t>
            </w:r>
          </w:p>
        </w:tc>
        <w:tc>
          <w:tcPr>
            <w:tcW w:w="3898" w:type="dxa"/>
            <w:tcBorders>
              <w:top w:val="single" w:sz="8" w:space="0" w:color="231F20"/>
              <w:left w:val="single" w:sz="8" w:space="0" w:color="231F20"/>
              <w:bottom w:val="single" w:sz="8" w:space="0" w:color="231F20"/>
              <w:right w:val="single" w:sz="8" w:space="0" w:color="000000"/>
            </w:tcBorders>
          </w:tcPr>
          <w:p w14:paraId="672FB1D3" w14:textId="77777777" w:rsidR="00893F50" w:rsidRPr="009B1CAC" w:rsidRDefault="00893F50" w:rsidP="00E53E27">
            <w:pPr>
              <w:spacing w:before="71"/>
              <w:jc w:val="both"/>
              <w:rPr>
                <w:rFonts w:ascii="Cambria" w:hAnsi="Cambria"/>
                <w:color w:val="231F20"/>
              </w:rPr>
            </w:pPr>
            <w:r w:rsidRPr="009B1CAC">
              <w:rPr>
                <w:rFonts w:ascii="Cambria" w:hAnsi="Cambria"/>
                <w:color w:val="231F20"/>
              </w:rPr>
              <w:t>Tasarruf</w:t>
            </w:r>
          </w:p>
        </w:tc>
      </w:tr>
      <w:tr w:rsidR="00893F50" w:rsidRPr="000531CB" w14:paraId="78EE4727"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61A5B15C" w14:textId="77777777" w:rsidR="00893F50" w:rsidRPr="009B1CAC" w:rsidRDefault="00893F50" w:rsidP="00E53E27">
            <w:pPr>
              <w:spacing w:before="71"/>
              <w:rPr>
                <w:rFonts w:ascii="Cambria" w:hAnsi="Cambria"/>
                <w:b/>
                <w:color w:val="231F20"/>
              </w:rPr>
            </w:pPr>
            <w:r w:rsidRPr="009B1CAC">
              <w:rPr>
                <w:rFonts w:ascii="Cambria" w:hAnsi="Cambria"/>
                <w:b/>
                <w:color w:val="231F20"/>
              </w:rPr>
              <w:t>Rechtsakt</w:t>
            </w:r>
          </w:p>
        </w:tc>
        <w:tc>
          <w:tcPr>
            <w:tcW w:w="3898" w:type="dxa"/>
            <w:tcBorders>
              <w:top w:val="single" w:sz="8" w:space="0" w:color="231F20"/>
              <w:left w:val="single" w:sz="8" w:space="0" w:color="231F20"/>
              <w:bottom w:val="single" w:sz="8" w:space="0" w:color="231F20"/>
              <w:right w:val="single" w:sz="8" w:space="0" w:color="000000"/>
            </w:tcBorders>
          </w:tcPr>
          <w:p w14:paraId="2C92059E" w14:textId="77777777" w:rsidR="00893F50" w:rsidRPr="009B1CAC" w:rsidRDefault="00893F50" w:rsidP="00E53E27">
            <w:pPr>
              <w:spacing w:before="71"/>
              <w:jc w:val="both"/>
              <w:rPr>
                <w:rFonts w:ascii="Cambria" w:hAnsi="Cambria"/>
                <w:color w:val="231F20"/>
              </w:rPr>
            </w:pPr>
            <w:r w:rsidRPr="009B1CAC">
              <w:rPr>
                <w:rFonts w:ascii="Cambria" w:hAnsi="Cambria"/>
                <w:color w:val="231F20"/>
              </w:rPr>
              <w:t>Hukuki tasarruf</w:t>
            </w:r>
          </w:p>
        </w:tc>
      </w:tr>
      <w:tr w:rsidR="00893F50" w:rsidRPr="000531CB" w14:paraId="0E19EE4E"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682C8B51" w14:textId="77777777" w:rsidR="00893F50" w:rsidRPr="009B1CAC" w:rsidRDefault="00893F50" w:rsidP="00E53E27">
            <w:pPr>
              <w:spacing w:before="71"/>
              <w:rPr>
                <w:rFonts w:ascii="Cambria" w:hAnsi="Cambria"/>
                <w:b/>
                <w:color w:val="231F20"/>
              </w:rPr>
            </w:pPr>
            <w:r w:rsidRPr="009B1CAC">
              <w:rPr>
                <w:rFonts w:ascii="Cambria" w:hAnsi="Cambria"/>
                <w:b/>
                <w:color w:val="231F20"/>
              </w:rPr>
              <w:t>Gesetzgebungsakt</w:t>
            </w:r>
          </w:p>
        </w:tc>
        <w:tc>
          <w:tcPr>
            <w:tcW w:w="3898" w:type="dxa"/>
            <w:tcBorders>
              <w:top w:val="single" w:sz="8" w:space="0" w:color="231F20"/>
              <w:left w:val="single" w:sz="8" w:space="0" w:color="231F20"/>
              <w:bottom w:val="single" w:sz="8" w:space="0" w:color="231F20"/>
              <w:right w:val="single" w:sz="8" w:space="0" w:color="000000"/>
            </w:tcBorders>
          </w:tcPr>
          <w:p w14:paraId="0FE98EDA" w14:textId="77777777" w:rsidR="00893F50" w:rsidRPr="009B1CAC" w:rsidRDefault="00893F50" w:rsidP="00E53E27">
            <w:pPr>
              <w:spacing w:before="71"/>
              <w:jc w:val="both"/>
              <w:rPr>
                <w:rFonts w:ascii="Cambria" w:hAnsi="Cambria"/>
                <w:color w:val="231F20"/>
              </w:rPr>
            </w:pPr>
            <w:r w:rsidRPr="009B1CAC">
              <w:rPr>
                <w:rFonts w:ascii="Cambria" w:hAnsi="Cambria"/>
                <w:color w:val="231F20"/>
              </w:rPr>
              <w:t>Yasama tasarrufu</w:t>
            </w:r>
          </w:p>
        </w:tc>
      </w:tr>
      <w:tr w:rsidR="00893F50" w:rsidRPr="000531CB" w14:paraId="0542C1BA" w14:textId="77777777" w:rsidTr="00B46F56">
        <w:tc>
          <w:tcPr>
            <w:tcW w:w="3898" w:type="dxa"/>
            <w:tcBorders>
              <w:top w:val="single" w:sz="4" w:space="0" w:color="231F20"/>
              <w:left w:val="single" w:sz="8" w:space="0" w:color="000000"/>
              <w:bottom w:val="single" w:sz="4" w:space="0" w:color="231F20"/>
              <w:right w:val="single" w:sz="8" w:space="0" w:color="231F20"/>
            </w:tcBorders>
          </w:tcPr>
          <w:p w14:paraId="13D7E727" w14:textId="77777777" w:rsidR="00893F50" w:rsidRPr="009B1CAC" w:rsidRDefault="00893F50" w:rsidP="00E53E27">
            <w:pPr>
              <w:spacing w:before="71"/>
              <w:rPr>
                <w:rFonts w:ascii="Cambria" w:hAnsi="Cambria"/>
                <w:b/>
                <w:color w:val="231F20"/>
              </w:rPr>
            </w:pPr>
            <w:r w:rsidRPr="009B1CAC">
              <w:rPr>
                <w:rFonts w:ascii="Cambria" w:hAnsi="Cambria"/>
                <w:b/>
                <w:color w:val="231F20"/>
              </w:rPr>
              <w:t>Rechtsakt ohne Gesetzescharakter</w:t>
            </w:r>
          </w:p>
        </w:tc>
        <w:tc>
          <w:tcPr>
            <w:tcW w:w="3898" w:type="dxa"/>
            <w:tcBorders>
              <w:top w:val="single" w:sz="8" w:space="0" w:color="231F20"/>
              <w:left w:val="single" w:sz="8" w:space="0" w:color="231F20"/>
              <w:bottom w:val="single" w:sz="8" w:space="0" w:color="231F20"/>
              <w:right w:val="single" w:sz="8" w:space="0" w:color="000000"/>
            </w:tcBorders>
          </w:tcPr>
          <w:p w14:paraId="5CCB7B37" w14:textId="77777777" w:rsidR="00893F50" w:rsidRPr="009B1CAC" w:rsidRDefault="00893F50" w:rsidP="00E53E27">
            <w:pPr>
              <w:spacing w:before="71"/>
              <w:jc w:val="both"/>
              <w:rPr>
                <w:rFonts w:ascii="Cambria" w:hAnsi="Cambria"/>
                <w:color w:val="231F20"/>
              </w:rPr>
            </w:pPr>
            <w:r w:rsidRPr="009B1CAC">
              <w:rPr>
                <w:rFonts w:ascii="Cambria" w:hAnsi="Cambria"/>
                <w:color w:val="231F20"/>
              </w:rPr>
              <w:t>Yasama dışı tasarruf</w:t>
            </w:r>
          </w:p>
        </w:tc>
      </w:tr>
      <w:tr w:rsidR="00893F50" w:rsidRPr="000531CB" w14:paraId="729FDFFC" w14:textId="77777777" w:rsidTr="00B46F56">
        <w:tc>
          <w:tcPr>
            <w:tcW w:w="3898" w:type="dxa"/>
            <w:tcBorders>
              <w:top w:val="single" w:sz="4" w:space="0" w:color="231F20"/>
              <w:left w:val="single" w:sz="8" w:space="0" w:color="000000"/>
              <w:bottom w:val="single" w:sz="4" w:space="0" w:color="231F20"/>
              <w:right w:val="single" w:sz="8" w:space="0" w:color="231F20"/>
            </w:tcBorders>
          </w:tcPr>
          <w:p w14:paraId="6D0EC0C1" w14:textId="7C6F90AF" w:rsidR="00893F50" w:rsidRPr="009B1CAC" w:rsidRDefault="00893F50" w:rsidP="00E53E27">
            <w:pPr>
              <w:spacing w:before="71"/>
              <w:rPr>
                <w:rFonts w:ascii="Cambria" w:hAnsi="Cambria"/>
                <w:b/>
                <w:color w:val="231F20"/>
              </w:rPr>
            </w:pPr>
            <w:r w:rsidRPr="009B1CAC">
              <w:rPr>
                <w:rFonts w:ascii="Cambria" w:hAnsi="Cambria"/>
                <w:b/>
              </w:rPr>
              <w:t xml:space="preserve">Rechtsakt </w:t>
            </w:r>
            <w:r w:rsidRPr="009B1CAC">
              <w:rPr>
                <w:rFonts w:ascii="Cambria" w:hAnsi="Cambria"/>
                <w:b/>
                <w:color w:val="231F20"/>
              </w:rPr>
              <w:t>mit Verordnungscharakter</w:t>
            </w:r>
          </w:p>
        </w:tc>
        <w:tc>
          <w:tcPr>
            <w:tcW w:w="3898" w:type="dxa"/>
            <w:tcBorders>
              <w:top w:val="single" w:sz="8" w:space="0" w:color="231F20"/>
              <w:left w:val="single" w:sz="8" w:space="0" w:color="231F20"/>
              <w:bottom w:val="single" w:sz="8" w:space="0" w:color="231F20"/>
              <w:right w:val="single" w:sz="8" w:space="0" w:color="000000"/>
            </w:tcBorders>
          </w:tcPr>
          <w:p w14:paraId="6A059130" w14:textId="77777777" w:rsidR="00893F50" w:rsidRPr="009B1CAC" w:rsidRDefault="00893F50" w:rsidP="00E53E27">
            <w:pPr>
              <w:spacing w:before="71"/>
              <w:jc w:val="both"/>
              <w:rPr>
                <w:rFonts w:ascii="Cambria" w:hAnsi="Cambria"/>
                <w:color w:val="231F20"/>
              </w:rPr>
            </w:pPr>
            <w:r w:rsidRPr="009B1CAC">
              <w:rPr>
                <w:rFonts w:ascii="Cambria" w:hAnsi="Cambria"/>
                <w:color w:val="231F20"/>
              </w:rPr>
              <w:t>Düzenleyici tasarruf</w:t>
            </w:r>
          </w:p>
        </w:tc>
      </w:tr>
      <w:tr w:rsidR="00893F50" w:rsidRPr="000531CB" w14:paraId="65C65887"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7A60C8EB" w14:textId="7A7A8BDF" w:rsidR="00893F50" w:rsidRPr="009B1CAC" w:rsidRDefault="00901826" w:rsidP="00E53E27">
            <w:pPr>
              <w:spacing w:before="71"/>
              <w:rPr>
                <w:rFonts w:ascii="Cambria" w:hAnsi="Cambria"/>
                <w:b/>
                <w:color w:val="231F20"/>
              </w:rPr>
            </w:pPr>
            <w:r w:rsidRPr="009B1CAC">
              <w:rPr>
                <w:rFonts w:ascii="Cambria" w:hAnsi="Cambria"/>
                <w:b/>
                <w:color w:val="231F20"/>
              </w:rPr>
              <w:t>V</w:t>
            </w:r>
            <w:r w:rsidR="00893F50" w:rsidRPr="009B1CAC">
              <w:rPr>
                <w:rFonts w:ascii="Cambria" w:hAnsi="Cambria"/>
                <w:b/>
                <w:color w:val="231F20"/>
              </w:rPr>
              <w:t>orbereitender Rechtsakt</w:t>
            </w:r>
          </w:p>
        </w:tc>
        <w:tc>
          <w:tcPr>
            <w:tcW w:w="3898" w:type="dxa"/>
            <w:tcBorders>
              <w:top w:val="single" w:sz="8" w:space="0" w:color="231F20"/>
              <w:left w:val="single" w:sz="8" w:space="0" w:color="231F20"/>
              <w:bottom w:val="single" w:sz="8" w:space="0" w:color="231F20"/>
              <w:right w:val="single" w:sz="8" w:space="0" w:color="000000"/>
            </w:tcBorders>
          </w:tcPr>
          <w:p w14:paraId="6E08E1AB" w14:textId="77777777" w:rsidR="00893F50" w:rsidRPr="009B1CAC" w:rsidRDefault="00893F50" w:rsidP="00E53E27">
            <w:pPr>
              <w:spacing w:before="71"/>
              <w:jc w:val="both"/>
              <w:rPr>
                <w:rFonts w:ascii="Cambria" w:hAnsi="Cambria"/>
                <w:color w:val="231F20"/>
              </w:rPr>
            </w:pPr>
            <w:r w:rsidRPr="009B1CAC">
              <w:rPr>
                <w:rFonts w:ascii="Cambria" w:hAnsi="Cambria"/>
                <w:color w:val="231F20"/>
              </w:rPr>
              <w:t>Hazırlık tasarrufu</w:t>
            </w:r>
          </w:p>
        </w:tc>
      </w:tr>
      <w:tr w:rsidR="00893F50" w:rsidRPr="000531CB" w14:paraId="36914323"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053F132E" w14:textId="77777777" w:rsidR="00893F50" w:rsidRPr="009B1CAC" w:rsidRDefault="00893F50" w:rsidP="00E53E27">
            <w:pPr>
              <w:spacing w:before="71"/>
              <w:rPr>
                <w:rFonts w:ascii="Cambria" w:hAnsi="Cambria"/>
                <w:b/>
                <w:color w:val="231F20"/>
              </w:rPr>
            </w:pPr>
            <w:r w:rsidRPr="009B1CAC">
              <w:rPr>
                <w:rFonts w:ascii="Cambria" w:hAnsi="Cambria"/>
                <w:b/>
                <w:color w:val="231F20"/>
              </w:rPr>
              <w:t>Urkunde</w:t>
            </w:r>
          </w:p>
        </w:tc>
        <w:tc>
          <w:tcPr>
            <w:tcW w:w="3898" w:type="dxa"/>
            <w:tcBorders>
              <w:top w:val="single" w:sz="8" w:space="0" w:color="231F20"/>
              <w:left w:val="single" w:sz="8" w:space="0" w:color="231F20"/>
              <w:bottom w:val="single" w:sz="8" w:space="0" w:color="231F20"/>
              <w:right w:val="single" w:sz="8" w:space="0" w:color="000000"/>
            </w:tcBorders>
          </w:tcPr>
          <w:p w14:paraId="5FCF80E9" w14:textId="77777777" w:rsidR="00893F50" w:rsidRPr="009B1CAC" w:rsidRDefault="00893F50" w:rsidP="00E53E27">
            <w:pPr>
              <w:spacing w:before="71"/>
              <w:jc w:val="both"/>
              <w:rPr>
                <w:rFonts w:ascii="Cambria" w:hAnsi="Cambria"/>
                <w:color w:val="231F20"/>
              </w:rPr>
            </w:pPr>
            <w:r w:rsidRPr="009B1CAC">
              <w:rPr>
                <w:rFonts w:ascii="Cambria" w:hAnsi="Cambria"/>
                <w:color w:val="231F20"/>
              </w:rPr>
              <w:t>(Hukuki) araç/(hukuki) belge</w:t>
            </w:r>
          </w:p>
        </w:tc>
      </w:tr>
    </w:tbl>
    <w:p w14:paraId="15AED72A" w14:textId="77777777" w:rsidR="000C7C54" w:rsidRPr="00B07989" w:rsidRDefault="000C7C54">
      <w:pPr>
        <w:jc w:val="both"/>
        <w:rPr>
          <w:rFonts w:asciiTheme="minorHAnsi" w:hAnsiTheme="minorHAnsi"/>
        </w:rPr>
      </w:pPr>
    </w:p>
    <w:p w14:paraId="73CF597F" w14:textId="1D6CAFC7" w:rsidR="00E53E27" w:rsidRDefault="00B02EFA" w:rsidP="008822B8">
      <w:pPr>
        <w:jc w:val="center"/>
        <w:rPr>
          <w:rFonts w:ascii="Cambria" w:hAnsi="Cambria"/>
        </w:rPr>
      </w:pPr>
      <w:r w:rsidRPr="00E53E27">
        <w:rPr>
          <w:rFonts w:ascii="Cambria" w:hAnsi="Cambria"/>
          <w:b/>
          <w:bCs/>
        </w:rPr>
        <w:t xml:space="preserve">Tablo 2. </w:t>
      </w:r>
      <w:r w:rsidRPr="00E53E27">
        <w:rPr>
          <w:rFonts w:ascii="Cambria" w:hAnsi="Cambria"/>
        </w:rPr>
        <w:t xml:space="preserve">AB </w:t>
      </w:r>
      <w:r w:rsidR="00B07989" w:rsidRPr="00E53E27">
        <w:rPr>
          <w:rFonts w:ascii="Cambria" w:hAnsi="Cambria"/>
        </w:rPr>
        <w:t xml:space="preserve">Tasarruflarının </w:t>
      </w:r>
      <w:r w:rsidR="00E53E27" w:rsidRPr="00E53E27">
        <w:rPr>
          <w:rFonts w:ascii="Cambria" w:hAnsi="Cambria"/>
        </w:rPr>
        <w:t>Türleri ve Karşılıkları</w:t>
      </w:r>
    </w:p>
    <w:p w14:paraId="6DA03431" w14:textId="77777777" w:rsidR="00E53E27" w:rsidRPr="00E53E27" w:rsidRDefault="00E53E27" w:rsidP="008822B8">
      <w:pPr>
        <w:jc w:val="center"/>
        <w:rPr>
          <w:rFonts w:ascii="Cambria" w:hAnsi="Cambria"/>
          <w:sz w:val="6"/>
          <w:szCs w:val="6"/>
        </w:rPr>
      </w:pPr>
    </w:p>
    <w:tbl>
      <w:tblPr>
        <w:tblStyle w:val="a0"/>
        <w:tblW w:w="7796" w:type="dxa"/>
        <w:tblInd w:w="2405" w:type="dxa"/>
        <w:tblBorders>
          <w:top w:val="single" w:sz="4" w:space="0" w:color="231F20"/>
          <w:bottom w:val="single" w:sz="4" w:space="0" w:color="231F20"/>
          <w:insideH w:val="single" w:sz="4" w:space="0" w:color="231F20"/>
        </w:tblBorders>
        <w:tblLayout w:type="fixed"/>
        <w:tblLook w:val="0400" w:firstRow="0" w:lastRow="0" w:firstColumn="0" w:lastColumn="0" w:noHBand="0" w:noVBand="1"/>
      </w:tblPr>
      <w:tblGrid>
        <w:gridCol w:w="3898"/>
        <w:gridCol w:w="3898"/>
      </w:tblGrid>
      <w:tr w:rsidR="0028200D" w:rsidRPr="0028200D" w14:paraId="3CC7F11A" w14:textId="77777777" w:rsidTr="00B46F56">
        <w:trPr>
          <w:trHeight w:val="380"/>
          <w:tblHeader/>
        </w:trPr>
        <w:tc>
          <w:tcPr>
            <w:tcW w:w="3898" w:type="dxa"/>
            <w:tcBorders>
              <w:top w:val="single" w:sz="4" w:space="0" w:color="231F20"/>
              <w:left w:val="single" w:sz="4" w:space="0" w:color="auto"/>
              <w:bottom w:val="single" w:sz="4" w:space="0" w:color="231F20"/>
              <w:right w:val="single" w:sz="4" w:space="0" w:color="auto"/>
            </w:tcBorders>
            <w:shd w:val="clear" w:color="auto" w:fill="95B3D7" w:themeFill="accent1" w:themeFillTint="99"/>
            <w:vAlign w:val="center"/>
          </w:tcPr>
          <w:p w14:paraId="47F00585" w14:textId="77777777" w:rsidR="00893F50" w:rsidRPr="00E53E27" w:rsidRDefault="00893F50" w:rsidP="00B46F56">
            <w:pPr>
              <w:spacing w:line="360" w:lineRule="auto"/>
              <w:ind w:left="100"/>
              <w:jc w:val="center"/>
              <w:rPr>
                <w:rFonts w:ascii="Cambria" w:hAnsi="Cambria"/>
                <w:b/>
              </w:rPr>
            </w:pPr>
            <w:r w:rsidRPr="00E53E27">
              <w:rPr>
                <w:rFonts w:ascii="Cambria" w:hAnsi="Cambria"/>
                <w:b/>
              </w:rPr>
              <w:t>Almanca</w:t>
            </w:r>
          </w:p>
        </w:tc>
        <w:tc>
          <w:tcPr>
            <w:tcW w:w="3898" w:type="dxa"/>
            <w:tcBorders>
              <w:top w:val="single" w:sz="4" w:space="0" w:color="231F20"/>
              <w:left w:val="single" w:sz="4" w:space="0" w:color="auto"/>
              <w:bottom w:val="single" w:sz="8" w:space="0" w:color="231F20"/>
              <w:right w:val="single" w:sz="8" w:space="0" w:color="000000"/>
            </w:tcBorders>
            <w:shd w:val="clear" w:color="auto" w:fill="95B3D7" w:themeFill="accent1" w:themeFillTint="99"/>
            <w:tcMar>
              <w:top w:w="0" w:type="dxa"/>
              <w:left w:w="0" w:type="dxa"/>
              <w:bottom w:w="0" w:type="dxa"/>
              <w:right w:w="108" w:type="dxa"/>
            </w:tcMar>
            <w:vAlign w:val="center"/>
          </w:tcPr>
          <w:p w14:paraId="5E109243" w14:textId="77777777" w:rsidR="00893F50" w:rsidRPr="00E53E27" w:rsidRDefault="00893F50" w:rsidP="00B46F56">
            <w:pPr>
              <w:spacing w:line="360" w:lineRule="auto"/>
              <w:ind w:left="160"/>
              <w:jc w:val="center"/>
              <w:rPr>
                <w:rFonts w:ascii="Cambria" w:hAnsi="Cambria"/>
                <w:b/>
              </w:rPr>
            </w:pPr>
            <w:r w:rsidRPr="00E53E27">
              <w:rPr>
                <w:rFonts w:ascii="Cambria" w:hAnsi="Cambria"/>
                <w:b/>
              </w:rPr>
              <w:t>Türkçe</w:t>
            </w:r>
          </w:p>
        </w:tc>
      </w:tr>
      <w:tr w:rsidR="007C1C4D" w:rsidRPr="0028200D" w14:paraId="2E025A62" w14:textId="77777777" w:rsidTr="00B46F56">
        <w:trPr>
          <w:trHeight w:val="380"/>
        </w:trPr>
        <w:tc>
          <w:tcPr>
            <w:tcW w:w="7796" w:type="dxa"/>
            <w:gridSpan w:val="2"/>
            <w:tcBorders>
              <w:top w:val="single" w:sz="4" w:space="0" w:color="231F20"/>
              <w:left w:val="single" w:sz="4" w:space="0" w:color="auto"/>
              <w:bottom w:val="single" w:sz="4" w:space="0" w:color="231F20"/>
              <w:right w:val="single" w:sz="8" w:space="0" w:color="000000"/>
            </w:tcBorders>
            <w:shd w:val="clear" w:color="auto" w:fill="CCECFF"/>
            <w:vAlign w:val="center"/>
          </w:tcPr>
          <w:p w14:paraId="47C6BB0A" w14:textId="37ECAFFA" w:rsidR="007C1C4D" w:rsidRPr="00E53E27" w:rsidRDefault="007C1C4D" w:rsidP="00B46F56">
            <w:pPr>
              <w:spacing w:line="360" w:lineRule="auto"/>
              <w:ind w:left="160"/>
              <w:jc w:val="center"/>
              <w:rPr>
                <w:rFonts w:ascii="Cambria" w:hAnsi="Cambria"/>
                <w:b/>
              </w:rPr>
            </w:pPr>
            <w:r w:rsidRPr="00E53E27">
              <w:rPr>
                <w:rFonts w:ascii="Cambria" w:hAnsi="Cambria"/>
                <w:b/>
              </w:rPr>
              <w:t>Olağan Yasama Usulü ile Çıkarılan Tasarruflar</w:t>
            </w:r>
          </w:p>
        </w:tc>
      </w:tr>
      <w:tr w:rsidR="00893F50" w:rsidRPr="000531CB" w14:paraId="30B30A68"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5D794756"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Verordnung</w:t>
            </w:r>
          </w:p>
        </w:tc>
        <w:tc>
          <w:tcPr>
            <w:tcW w:w="3898" w:type="dxa"/>
            <w:tcBorders>
              <w:top w:val="single" w:sz="8" w:space="0" w:color="231F20"/>
              <w:left w:val="single" w:sz="8" w:space="0" w:color="231F20"/>
              <w:bottom w:val="single" w:sz="8" w:space="0" w:color="231F20"/>
              <w:right w:val="single" w:sz="8" w:space="0" w:color="000000"/>
            </w:tcBorders>
          </w:tcPr>
          <w:p w14:paraId="10B2A6BB"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Tüzük</w:t>
            </w:r>
          </w:p>
        </w:tc>
      </w:tr>
      <w:tr w:rsidR="00893F50" w:rsidRPr="000531CB" w14:paraId="32EDF0C3"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5FA313A4" w14:textId="3A1A515F" w:rsidR="00893F50" w:rsidRPr="00E53E27" w:rsidRDefault="00893F50" w:rsidP="00B46F56">
            <w:pPr>
              <w:spacing w:line="360" w:lineRule="auto"/>
              <w:rPr>
                <w:rFonts w:ascii="Cambria" w:hAnsi="Cambria"/>
                <w:b/>
              </w:rPr>
            </w:pPr>
            <w:r w:rsidRPr="00E53E27">
              <w:rPr>
                <w:rFonts w:ascii="Cambria" w:hAnsi="Cambria"/>
                <w:b/>
              </w:rPr>
              <w:t>Durchführungsverord</w:t>
            </w:r>
            <w:r w:rsidR="008E3551" w:rsidRPr="00E53E27">
              <w:rPr>
                <w:rFonts w:ascii="Cambria" w:hAnsi="Cambria"/>
                <w:b/>
              </w:rPr>
              <w:t>nu</w:t>
            </w:r>
            <w:r w:rsidRPr="00E53E27">
              <w:rPr>
                <w:rFonts w:ascii="Cambria" w:hAnsi="Cambria"/>
                <w:b/>
              </w:rPr>
              <w:t>ng</w:t>
            </w:r>
          </w:p>
        </w:tc>
        <w:tc>
          <w:tcPr>
            <w:tcW w:w="3898" w:type="dxa"/>
            <w:tcBorders>
              <w:top w:val="single" w:sz="8" w:space="0" w:color="231F20"/>
              <w:left w:val="single" w:sz="8" w:space="0" w:color="231F20"/>
              <w:bottom w:val="single" w:sz="8" w:space="0" w:color="231F20"/>
              <w:right w:val="single" w:sz="8" w:space="0" w:color="000000"/>
            </w:tcBorders>
          </w:tcPr>
          <w:p w14:paraId="0E356EF2"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Uygulama tüzüğü</w:t>
            </w:r>
          </w:p>
        </w:tc>
      </w:tr>
      <w:tr w:rsidR="00893F50" w:rsidRPr="000531CB" w14:paraId="241F17D4"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6D3A412E" w14:textId="231272F8" w:rsidR="00893F50" w:rsidRPr="00E53E27" w:rsidRDefault="00893F50" w:rsidP="00B46F56">
            <w:pPr>
              <w:spacing w:line="360" w:lineRule="auto"/>
              <w:rPr>
                <w:rFonts w:ascii="Cambria" w:hAnsi="Cambria"/>
                <w:b/>
              </w:rPr>
            </w:pPr>
            <w:r w:rsidRPr="00E53E27">
              <w:rPr>
                <w:rFonts w:ascii="Cambria" w:hAnsi="Cambria"/>
                <w:b/>
              </w:rPr>
              <w:t xml:space="preserve">Delegierte </w:t>
            </w:r>
            <w:r w:rsidR="008E3551" w:rsidRPr="00E53E27">
              <w:rPr>
                <w:rFonts w:ascii="Cambria" w:hAnsi="Cambria"/>
                <w:b/>
              </w:rPr>
              <w:t>V</w:t>
            </w:r>
            <w:r w:rsidRPr="00E53E27">
              <w:rPr>
                <w:rFonts w:ascii="Cambria" w:hAnsi="Cambria"/>
                <w:b/>
              </w:rPr>
              <w:t xml:space="preserve">erordnung </w:t>
            </w:r>
          </w:p>
        </w:tc>
        <w:tc>
          <w:tcPr>
            <w:tcW w:w="3898" w:type="dxa"/>
            <w:tcBorders>
              <w:top w:val="single" w:sz="8" w:space="0" w:color="231F20"/>
              <w:left w:val="single" w:sz="8" w:space="0" w:color="231F20"/>
              <w:bottom w:val="single" w:sz="8" w:space="0" w:color="231F20"/>
              <w:right w:val="single" w:sz="8" w:space="0" w:color="000000"/>
            </w:tcBorders>
          </w:tcPr>
          <w:p w14:paraId="6EE36177"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Yetki devrine dayanan tüzük</w:t>
            </w:r>
          </w:p>
        </w:tc>
      </w:tr>
      <w:tr w:rsidR="00893F50" w:rsidRPr="000531CB" w14:paraId="12694843"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57E1F4C2"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Richtlinie</w:t>
            </w:r>
          </w:p>
        </w:tc>
        <w:tc>
          <w:tcPr>
            <w:tcW w:w="3898" w:type="dxa"/>
            <w:tcBorders>
              <w:top w:val="single" w:sz="8" w:space="0" w:color="231F20"/>
              <w:left w:val="single" w:sz="8" w:space="0" w:color="231F20"/>
              <w:bottom w:val="single" w:sz="8" w:space="0" w:color="231F20"/>
              <w:right w:val="single" w:sz="8" w:space="0" w:color="000000"/>
            </w:tcBorders>
          </w:tcPr>
          <w:p w14:paraId="1277A107"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Direktif</w:t>
            </w:r>
          </w:p>
        </w:tc>
      </w:tr>
      <w:tr w:rsidR="00893F50" w:rsidRPr="000531CB" w14:paraId="5FBD5330"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6C05E716"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Durchführungsrichtlinie</w:t>
            </w:r>
          </w:p>
        </w:tc>
        <w:tc>
          <w:tcPr>
            <w:tcW w:w="3898" w:type="dxa"/>
            <w:tcBorders>
              <w:top w:val="single" w:sz="8" w:space="0" w:color="231F20"/>
              <w:left w:val="single" w:sz="8" w:space="0" w:color="231F20"/>
              <w:bottom w:val="single" w:sz="8" w:space="0" w:color="231F20"/>
              <w:right w:val="single" w:sz="8" w:space="0" w:color="000000"/>
            </w:tcBorders>
          </w:tcPr>
          <w:p w14:paraId="397F3266"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Uygulama direktifi</w:t>
            </w:r>
          </w:p>
        </w:tc>
      </w:tr>
      <w:tr w:rsidR="00893F50" w:rsidRPr="000531CB" w14:paraId="4ABBF52E"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7D2D33FF"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Delegierte Richtlinie</w:t>
            </w:r>
          </w:p>
        </w:tc>
        <w:tc>
          <w:tcPr>
            <w:tcW w:w="3898" w:type="dxa"/>
            <w:tcBorders>
              <w:top w:val="single" w:sz="8" w:space="0" w:color="231F20"/>
              <w:left w:val="single" w:sz="8" w:space="0" w:color="231F20"/>
              <w:bottom w:val="single" w:sz="8" w:space="0" w:color="231F20"/>
              <w:right w:val="single" w:sz="8" w:space="0" w:color="000000"/>
            </w:tcBorders>
          </w:tcPr>
          <w:p w14:paraId="4A30BC7D"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Yetki devrine dayanan direktif</w:t>
            </w:r>
          </w:p>
        </w:tc>
      </w:tr>
      <w:tr w:rsidR="00893F50" w:rsidRPr="000531CB" w14:paraId="28DDF7CA"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27B9C386"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Beschluss/Entscheidung</w:t>
            </w:r>
          </w:p>
        </w:tc>
        <w:tc>
          <w:tcPr>
            <w:tcW w:w="3898" w:type="dxa"/>
            <w:tcBorders>
              <w:top w:val="single" w:sz="8" w:space="0" w:color="231F20"/>
              <w:left w:val="single" w:sz="8" w:space="0" w:color="231F20"/>
              <w:bottom w:val="single" w:sz="8" w:space="0" w:color="231F20"/>
              <w:right w:val="single" w:sz="8" w:space="0" w:color="000000"/>
            </w:tcBorders>
          </w:tcPr>
          <w:p w14:paraId="1C8EAF0B"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Karar</w:t>
            </w:r>
          </w:p>
        </w:tc>
      </w:tr>
      <w:tr w:rsidR="00893F50" w:rsidRPr="000531CB" w14:paraId="08FFB096"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6677BC19"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Durchführungsbeschluss</w:t>
            </w:r>
          </w:p>
        </w:tc>
        <w:tc>
          <w:tcPr>
            <w:tcW w:w="3898" w:type="dxa"/>
            <w:tcBorders>
              <w:top w:val="single" w:sz="8" w:space="0" w:color="231F20"/>
              <w:left w:val="single" w:sz="8" w:space="0" w:color="231F20"/>
              <w:bottom w:val="single" w:sz="8" w:space="0" w:color="231F20"/>
              <w:right w:val="single" w:sz="8" w:space="0" w:color="000000"/>
            </w:tcBorders>
          </w:tcPr>
          <w:p w14:paraId="1A78025F"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Uygulama kararı</w:t>
            </w:r>
          </w:p>
        </w:tc>
      </w:tr>
      <w:tr w:rsidR="00893F50" w:rsidRPr="000531CB" w14:paraId="59BBC762"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54261533"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Delegierter Beschluss</w:t>
            </w:r>
          </w:p>
        </w:tc>
        <w:tc>
          <w:tcPr>
            <w:tcW w:w="3898" w:type="dxa"/>
            <w:tcBorders>
              <w:top w:val="single" w:sz="8" w:space="0" w:color="231F20"/>
              <w:left w:val="single" w:sz="8" w:space="0" w:color="231F20"/>
              <w:bottom w:val="single" w:sz="8" w:space="0" w:color="231F20"/>
              <w:right w:val="single" w:sz="8" w:space="0" w:color="000000"/>
            </w:tcBorders>
          </w:tcPr>
          <w:p w14:paraId="540833E5"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Yetki devrine dayanan karar</w:t>
            </w:r>
          </w:p>
        </w:tc>
      </w:tr>
      <w:tr w:rsidR="00893F50" w:rsidRPr="000531CB" w14:paraId="027B3F8D"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13DCE9B9"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Rahmenbeschluss</w:t>
            </w:r>
          </w:p>
        </w:tc>
        <w:tc>
          <w:tcPr>
            <w:tcW w:w="3898" w:type="dxa"/>
            <w:tcBorders>
              <w:top w:val="single" w:sz="8" w:space="0" w:color="231F20"/>
              <w:left w:val="single" w:sz="8" w:space="0" w:color="231F20"/>
              <w:bottom w:val="single" w:sz="8" w:space="0" w:color="231F20"/>
              <w:right w:val="single" w:sz="8" w:space="0" w:color="000000"/>
            </w:tcBorders>
          </w:tcPr>
          <w:p w14:paraId="1CFF1FFF"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Çerçeve karar</w:t>
            </w:r>
          </w:p>
        </w:tc>
      </w:tr>
      <w:tr w:rsidR="007C1C4D" w:rsidRPr="007C1C4D" w14:paraId="62F0E6DB" w14:textId="77777777" w:rsidTr="00B46F56">
        <w:trPr>
          <w:trHeight w:val="380"/>
        </w:trPr>
        <w:tc>
          <w:tcPr>
            <w:tcW w:w="7796" w:type="dxa"/>
            <w:gridSpan w:val="2"/>
            <w:tcBorders>
              <w:top w:val="single" w:sz="4" w:space="0" w:color="231F20"/>
              <w:left w:val="single" w:sz="8" w:space="0" w:color="000000"/>
              <w:bottom w:val="single" w:sz="4" w:space="0" w:color="231F20"/>
              <w:right w:val="single" w:sz="8" w:space="0" w:color="000000"/>
            </w:tcBorders>
            <w:shd w:val="clear" w:color="auto" w:fill="CCECFF"/>
          </w:tcPr>
          <w:p w14:paraId="1DE12FBB" w14:textId="132DF9A7" w:rsidR="007C1C4D" w:rsidRPr="00E53E27" w:rsidRDefault="007C1C4D" w:rsidP="00B46F56">
            <w:pPr>
              <w:spacing w:line="360" w:lineRule="auto"/>
              <w:ind w:left="100"/>
              <w:jc w:val="center"/>
              <w:rPr>
                <w:rFonts w:ascii="Cambria" w:hAnsi="Cambria"/>
                <w:b/>
              </w:rPr>
            </w:pPr>
            <w:r w:rsidRPr="00E53E27">
              <w:rPr>
                <w:rFonts w:ascii="Cambria" w:hAnsi="Cambria"/>
                <w:b/>
              </w:rPr>
              <w:t>Diğer Tasarruflar</w:t>
            </w:r>
          </w:p>
        </w:tc>
      </w:tr>
      <w:tr w:rsidR="00893F50" w:rsidRPr="000531CB" w14:paraId="540FEE0D"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4D41A364"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Erklärung</w:t>
            </w:r>
          </w:p>
        </w:tc>
        <w:tc>
          <w:tcPr>
            <w:tcW w:w="3898" w:type="dxa"/>
            <w:tcBorders>
              <w:top w:val="single" w:sz="8" w:space="0" w:color="231F20"/>
              <w:left w:val="single" w:sz="8" w:space="0" w:color="231F20"/>
              <w:bottom w:val="single" w:sz="8" w:space="0" w:color="231F20"/>
              <w:right w:val="single" w:sz="8" w:space="0" w:color="000000"/>
            </w:tcBorders>
          </w:tcPr>
          <w:p w14:paraId="6A2622BF"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Bildiri</w:t>
            </w:r>
          </w:p>
        </w:tc>
      </w:tr>
      <w:tr w:rsidR="00893F50" w:rsidRPr="000531CB" w14:paraId="4507D453"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022C3B73"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Stellungnahme</w:t>
            </w:r>
          </w:p>
        </w:tc>
        <w:tc>
          <w:tcPr>
            <w:tcW w:w="3898" w:type="dxa"/>
            <w:tcBorders>
              <w:top w:val="single" w:sz="8" w:space="0" w:color="231F20"/>
              <w:left w:val="single" w:sz="8" w:space="0" w:color="231F20"/>
              <w:bottom w:val="single" w:sz="8" w:space="0" w:color="231F20"/>
              <w:right w:val="single" w:sz="8" w:space="0" w:color="000000"/>
            </w:tcBorders>
          </w:tcPr>
          <w:p w14:paraId="75F14C44"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Görüş</w:t>
            </w:r>
          </w:p>
        </w:tc>
      </w:tr>
      <w:tr w:rsidR="00893F50" w:rsidRPr="000531CB" w14:paraId="7DDBE687"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58695C3A"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Empfehlung</w:t>
            </w:r>
          </w:p>
        </w:tc>
        <w:tc>
          <w:tcPr>
            <w:tcW w:w="3898" w:type="dxa"/>
            <w:tcBorders>
              <w:top w:val="single" w:sz="8" w:space="0" w:color="231F20"/>
              <w:left w:val="single" w:sz="8" w:space="0" w:color="231F20"/>
              <w:bottom w:val="single" w:sz="8" w:space="0" w:color="231F20"/>
              <w:right w:val="single" w:sz="8" w:space="0" w:color="000000"/>
            </w:tcBorders>
          </w:tcPr>
          <w:p w14:paraId="5D04025F"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Tavsiye</w:t>
            </w:r>
          </w:p>
        </w:tc>
      </w:tr>
      <w:tr w:rsidR="00893F50" w:rsidRPr="000531CB" w14:paraId="48AF1931"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7827B815"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Entschließung</w:t>
            </w:r>
          </w:p>
        </w:tc>
        <w:tc>
          <w:tcPr>
            <w:tcW w:w="3898" w:type="dxa"/>
            <w:tcBorders>
              <w:top w:val="single" w:sz="8" w:space="0" w:color="231F20"/>
              <w:left w:val="single" w:sz="8" w:space="0" w:color="231F20"/>
              <w:bottom w:val="single" w:sz="8" w:space="0" w:color="231F20"/>
              <w:right w:val="single" w:sz="8" w:space="0" w:color="000000"/>
            </w:tcBorders>
          </w:tcPr>
          <w:p w14:paraId="26CE0553"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İlke kararı</w:t>
            </w:r>
          </w:p>
        </w:tc>
      </w:tr>
      <w:tr w:rsidR="00893F50" w:rsidRPr="000531CB" w14:paraId="66E1ADB2"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0066570E" w14:textId="1BB8BAED" w:rsidR="00893F50" w:rsidRPr="00E53E27" w:rsidRDefault="008E3551" w:rsidP="00B46F56">
            <w:pPr>
              <w:spacing w:line="360" w:lineRule="auto"/>
              <w:rPr>
                <w:rFonts w:ascii="Cambria" w:hAnsi="Cambria"/>
                <w:b/>
                <w:color w:val="231F20"/>
              </w:rPr>
            </w:pPr>
            <w:r w:rsidRPr="00E53E27">
              <w:rPr>
                <w:rFonts w:ascii="Cambria" w:hAnsi="Cambria"/>
                <w:b/>
              </w:rPr>
              <w:t>g</w:t>
            </w:r>
            <w:r w:rsidR="00893F50" w:rsidRPr="00E53E27">
              <w:rPr>
                <w:rFonts w:ascii="Cambria" w:hAnsi="Cambria"/>
                <w:b/>
              </w:rPr>
              <w:t>emeinsam</w:t>
            </w:r>
            <w:r w:rsidR="007C1C4D" w:rsidRPr="00E53E27">
              <w:rPr>
                <w:rFonts w:ascii="Cambria" w:hAnsi="Cambria"/>
                <w:b/>
              </w:rPr>
              <w:t xml:space="preserve"> …</w:t>
            </w:r>
          </w:p>
        </w:tc>
        <w:tc>
          <w:tcPr>
            <w:tcW w:w="3898" w:type="dxa"/>
            <w:tcBorders>
              <w:top w:val="single" w:sz="8" w:space="0" w:color="231F20"/>
              <w:left w:val="single" w:sz="8" w:space="0" w:color="231F20"/>
              <w:bottom w:val="single" w:sz="8" w:space="0" w:color="231F20"/>
              <w:right w:val="single" w:sz="8" w:space="0" w:color="000000"/>
            </w:tcBorders>
          </w:tcPr>
          <w:p w14:paraId="712656ED" w14:textId="1138088E" w:rsidR="00893F50" w:rsidRPr="00E53E27" w:rsidRDefault="00893F50" w:rsidP="00B46F56">
            <w:pPr>
              <w:spacing w:line="360" w:lineRule="auto"/>
              <w:rPr>
                <w:rFonts w:ascii="Cambria" w:hAnsi="Cambria"/>
                <w:color w:val="231F20"/>
              </w:rPr>
            </w:pPr>
            <w:r w:rsidRPr="00E53E27">
              <w:rPr>
                <w:rFonts w:ascii="Cambria" w:hAnsi="Cambria"/>
                <w:color w:val="231F20"/>
              </w:rPr>
              <w:t xml:space="preserve">Ortak </w:t>
            </w:r>
            <w:r w:rsidR="007C1C4D" w:rsidRPr="00E53E27">
              <w:rPr>
                <w:rFonts w:ascii="Cambria" w:hAnsi="Cambria"/>
                <w:color w:val="231F20"/>
              </w:rPr>
              <w:t>…</w:t>
            </w:r>
          </w:p>
        </w:tc>
      </w:tr>
      <w:tr w:rsidR="007C1C4D" w:rsidRPr="000531CB" w14:paraId="20DB935D"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5A8E34DA" w14:textId="373E9D76" w:rsidR="007C1C4D" w:rsidRPr="00E53E27" w:rsidRDefault="007C1C4D" w:rsidP="00B46F56">
            <w:pPr>
              <w:spacing w:line="360" w:lineRule="auto"/>
              <w:rPr>
                <w:rFonts w:ascii="Cambria" w:hAnsi="Cambria"/>
                <w:b/>
                <w:color w:val="231F20"/>
              </w:rPr>
            </w:pPr>
            <w:r w:rsidRPr="00E53E27">
              <w:rPr>
                <w:rFonts w:ascii="Cambria" w:hAnsi="Cambria"/>
                <w:b/>
                <w:color w:val="231F20"/>
              </w:rPr>
              <w:t>Kommuniqué</w:t>
            </w:r>
          </w:p>
        </w:tc>
        <w:tc>
          <w:tcPr>
            <w:tcW w:w="3898" w:type="dxa"/>
            <w:tcBorders>
              <w:top w:val="single" w:sz="8" w:space="0" w:color="231F20"/>
              <w:left w:val="single" w:sz="8" w:space="0" w:color="231F20"/>
              <w:bottom w:val="single" w:sz="8" w:space="0" w:color="231F20"/>
              <w:right w:val="single" w:sz="8" w:space="0" w:color="000000"/>
            </w:tcBorders>
          </w:tcPr>
          <w:p w14:paraId="1C8E7999" w14:textId="24A97C24" w:rsidR="007C1C4D" w:rsidRPr="00E53E27" w:rsidRDefault="007C1C4D" w:rsidP="00B46F56">
            <w:pPr>
              <w:spacing w:line="360" w:lineRule="auto"/>
              <w:rPr>
                <w:rFonts w:ascii="Cambria" w:hAnsi="Cambria"/>
                <w:color w:val="231F20"/>
              </w:rPr>
            </w:pPr>
            <w:r w:rsidRPr="00E53E27">
              <w:rPr>
                <w:rFonts w:ascii="Cambria" w:hAnsi="Cambria"/>
                <w:color w:val="231F20"/>
              </w:rPr>
              <w:t>Tebliğ</w:t>
            </w:r>
          </w:p>
        </w:tc>
      </w:tr>
      <w:tr w:rsidR="00893F50" w:rsidRPr="000531CB" w14:paraId="23AE7281"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7AD16798"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lastRenderedPageBreak/>
              <w:t>Schlussfolgerungen</w:t>
            </w:r>
          </w:p>
        </w:tc>
        <w:tc>
          <w:tcPr>
            <w:tcW w:w="3898" w:type="dxa"/>
            <w:tcBorders>
              <w:top w:val="single" w:sz="8" w:space="0" w:color="231F20"/>
              <w:left w:val="single" w:sz="8" w:space="0" w:color="231F20"/>
              <w:bottom w:val="single" w:sz="8" w:space="0" w:color="231F20"/>
              <w:right w:val="single" w:sz="8" w:space="0" w:color="000000"/>
            </w:tcBorders>
          </w:tcPr>
          <w:p w14:paraId="4E801B91"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Sonuçlar</w:t>
            </w:r>
          </w:p>
        </w:tc>
      </w:tr>
      <w:tr w:rsidR="00893F50" w:rsidRPr="000531CB" w14:paraId="0FBEF5CF"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766B76C2" w14:textId="0FB3F800" w:rsidR="00893F50" w:rsidRPr="00E53E27" w:rsidRDefault="00893F50" w:rsidP="00B46F56">
            <w:pPr>
              <w:spacing w:line="360" w:lineRule="auto"/>
              <w:rPr>
                <w:rFonts w:ascii="Cambria" w:hAnsi="Cambria"/>
                <w:b/>
              </w:rPr>
            </w:pPr>
            <w:r w:rsidRPr="00E53E27">
              <w:rPr>
                <w:rFonts w:ascii="Cambria" w:hAnsi="Cambria"/>
                <w:b/>
              </w:rPr>
              <w:t>Mitteilung</w:t>
            </w:r>
          </w:p>
        </w:tc>
        <w:tc>
          <w:tcPr>
            <w:tcW w:w="3898" w:type="dxa"/>
            <w:tcBorders>
              <w:top w:val="single" w:sz="8" w:space="0" w:color="231F20"/>
              <w:left w:val="single" w:sz="8" w:space="0" w:color="231F20"/>
              <w:bottom w:val="single" w:sz="8" w:space="0" w:color="231F20"/>
              <w:right w:val="single" w:sz="8" w:space="0" w:color="000000"/>
            </w:tcBorders>
          </w:tcPr>
          <w:p w14:paraId="13B7DDA6"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Bilgilendirme</w:t>
            </w:r>
          </w:p>
        </w:tc>
      </w:tr>
      <w:tr w:rsidR="00893F50" w:rsidRPr="000531CB" w14:paraId="67CC6F3A"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2BE8CB23" w14:textId="77777777" w:rsidR="00893F50" w:rsidRPr="00E53E27" w:rsidRDefault="00893F50" w:rsidP="00B46F56">
            <w:pPr>
              <w:spacing w:line="360" w:lineRule="auto"/>
              <w:rPr>
                <w:rFonts w:ascii="Cambria" w:hAnsi="Cambria"/>
                <w:b/>
              </w:rPr>
            </w:pPr>
            <w:r w:rsidRPr="00E53E27">
              <w:rPr>
                <w:rFonts w:ascii="Cambria" w:hAnsi="Cambria"/>
                <w:b/>
              </w:rPr>
              <w:t>Vorschlag</w:t>
            </w:r>
          </w:p>
        </w:tc>
        <w:tc>
          <w:tcPr>
            <w:tcW w:w="3898" w:type="dxa"/>
            <w:tcBorders>
              <w:top w:val="single" w:sz="8" w:space="0" w:color="231F20"/>
              <w:left w:val="single" w:sz="8" w:space="0" w:color="231F20"/>
              <w:bottom w:val="single" w:sz="8" w:space="0" w:color="231F20"/>
              <w:right w:val="single" w:sz="8" w:space="0" w:color="000000"/>
            </w:tcBorders>
          </w:tcPr>
          <w:p w14:paraId="1CC5B564"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Öneri</w:t>
            </w:r>
          </w:p>
        </w:tc>
      </w:tr>
      <w:tr w:rsidR="00893F50" w:rsidRPr="000531CB" w14:paraId="14C968DD"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652D9E20" w14:textId="0B5ABD01" w:rsidR="00893F50" w:rsidRPr="00E53E27" w:rsidRDefault="006F6261" w:rsidP="00B46F56">
            <w:pPr>
              <w:spacing w:line="360" w:lineRule="auto"/>
              <w:rPr>
                <w:rFonts w:ascii="Cambria" w:hAnsi="Cambria"/>
                <w:b/>
              </w:rPr>
            </w:pPr>
            <w:r w:rsidRPr="00E53E27">
              <w:rPr>
                <w:rFonts w:ascii="Cambria" w:hAnsi="Cambria"/>
                <w:b/>
              </w:rPr>
              <w:t>B</w:t>
            </w:r>
            <w:r w:rsidR="00893F50" w:rsidRPr="00E53E27">
              <w:rPr>
                <w:rFonts w:ascii="Cambria" w:hAnsi="Cambria"/>
                <w:b/>
              </w:rPr>
              <w:t>egründete</w:t>
            </w:r>
            <w:r w:rsidR="008E3551" w:rsidRPr="00E53E27">
              <w:rPr>
                <w:rFonts w:ascii="Cambria" w:hAnsi="Cambria"/>
                <w:b/>
              </w:rPr>
              <w:t>r</w:t>
            </w:r>
            <w:r w:rsidR="00893F50" w:rsidRPr="00E53E27">
              <w:rPr>
                <w:rFonts w:ascii="Cambria" w:hAnsi="Cambria"/>
                <w:b/>
              </w:rPr>
              <w:t xml:space="preserve"> Vorschlag</w:t>
            </w:r>
          </w:p>
        </w:tc>
        <w:tc>
          <w:tcPr>
            <w:tcW w:w="3898" w:type="dxa"/>
            <w:tcBorders>
              <w:top w:val="single" w:sz="8" w:space="0" w:color="231F20"/>
              <w:left w:val="single" w:sz="8" w:space="0" w:color="231F20"/>
              <w:bottom w:val="single" w:sz="8" w:space="0" w:color="231F20"/>
              <w:right w:val="single" w:sz="8" w:space="0" w:color="000000"/>
            </w:tcBorders>
          </w:tcPr>
          <w:p w14:paraId="22182ED5"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Gerekçeli öneri</w:t>
            </w:r>
          </w:p>
        </w:tc>
      </w:tr>
      <w:tr w:rsidR="00893F50" w:rsidRPr="000531CB" w14:paraId="2D7FA204"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0DC8A4B4"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Initiative</w:t>
            </w:r>
          </w:p>
        </w:tc>
        <w:tc>
          <w:tcPr>
            <w:tcW w:w="3898" w:type="dxa"/>
            <w:tcBorders>
              <w:top w:val="single" w:sz="8" w:space="0" w:color="231F20"/>
              <w:left w:val="single" w:sz="8" w:space="0" w:color="231F20"/>
              <w:bottom w:val="single" w:sz="8" w:space="0" w:color="231F20"/>
              <w:right w:val="single" w:sz="8" w:space="0" w:color="000000"/>
            </w:tcBorders>
          </w:tcPr>
          <w:p w14:paraId="65634CA1"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İnisiyatif</w:t>
            </w:r>
          </w:p>
        </w:tc>
      </w:tr>
      <w:tr w:rsidR="00893F50" w:rsidRPr="000531CB" w14:paraId="40D9AADF"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14775204"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 xml:space="preserve">Antrag </w:t>
            </w:r>
          </w:p>
        </w:tc>
        <w:tc>
          <w:tcPr>
            <w:tcW w:w="3898" w:type="dxa"/>
            <w:tcBorders>
              <w:top w:val="single" w:sz="8" w:space="0" w:color="231F20"/>
              <w:left w:val="single" w:sz="8" w:space="0" w:color="231F20"/>
              <w:bottom w:val="single" w:sz="8" w:space="0" w:color="231F20"/>
              <w:right w:val="single" w:sz="8" w:space="0" w:color="000000"/>
            </w:tcBorders>
          </w:tcPr>
          <w:p w14:paraId="40921FC5"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Talep</w:t>
            </w:r>
          </w:p>
        </w:tc>
      </w:tr>
      <w:tr w:rsidR="00893F50" w:rsidRPr="000531CB" w14:paraId="51B60EB1"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797D12D6"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Zustimmung </w:t>
            </w:r>
          </w:p>
        </w:tc>
        <w:tc>
          <w:tcPr>
            <w:tcW w:w="3898" w:type="dxa"/>
            <w:tcBorders>
              <w:top w:val="single" w:sz="8" w:space="0" w:color="231F20"/>
              <w:left w:val="single" w:sz="8" w:space="0" w:color="231F20"/>
              <w:bottom w:val="single" w:sz="8" w:space="0" w:color="231F20"/>
              <w:right w:val="single" w:sz="8" w:space="0" w:color="000000"/>
            </w:tcBorders>
          </w:tcPr>
          <w:p w14:paraId="4E48962D"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Muvafakat</w:t>
            </w:r>
          </w:p>
        </w:tc>
      </w:tr>
      <w:tr w:rsidR="00893F50" w:rsidRPr="000531CB" w14:paraId="6FD1D642"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505E8E0B"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 xml:space="preserve">Bericht </w:t>
            </w:r>
          </w:p>
        </w:tc>
        <w:tc>
          <w:tcPr>
            <w:tcW w:w="3898" w:type="dxa"/>
            <w:tcBorders>
              <w:top w:val="single" w:sz="8" w:space="0" w:color="231F20"/>
              <w:left w:val="single" w:sz="8" w:space="0" w:color="231F20"/>
              <w:bottom w:val="single" w:sz="8" w:space="0" w:color="231F20"/>
              <w:right w:val="single" w:sz="8" w:space="0" w:color="000000"/>
            </w:tcBorders>
          </w:tcPr>
          <w:p w14:paraId="567C0B7E"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Rapor</w:t>
            </w:r>
          </w:p>
        </w:tc>
      </w:tr>
      <w:tr w:rsidR="00893F50" w:rsidRPr="000531CB" w14:paraId="4B7A035C"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60159AFC"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Zustellung</w:t>
            </w:r>
          </w:p>
        </w:tc>
        <w:tc>
          <w:tcPr>
            <w:tcW w:w="3898" w:type="dxa"/>
            <w:tcBorders>
              <w:top w:val="single" w:sz="8" w:space="0" w:color="231F20"/>
              <w:left w:val="single" w:sz="8" w:space="0" w:color="231F20"/>
              <w:bottom w:val="single" w:sz="8" w:space="0" w:color="231F20"/>
              <w:right w:val="single" w:sz="8" w:space="0" w:color="000000"/>
            </w:tcBorders>
          </w:tcPr>
          <w:p w14:paraId="37E79CE0"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Bildirim</w:t>
            </w:r>
          </w:p>
        </w:tc>
      </w:tr>
      <w:tr w:rsidR="00893F50" w:rsidRPr="000531CB" w14:paraId="7E08A1F0"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22DFACED"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Position</w:t>
            </w:r>
          </w:p>
        </w:tc>
        <w:tc>
          <w:tcPr>
            <w:tcW w:w="3898" w:type="dxa"/>
            <w:tcBorders>
              <w:top w:val="single" w:sz="8" w:space="0" w:color="231F20"/>
              <w:left w:val="single" w:sz="8" w:space="0" w:color="231F20"/>
              <w:bottom w:val="single" w:sz="8" w:space="0" w:color="231F20"/>
              <w:right w:val="single" w:sz="8" w:space="0" w:color="000000"/>
            </w:tcBorders>
          </w:tcPr>
          <w:p w14:paraId="79F9C507"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Tutum</w:t>
            </w:r>
          </w:p>
        </w:tc>
      </w:tr>
      <w:tr w:rsidR="00E70598" w:rsidRPr="000531CB" w14:paraId="04D6F56F" w14:textId="77777777" w:rsidTr="00B46F56">
        <w:trPr>
          <w:trHeight w:val="380"/>
        </w:trPr>
        <w:tc>
          <w:tcPr>
            <w:tcW w:w="3898" w:type="dxa"/>
            <w:tcBorders>
              <w:top w:val="single" w:sz="4" w:space="0" w:color="231F20"/>
              <w:left w:val="single" w:sz="8" w:space="0" w:color="000000"/>
              <w:bottom w:val="single" w:sz="4" w:space="0" w:color="231F20"/>
              <w:right w:val="single" w:sz="8" w:space="0" w:color="231F20"/>
            </w:tcBorders>
          </w:tcPr>
          <w:p w14:paraId="04C7142F" w14:textId="62FA7AF1" w:rsidR="00E70598" w:rsidRPr="00E53E27" w:rsidRDefault="006838D1" w:rsidP="00B46F56">
            <w:pPr>
              <w:spacing w:line="360" w:lineRule="auto"/>
              <w:rPr>
                <w:rFonts w:ascii="Cambria" w:hAnsi="Cambria"/>
                <w:b/>
                <w:color w:val="231F20"/>
                <w:highlight w:val="yellow"/>
              </w:rPr>
            </w:pPr>
            <w:r w:rsidRPr="00E53E27">
              <w:rPr>
                <w:rFonts w:ascii="Cambria" w:hAnsi="Cambria"/>
                <w:b/>
              </w:rPr>
              <w:t>Bekanntmachung</w:t>
            </w:r>
          </w:p>
        </w:tc>
        <w:tc>
          <w:tcPr>
            <w:tcW w:w="3898" w:type="dxa"/>
            <w:tcBorders>
              <w:top w:val="single" w:sz="8" w:space="0" w:color="231F20"/>
              <w:left w:val="single" w:sz="8" w:space="0" w:color="231F20"/>
              <w:bottom w:val="single" w:sz="8" w:space="0" w:color="231F20"/>
              <w:right w:val="single" w:sz="8" w:space="0" w:color="000000"/>
            </w:tcBorders>
          </w:tcPr>
          <w:p w14:paraId="645DFD9A" w14:textId="3A83F1C2" w:rsidR="00E70598" w:rsidRPr="00E53E27" w:rsidRDefault="00725F41" w:rsidP="00B46F56">
            <w:pPr>
              <w:spacing w:line="360" w:lineRule="auto"/>
              <w:rPr>
                <w:rFonts w:ascii="Cambria" w:hAnsi="Cambria"/>
                <w:color w:val="231F20"/>
                <w:highlight w:val="yellow"/>
              </w:rPr>
            </w:pPr>
            <w:r w:rsidRPr="00E53E27">
              <w:rPr>
                <w:rFonts w:ascii="Cambria" w:hAnsi="Cambria"/>
                <w:color w:val="231F20"/>
              </w:rPr>
              <w:t>Duyuru</w:t>
            </w:r>
          </w:p>
        </w:tc>
      </w:tr>
      <w:tr w:rsidR="00893F50" w:rsidRPr="000531CB" w14:paraId="26FD5D73" w14:textId="77777777" w:rsidTr="00B46F56">
        <w:tc>
          <w:tcPr>
            <w:tcW w:w="3898" w:type="dxa"/>
            <w:tcBorders>
              <w:top w:val="single" w:sz="4" w:space="0" w:color="231F20"/>
              <w:left w:val="single" w:sz="8" w:space="0" w:color="000000"/>
              <w:bottom w:val="single" w:sz="4" w:space="0" w:color="231F20"/>
              <w:right w:val="single" w:sz="8" w:space="0" w:color="231F20"/>
            </w:tcBorders>
          </w:tcPr>
          <w:p w14:paraId="2C3972E5" w14:textId="77777777" w:rsidR="00893F50" w:rsidRPr="00E53E27" w:rsidRDefault="00893F50" w:rsidP="00B46F56">
            <w:pPr>
              <w:spacing w:line="360" w:lineRule="auto"/>
              <w:rPr>
                <w:rFonts w:ascii="Cambria" w:hAnsi="Cambria"/>
                <w:b/>
                <w:color w:val="231F20"/>
              </w:rPr>
            </w:pPr>
            <w:r w:rsidRPr="00E53E27">
              <w:rPr>
                <w:rFonts w:ascii="Cambria" w:hAnsi="Cambria"/>
                <w:b/>
                <w:color w:val="231F20"/>
              </w:rPr>
              <w:t>Mitteilung zu Zuständigkeitsfragen</w:t>
            </w:r>
          </w:p>
        </w:tc>
        <w:tc>
          <w:tcPr>
            <w:tcW w:w="3898" w:type="dxa"/>
            <w:tcBorders>
              <w:top w:val="single" w:sz="8" w:space="0" w:color="231F20"/>
              <w:left w:val="single" w:sz="8" w:space="0" w:color="231F20"/>
              <w:bottom w:val="single" w:sz="8" w:space="0" w:color="231F20"/>
              <w:right w:val="single" w:sz="8" w:space="0" w:color="000000"/>
            </w:tcBorders>
          </w:tcPr>
          <w:p w14:paraId="32F974AA" w14:textId="77777777" w:rsidR="00893F50" w:rsidRPr="00E53E27" w:rsidRDefault="00893F50" w:rsidP="00B46F56">
            <w:pPr>
              <w:spacing w:line="360" w:lineRule="auto"/>
              <w:rPr>
                <w:rFonts w:ascii="Cambria" w:hAnsi="Cambria"/>
                <w:color w:val="231F20"/>
              </w:rPr>
            </w:pPr>
            <w:r w:rsidRPr="00E53E27">
              <w:rPr>
                <w:rFonts w:ascii="Cambria" w:hAnsi="Cambria"/>
                <w:color w:val="231F20"/>
              </w:rPr>
              <w:t>Yetki bildirimi</w:t>
            </w:r>
          </w:p>
        </w:tc>
      </w:tr>
    </w:tbl>
    <w:p w14:paraId="60F6C763" w14:textId="77777777" w:rsidR="00B07989" w:rsidRDefault="00B07989">
      <w:pPr>
        <w:rPr>
          <w:rFonts w:asciiTheme="minorHAnsi" w:hAnsiTheme="minorHAnsi"/>
        </w:rPr>
      </w:pPr>
    </w:p>
    <w:p w14:paraId="764C0D29" w14:textId="554F4B94" w:rsidR="00B46F56" w:rsidRDefault="00B46F56">
      <w:pPr>
        <w:rPr>
          <w:rFonts w:asciiTheme="minorHAnsi" w:hAnsiTheme="minorHAnsi"/>
        </w:rPr>
      </w:pPr>
      <w:r>
        <w:rPr>
          <w:rFonts w:asciiTheme="minorHAnsi" w:hAnsiTheme="minorHAnsi"/>
        </w:rPr>
        <w:br w:type="page"/>
      </w:r>
    </w:p>
    <w:p w14:paraId="5E1360D4" w14:textId="77777777" w:rsidR="000C7C54" w:rsidRPr="00B07989" w:rsidRDefault="000C7C54">
      <w:pPr>
        <w:jc w:val="both"/>
        <w:rPr>
          <w:rFonts w:asciiTheme="minorHAnsi" w:hAnsiTheme="minorHAnsi"/>
        </w:rPr>
      </w:pPr>
    </w:p>
    <w:p w14:paraId="5EA1C2D2" w14:textId="6377B247" w:rsidR="00B02EFA" w:rsidRDefault="00B02EFA" w:rsidP="00E53E27">
      <w:pPr>
        <w:widowControl/>
        <w:autoSpaceDE w:val="0"/>
        <w:autoSpaceDN w:val="0"/>
        <w:adjustRightInd w:val="0"/>
        <w:rPr>
          <w:rFonts w:ascii="Cambria" w:hAnsi="Cambria"/>
          <w:b/>
          <w:sz w:val="28"/>
          <w:szCs w:val="28"/>
        </w:rPr>
      </w:pPr>
      <w:r w:rsidRPr="00E53E27">
        <w:rPr>
          <w:rFonts w:ascii="Cambria" w:hAnsi="Cambria"/>
          <w:b/>
          <w:sz w:val="28"/>
          <w:szCs w:val="28"/>
        </w:rPr>
        <w:t xml:space="preserve">4. AB </w:t>
      </w:r>
      <w:r w:rsidR="00B07989" w:rsidRPr="00E53E27">
        <w:rPr>
          <w:rFonts w:ascii="Cambria" w:hAnsi="Cambria"/>
          <w:b/>
          <w:sz w:val="28"/>
          <w:szCs w:val="28"/>
        </w:rPr>
        <w:t xml:space="preserve">TASARRUFLARININ </w:t>
      </w:r>
      <w:r w:rsidRPr="00E53E27">
        <w:rPr>
          <w:rFonts w:ascii="Cambria" w:hAnsi="Cambria"/>
          <w:b/>
          <w:sz w:val="28"/>
          <w:szCs w:val="28"/>
        </w:rPr>
        <w:t>BÖLÜMLERİ</w:t>
      </w:r>
    </w:p>
    <w:p w14:paraId="01FF2A1C" w14:textId="77777777" w:rsidR="00E53E27" w:rsidRPr="00E53E27" w:rsidRDefault="00E53E27" w:rsidP="00E53E27">
      <w:pPr>
        <w:widowControl/>
        <w:autoSpaceDE w:val="0"/>
        <w:autoSpaceDN w:val="0"/>
        <w:adjustRightInd w:val="0"/>
        <w:rPr>
          <w:rFonts w:ascii="Cambria" w:hAnsi="Cambria"/>
          <w:b/>
        </w:rPr>
      </w:pPr>
    </w:p>
    <w:p w14:paraId="096FB32D" w14:textId="7F0B04AF" w:rsidR="000C7C54" w:rsidRPr="00E53E27" w:rsidRDefault="00174C1F" w:rsidP="00E53E27">
      <w:pPr>
        <w:widowControl/>
        <w:autoSpaceDE w:val="0"/>
        <w:autoSpaceDN w:val="0"/>
        <w:adjustRightInd w:val="0"/>
        <w:spacing w:line="360" w:lineRule="auto"/>
        <w:jc w:val="both"/>
        <w:rPr>
          <w:rFonts w:ascii="Cambria" w:hAnsi="Cambria"/>
        </w:rPr>
      </w:pPr>
      <w:r w:rsidRPr="00E53E27">
        <w:rPr>
          <w:rFonts w:ascii="Cambria" w:hAnsi="Cambria"/>
        </w:rPr>
        <w:t xml:space="preserve">Bir AB mevzuatı; başlık, giriş (referanslar ve gerekçeler), yasalaşma şartları (maddeler), kapanış ifadeleri (zorunlu ifadeler ile imza yeri ve imzacı taraflar) ile varsa eklerden oluşmaktadır. Bu başlık altında ilk olarak, bir AB tasarrufuna ilişkin genel şablon verilecek ve ardından da, bir tasarrufun bölümleri ayrıntılı olarak ele alınacaktır (ayrıntılı mevzuat şablonları için bkz. </w:t>
      </w:r>
      <w:r w:rsidR="00725F41" w:rsidRPr="00E53E27">
        <w:rPr>
          <w:rFonts w:ascii="Cambria" w:hAnsi="Cambria"/>
        </w:rPr>
        <w:t xml:space="preserve">İngilizce versiyon ile birlikte sunulan </w:t>
      </w:r>
      <w:r w:rsidRPr="00E53E27">
        <w:rPr>
          <w:rFonts w:ascii="Cambria" w:hAnsi="Cambria"/>
        </w:rPr>
        <w:t>Ekler Kitapçığı, Ek IV).</w:t>
      </w:r>
    </w:p>
    <w:p w14:paraId="1D397A53" w14:textId="77777777" w:rsidR="00174C1F" w:rsidRPr="00B07989" w:rsidRDefault="00174C1F" w:rsidP="00B07989">
      <w:pPr>
        <w:widowControl/>
        <w:autoSpaceDE w:val="0"/>
        <w:autoSpaceDN w:val="0"/>
        <w:adjustRightInd w:val="0"/>
        <w:jc w:val="both"/>
        <w:rPr>
          <w:rFonts w:asciiTheme="minorHAnsi" w:hAnsiTheme="minorHAnsi"/>
        </w:rPr>
      </w:pPr>
    </w:p>
    <w:p w14:paraId="1815775C" w14:textId="4940E6F3" w:rsidR="00E40A6D" w:rsidRDefault="00302B56" w:rsidP="00E53E27">
      <w:pPr>
        <w:widowControl/>
        <w:autoSpaceDE w:val="0"/>
        <w:autoSpaceDN w:val="0"/>
        <w:adjustRightInd w:val="0"/>
        <w:rPr>
          <w:rFonts w:asciiTheme="minorHAnsi" w:hAnsiTheme="minorHAnsi"/>
        </w:rPr>
      </w:pPr>
      <w:r w:rsidRPr="00E53E27">
        <w:rPr>
          <w:rFonts w:ascii="Cambria" w:hAnsi="Cambria"/>
          <w:b/>
        </w:rPr>
        <w:t xml:space="preserve"> </w:t>
      </w:r>
      <w:r w:rsidR="00B02EFA" w:rsidRPr="00E53E27">
        <w:rPr>
          <w:rFonts w:ascii="Cambria" w:hAnsi="Cambria"/>
          <w:b/>
        </w:rPr>
        <w:t xml:space="preserve">4.1. AB </w:t>
      </w:r>
      <w:r w:rsidR="00174C1F" w:rsidRPr="00E53E27">
        <w:rPr>
          <w:rFonts w:ascii="Cambria" w:hAnsi="Cambria"/>
          <w:b/>
        </w:rPr>
        <w:t xml:space="preserve">Tasarruflarına </w:t>
      </w:r>
      <w:r w:rsidR="00B02EFA" w:rsidRPr="00E53E27">
        <w:rPr>
          <w:rFonts w:ascii="Cambria" w:hAnsi="Cambria"/>
          <w:b/>
        </w:rPr>
        <w:t>İlişkin Genel Şablon</w:t>
      </w:r>
      <w:r w:rsidR="00E40A6D">
        <w:rPr>
          <w:rFonts w:asciiTheme="minorHAnsi" w:hAnsiTheme="minorHAnsi"/>
        </w:rPr>
        <w:br w:type="page"/>
      </w:r>
    </w:p>
    <w:p w14:paraId="6CAE5A6B" w14:textId="77777777" w:rsidR="0094620F" w:rsidRDefault="0094620F">
      <w:pPr>
        <w:rPr>
          <w:rFonts w:asciiTheme="minorHAnsi" w:hAnsiTheme="minorHAnsi"/>
          <w:color w:val="FF0000"/>
        </w:rPr>
        <w:sectPr w:rsidR="0094620F" w:rsidSect="00A81904">
          <w:footerReference w:type="default" r:id="rId10"/>
          <w:pgSz w:w="16838" w:h="11906"/>
          <w:pgMar w:top="1418" w:right="1670" w:bottom="1418" w:left="1418" w:header="709" w:footer="709" w:gutter="0"/>
          <w:pgNumType w:start="1"/>
          <w:cols w:space="708"/>
        </w:sectPr>
      </w:pPr>
    </w:p>
    <w:p w14:paraId="7B6AA722" w14:textId="1531086C" w:rsidR="0094620F" w:rsidRDefault="0094620F" w:rsidP="0094620F">
      <w:pPr>
        <w:ind w:left="-567"/>
        <w:rPr>
          <w:rFonts w:asciiTheme="minorHAnsi" w:hAnsiTheme="minorHAnsi"/>
          <w:color w:val="FF0000"/>
        </w:rPr>
        <w:sectPr w:rsidR="0094620F" w:rsidSect="0094620F">
          <w:pgSz w:w="11907" w:h="16840"/>
          <w:pgMar w:top="1135" w:right="1418" w:bottom="1560" w:left="1418" w:header="709" w:footer="709" w:gutter="0"/>
          <w:pgNumType w:start="1"/>
          <w:cols w:space="708"/>
        </w:sectPr>
      </w:pPr>
      <w:r w:rsidRPr="00F41FEF">
        <w:rPr>
          <w:rFonts w:asciiTheme="minorHAnsi" w:hAnsiTheme="minorHAnsi"/>
          <w:color w:val="FF0000"/>
        </w:rPr>
        <w:object w:dxaOrig="8925" w:dyaOrig="12630" w14:anchorId="62867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23.25pt" o:ole="">
            <v:imagedata r:id="rId11" o:title=""/>
          </v:shape>
          <o:OLEObject Type="Embed" ProgID="AcroExch.Document.DC" ShapeID="_x0000_i1025" DrawAspect="Content" ObjectID="_1637756967" r:id="rId12"/>
        </w:object>
      </w:r>
    </w:p>
    <w:p w14:paraId="6C4DAB56" w14:textId="1BB1804E" w:rsidR="00B02EFA" w:rsidRDefault="00B02EFA" w:rsidP="00B02EFA">
      <w:pPr>
        <w:widowControl/>
        <w:autoSpaceDE w:val="0"/>
        <w:autoSpaceDN w:val="0"/>
        <w:adjustRightInd w:val="0"/>
        <w:rPr>
          <w:rFonts w:asciiTheme="minorHAnsi" w:hAnsiTheme="minorHAnsi"/>
          <w:b/>
        </w:rPr>
      </w:pPr>
      <w:r w:rsidRPr="00E53E27">
        <w:rPr>
          <w:rFonts w:asciiTheme="minorHAnsi" w:hAnsiTheme="minorHAnsi"/>
          <w:b/>
        </w:rPr>
        <w:lastRenderedPageBreak/>
        <w:t>4.2. Başlıklar</w:t>
      </w:r>
    </w:p>
    <w:p w14:paraId="0393E4F1" w14:textId="77777777" w:rsidR="00E53E27" w:rsidRPr="00E53E27" w:rsidRDefault="00E53E27" w:rsidP="00B02EFA">
      <w:pPr>
        <w:widowControl/>
        <w:autoSpaceDE w:val="0"/>
        <w:autoSpaceDN w:val="0"/>
        <w:adjustRightInd w:val="0"/>
        <w:rPr>
          <w:rFonts w:asciiTheme="minorHAnsi" w:hAnsiTheme="minorHAnsi"/>
          <w:b/>
        </w:rPr>
      </w:pPr>
    </w:p>
    <w:p w14:paraId="7AB2FE78" w14:textId="77777777" w:rsidR="000C7C54" w:rsidRPr="00E53E27" w:rsidRDefault="00B02EFA" w:rsidP="00B02EFA">
      <w:pPr>
        <w:jc w:val="both"/>
        <w:rPr>
          <w:rFonts w:asciiTheme="minorHAnsi" w:hAnsiTheme="minorHAnsi"/>
        </w:rPr>
      </w:pPr>
      <w:r w:rsidRPr="00E53E27">
        <w:rPr>
          <w:rFonts w:asciiTheme="minorHAnsi" w:hAnsiTheme="minorHAnsi"/>
        </w:rPr>
        <w:t>Mevzuat türlerinde karşılaşılan başlık örnekleri ve karşılıkları aşağıda verilmektedir.</w:t>
      </w:r>
    </w:p>
    <w:p w14:paraId="3FD94817" w14:textId="77777777" w:rsidR="00B02EFA" w:rsidRPr="00E53E27" w:rsidRDefault="00B02EFA" w:rsidP="00B02EFA">
      <w:pPr>
        <w:jc w:val="both"/>
        <w:rPr>
          <w:rFonts w:asciiTheme="minorHAnsi" w:hAnsiTheme="minorHAnsi"/>
          <w:color w:val="212121"/>
        </w:rPr>
      </w:pPr>
    </w:p>
    <w:p w14:paraId="0DAF75FF" w14:textId="2F69B658" w:rsidR="00174C1F" w:rsidRPr="00E53E27" w:rsidRDefault="00174C1F" w:rsidP="007E359E">
      <w:pPr>
        <w:autoSpaceDE w:val="0"/>
        <w:autoSpaceDN w:val="0"/>
        <w:adjustRightInd w:val="0"/>
        <w:spacing w:line="360" w:lineRule="auto"/>
        <w:ind w:right="61"/>
        <w:jc w:val="center"/>
        <w:rPr>
          <w:rFonts w:asciiTheme="minorHAnsi" w:hAnsiTheme="minorHAnsi"/>
        </w:rPr>
      </w:pPr>
      <w:r w:rsidRPr="00E53E27">
        <w:rPr>
          <w:rFonts w:asciiTheme="minorHAnsi" w:hAnsiTheme="minorHAnsi"/>
          <w:b/>
        </w:rPr>
        <w:t xml:space="preserve">Tablo </w:t>
      </w:r>
      <w:r w:rsidR="00293562" w:rsidRPr="00E53E27">
        <w:rPr>
          <w:rFonts w:asciiTheme="minorHAnsi" w:hAnsiTheme="minorHAnsi"/>
          <w:b/>
        </w:rPr>
        <w:t>3</w:t>
      </w:r>
      <w:r w:rsidR="004B6CAB">
        <w:rPr>
          <w:rFonts w:asciiTheme="minorHAnsi" w:hAnsiTheme="minorHAnsi"/>
          <w:b/>
        </w:rPr>
        <w:t>.</w:t>
      </w:r>
      <w:r w:rsidRPr="00E53E27">
        <w:rPr>
          <w:rFonts w:asciiTheme="minorHAnsi" w:hAnsiTheme="minorHAnsi"/>
        </w:rPr>
        <w:t xml:space="preserve"> AB Tasarruflarının Başlıklarında Kullanılan Kısaltmalar ve Karşılıkları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6379"/>
      </w:tblGrid>
      <w:tr w:rsidR="00893F50" w:rsidRPr="006E6FBD" w14:paraId="19BF1572" w14:textId="77777777" w:rsidTr="005B7AC2">
        <w:tc>
          <w:tcPr>
            <w:tcW w:w="6799" w:type="dxa"/>
            <w:shd w:val="clear" w:color="auto" w:fill="95B3D7" w:themeFill="accent1" w:themeFillTint="99"/>
          </w:tcPr>
          <w:p w14:paraId="1F4E70BC" w14:textId="77777777" w:rsidR="00893F50" w:rsidRPr="006E6FBD" w:rsidRDefault="00893F50" w:rsidP="00263943">
            <w:pPr>
              <w:autoSpaceDE w:val="0"/>
              <w:autoSpaceDN w:val="0"/>
              <w:adjustRightInd w:val="0"/>
              <w:spacing w:line="360" w:lineRule="auto"/>
              <w:ind w:left="64" w:right="-20"/>
              <w:jc w:val="center"/>
              <w:rPr>
                <w:rFonts w:ascii="Cambria" w:hAnsi="Cambria"/>
                <w:b/>
              </w:rPr>
            </w:pPr>
            <w:r>
              <w:rPr>
                <w:rFonts w:ascii="Cambria" w:hAnsi="Cambria"/>
                <w:b/>
              </w:rPr>
              <w:t>Almanca</w:t>
            </w:r>
          </w:p>
        </w:tc>
        <w:tc>
          <w:tcPr>
            <w:tcW w:w="6379" w:type="dxa"/>
            <w:shd w:val="clear" w:color="auto" w:fill="95B3D7" w:themeFill="accent1" w:themeFillTint="99"/>
          </w:tcPr>
          <w:p w14:paraId="1F479F83" w14:textId="77777777" w:rsidR="00893F50" w:rsidRPr="00FE65D3" w:rsidRDefault="00893F50" w:rsidP="00263943">
            <w:pPr>
              <w:autoSpaceDE w:val="0"/>
              <w:autoSpaceDN w:val="0"/>
              <w:adjustRightInd w:val="0"/>
              <w:spacing w:line="360" w:lineRule="auto"/>
              <w:ind w:left="64" w:right="-20"/>
              <w:jc w:val="center"/>
              <w:rPr>
                <w:rFonts w:ascii="Cambria" w:hAnsi="Cambria"/>
                <w:b/>
              </w:rPr>
            </w:pPr>
            <w:r w:rsidRPr="006E6FBD">
              <w:rPr>
                <w:rFonts w:ascii="Cambria" w:hAnsi="Cambria"/>
                <w:b/>
              </w:rPr>
              <w:t>Türkçe</w:t>
            </w:r>
          </w:p>
        </w:tc>
      </w:tr>
      <w:tr w:rsidR="00893F50" w:rsidRPr="006E6FBD" w14:paraId="504A04D6" w14:textId="77777777" w:rsidTr="00E53E27">
        <w:tc>
          <w:tcPr>
            <w:tcW w:w="6799" w:type="dxa"/>
          </w:tcPr>
          <w:p w14:paraId="52A67A60" w14:textId="77777777" w:rsidR="00893F50" w:rsidRPr="006E6FBD" w:rsidRDefault="00893F50" w:rsidP="00263943">
            <w:pPr>
              <w:autoSpaceDE w:val="0"/>
              <w:autoSpaceDN w:val="0"/>
              <w:adjustRightInd w:val="0"/>
              <w:spacing w:line="360" w:lineRule="auto"/>
              <w:ind w:right="61"/>
              <w:jc w:val="both"/>
              <w:rPr>
                <w:rFonts w:ascii="Cambria" w:hAnsi="Cambria"/>
              </w:rPr>
            </w:pPr>
            <w:r>
              <w:rPr>
                <w:rFonts w:ascii="Cambria" w:hAnsi="Cambria"/>
              </w:rPr>
              <w:t>EU</w:t>
            </w:r>
          </w:p>
        </w:tc>
        <w:tc>
          <w:tcPr>
            <w:tcW w:w="6379" w:type="dxa"/>
            <w:shd w:val="clear" w:color="auto" w:fill="auto"/>
          </w:tcPr>
          <w:p w14:paraId="57B1850C" w14:textId="77777777" w:rsidR="00893F50" w:rsidRPr="006E6FBD" w:rsidRDefault="00893F50" w:rsidP="00263943">
            <w:pPr>
              <w:autoSpaceDE w:val="0"/>
              <w:autoSpaceDN w:val="0"/>
              <w:adjustRightInd w:val="0"/>
              <w:spacing w:line="360" w:lineRule="auto"/>
              <w:ind w:right="61"/>
              <w:jc w:val="both"/>
              <w:rPr>
                <w:rFonts w:ascii="Cambria" w:hAnsi="Cambria"/>
              </w:rPr>
            </w:pPr>
            <w:r w:rsidRPr="006E6FBD">
              <w:rPr>
                <w:rFonts w:ascii="Cambria" w:hAnsi="Cambria"/>
              </w:rPr>
              <w:t>AB</w:t>
            </w:r>
          </w:p>
        </w:tc>
      </w:tr>
      <w:tr w:rsidR="00893F50" w:rsidRPr="006E6FBD" w14:paraId="2C08EC80" w14:textId="77777777" w:rsidTr="00E53E27">
        <w:tc>
          <w:tcPr>
            <w:tcW w:w="6799" w:type="dxa"/>
          </w:tcPr>
          <w:p w14:paraId="42A859A9" w14:textId="77777777" w:rsidR="00893F50" w:rsidRPr="006E6FBD" w:rsidRDefault="00893F50" w:rsidP="00263943">
            <w:pPr>
              <w:autoSpaceDE w:val="0"/>
              <w:autoSpaceDN w:val="0"/>
              <w:adjustRightInd w:val="0"/>
              <w:spacing w:line="360" w:lineRule="auto"/>
              <w:ind w:right="61"/>
              <w:jc w:val="both"/>
              <w:rPr>
                <w:rFonts w:ascii="Cambria" w:hAnsi="Cambria"/>
              </w:rPr>
            </w:pPr>
            <w:r>
              <w:rPr>
                <w:rFonts w:ascii="Cambria" w:hAnsi="Cambria"/>
              </w:rPr>
              <w:t>EG</w:t>
            </w:r>
          </w:p>
        </w:tc>
        <w:tc>
          <w:tcPr>
            <w:tcW w:w="6379" w:type="dxa"/>
            <w:shd w:val="clear" w:color="auto" w:fill="auto"/>
          </w:tcPr>
          <w:p w14:paraId="4F849304" w14:textId="77777777" w:rsidR="00893F50" w:rsidRPr="006E6FBD" w:rsidRDefault="00893F50" w:rsidP="00263943">
            <w:pPr>
              <w:autoSpaceDE w:val="0"/>
              <w:autoSpaceDN w:val="0"/>
              <w:adjustRightInd w:val="0"/>
              <w:spacing w:line="360" w:lineRule="auto"/>
              <w:ind w:right="61"/>
              <w:jc w:val="both"/>
              <w:rPr>
                <w:rFonts w:ascii="Cambria" w:hAnsi="Cambria"/>
              </w:rPr>
            </w:pPr>
            <w:r w:rsidRPr="006E6FBD">
              <w:rPr>
                <w:rFonts w:ascii="Cambria" w:hAnsi="Cambria"/>
              </w:rPr>
              <w:t>AT</w:t>
            </w:r>
          </w:p>
        </w:tc>
      </w:tr>
      <w:tr w:rsidR="00893F50" w:rsidRPr="006E6FBD" w14:paraId="2E253857" w14:textId="77777777" w:rsidTr="00E53E27">
        <w:tc>
          <w:tcPr>
            <w:tcW w:w="6799" w:type="dxa"/>
          </w:tcPr>
          <w:p w14:paraId="6D65C17D" w14:textId="77777777" w:rsidR="00893F50" w:rsidRPr="006E6FBD" w:rsidRDefault="00893F50" w:rsidP="00263943">
            <w:pPr>
              <w:autoSpaceDE w:val="0"/>
              <w:autoSpaceDN w:val="0"/>
              <w:adjustRightInd w:val="0"/>
              <w:spacing w:line="360" w:lineRule="auto"/>
              <w:ind w:right="61"/>
              <w:jc w:val="both"/>
              <w:rPr>
                <w:rFonts w:ascii="Cambria" w:hAnsi="Cambria"/>
              </w:rPr>
            </w:pPr>
            <w:r>
              <w:rPr>
                <w:rFonts w:ascii="Cambria" w:hAnsi="Cambria"/>
              </w:rPr>
              <w:t>EWG</w:t>
            </w:r>
          </w:p>
        </w:tc>
        <w:tc>
          <w:tcPr>
            <w:tcW w:w="6379" w:type="dxa"/>
            <w:shd w:val="clear" w:color="auto" w:fill="auto"/>
          </w:tcPr>
          <w:p w14:paraId="73BCD430" w14:textId="77777777" w:rsidR="00893F50" w:rsidRPr="006E6FBD" w:rsidRDefault="00893F50" w:rsidP="00263943">
            <w:pPr>
              <w:autoSpaceDE w:val="0"/>
              <w:autoSpaceDN w:val="0"/>
              <w:adjustRightInd w:val="0"/>
              <w:spacing w:line="360" w:lineRule="auto"/>
              <w:ind w:right="61"/>
              <w:jc w:val="both"/>
              <w:rPr>
                <w:rFonts w:ascii="Cambria" w:hAnsi="Cambria"/>
              </w:rPr>
            </w:pPr>
            <w:r w:rsidRPr="006E6FBD">
              <w:rPr>
                <w:rFonts w:ascii="Cambria" w:hAnsi="Cambria"/>
              </w:rPr>
              <w:t>AET</w:t>
            </w:r>
          </w:p>
        </w:tc>
      </w:tr>
      <w:tr w:rsidR="00893F50" w:rsidRPr="006E6FBD" w14:paraId="19FD18FF" w14:textId="77777777" w:rsidTr="00E53E27">
        <w:tc>
          <w:tcPr>
            <w:tcW w:w="6799" w:type="dxa"/>
          </w:tcPr>
          <w:p w14:paraId="64EF21AB" w14:textId="77777777" w:rsidR="00893F50" w:rsidRPr="006E6FBD" w:rsidRDefault="00893F50" w:rsidP="00263943">
            <w:pPr>
              <w:autoSpaceDE w:val="0"/>
              <w:autoSpaceDN w:val="0"/>
              <w:adjustRightInd w:val="0"/>
              <w:spacing w:line="360" w:lineRule="auto"/>
              <w:ind w:right="61"/>
              <w:jc w:val="both"/>
              <w:rPr>
                <w:rFonts w:ascii="Cambria" w:hAnsi="Cambria"/>
              </w:rPr>
            </w:pPr>
            <w:r>
              <w:rPr>
                <w:rFonts w:ascii="Cambria" w:hAnsi="Cambria"/>
              </w:rPr>
              <w:t>EGKS</w:t>
            </w:r>
          </w:p>
        </w:tc>
        <w:tc>
          <w:tcPr>
            <w:tcW w:w="6379" w:type="dxa"/>
            <w:shd w:val="clear" w:color="auto" w:fill="auto"/>
          </w:tcPr>
          <w:p w14:paraId="44EB8293" w14:textId="77777777" w:rsidR="00893F50" w:rsidRPr="006E6FBD" w:rsidRDefault="00893F50" w:rsidP="00263943">
            <w:pPr>
              <w:autoSpaceDE w:val="0"/>
              <w:autoSpaceDN w:val="0"/>
              <w:adjustRightInd w:val="0"/>
              <w:spacing w:line="360" w:lineRule="auto"/>
              <w:ind w:right="61"/>
              <w:jc w:val="both"/>
              <w:rPr>
                <w:rFonts w:ascii="Cambria" w:hAnsi="Cambria"/>
              </w:rPr>
            </w:pPr>
            <w:r w:rsidRPr="006E6FBD">
              <w:rPr>
                <w:rFonts w:ascii="Cambria" w:hAnsi="Cambria"/>
              </w:rPr>
              <w:t>AKÇT</w:t>
            </w:r>
          </w:p>
        </w:tc>
      </w:tr>
      <w:tr w:rsidR="00893F50" w:rsidRPr="006E6FBD" w14:paraId="0E8FCDBB" w14:textId="77777777" w:rsidTr="00E53E27">
        <w:tc>
          <w:tcPr>
            <w:tcW w:w="6799" w:type="dxa"/>
          </w:tcPr>
          <w:p w14:paraId="1DB4AF14" w14:textId="77777777" w:rsidR="00893F50" w:rsidRPr="006E6FBD" w:rsidRDefault="00893F50" w:rsidP="00263943">
            <w:pPr>
              <w:autoSpaceDE w:val="0"/>
              <w:autoSpaceDN w:val="0"/>
              <w:adjustRightInd w:val="0"/>
              <w:spacing w:line="360" w:lineRule="auto"/>
              <w:ind w:right="61"/>
              <w:jc w:val="both"/>
              <w:rPr>
                <w:rFonts w:ascii="Cambria" w:hAnsi="Cambria"/>
              </w:rPr>
            </w:pPr>
            <w:r>
              <w:rPr>
                <w:rFonts w:ascii="Cambria" w:hAnsi="Cambria"/>
              </w:rPr>
              <w:t>Euratom</w:t>
            </w:r>
          </w:p>
        </w:tc>
        <w:tc>
          <w:tcPr>
            <w:tcW w:w="6379" w:type="dxa"/>
            <w:shd w:val="clear" w:color="auto" w:fill="auto"/>
          </w:tcPr>
          <w:p w14:paraId="37AD4DD6" w14:textId="77777777" w:rsidR="00893F50" w:rsidRPr="006E6FBD" w:rsidRDefault="00893F50" w:rsidP="00263943">
            <w:pPr>
              <w:autoSpaceDE w:val="0"/>
              <w:autoSpaceDN w:val="0"/>
              <w:adjustRightInd w:val="0"/>
              <w:spacing w:line="360" w:lineRule="auto"/>
              <w:ind w:right="61"/>
              <w:jc w:val="both"/>
              <w:rPr>
                <w:rFonts w:ascii="Cambria" w:hAnsi="Cambria"/>
              </w:rPr>
            </w:pPr>
            <w:r w:rsidRPr="006E6FBD">
              <w:rPr>
                <w:rFonts w:ascii="Cambria" w:hAnsi="Cambria"/>
              </w:rPr>
              <w:t>Euratom</w:t>
            </w:r>
          </w:p>
        </w:tc>
      </w:tr>
      <w:tr w:rsidR="00893F50" w:rsidRPr="006E6FBD" w14:paraId="7E748CAA" w14:textId="77777777" w:rsidTr="00E53E27">
        <w:tc>
          <w:tcPr>
            <w:tcW w:w="6799" w:type="dxa"/>
          </w:tcPr>
          <w:p w14:paraId="3DD4413F" w14:textId="77777777" w:rsidR="00893F50" w:rsidRPr="006E6FBD" w:rsidRDefault="00893F50" w:rsidP="00263943">
            <w:pPr>
              <w:autoSpaceDE w:val="0"/>
              <w:autoSpaceDN w:val="0"/>
              <w:adjustRightInd w:val="0"/>
              <w:spacing w:line="360" w:lineRule="auto"/>
              <w:ind w:right="61"/>
              <w:jc w:val="both"/>
              <w:rPr>
                <w:rFonts w:ascii="Cambria" w:hAnsi="Cambria"/>
              </w:rPr>
            </w:pPr>
            <w:r>
              <w:rPr>
                <w:rFonts w:ascii="Cambria" w:hAnsi="Cambria"/>
              </w:rPr>
              <w:t>GASP</w:t>
            </w:r>
          </w:p>
        </w:tc>
        <w:tc>
          <w:tcPr>
            <w:tcW w:w="6379" w:type="dxa"/>
            <w:shd w:val="clear" w:color="auto" w:fill="auto"/>
          </w:tcPr>
          <w:p w14:paraId="12D7DE37" w14:textId="77777777" w:rsidR="00893F50" w:rsidRPr="006E6FBD" w:rsidRDefault="00893F50" w:rsidP="00263943">
            <w:pPr>
              <w:autoSpaceDE w:val="0"/>
              <w:autoSpaceDN w:val="0"/>
              <w:adjustRightInd w:val="0"/>
              <w:spacing w:line="360" w:lineRule="auto"/>
              <w:ind w:right="61"/>
              <w:jc w:val="both"/>
              <w:rPr>
                <w:rFonts w:ascii="Cambria" w:hAnsi="Cambria"/>
              </w:rPr>
            </w:pPr>
            <w:r w:rsidRPr="006E6FBD">
              <w:rPr>
                <w:rFonts w:ascii="Cambria" w:hAnsi="Cambria"/>
              </w:rPr>
              <w:t>ODGP</w:t>
            </w:r>
          </w:p>
        </w:tc>
      </w:tr>
      <w:tr w:rsidR="00893F50" w:rsidRPr="006E6FBD" w14:paraId="5B4F3B6D" w14:textId="77777777" w:rsidTr="00E53E27">
        <w:tc>
          <w:tcPr>
            <w:tcW w:w="6799" w:type="dxa"/>
          </w:tcPr>
          <w:p w14:paraId="584547CC" w14:textId="77777777" w:rsidR="00893F50" w:rsidRPr="006E6FBD" w:rsidRDefault="00893F50" w:rsidP="00263943">
            <w:pPr>
              <w:autoSpaceDE w:val="0"/>
              <w:autoSpaceDN w:val="0"/>
              <w:adjustRightInd w:val="0"/>
              <w:spacing w:line="360" w:lineRule="auto"/>
              <w:ind w:right="61"/>
              <w:jc w:val="both"/>
              <w:rPr>
                <w:rFonts w:ascii="Cambria" w:hAnsi="Cambria"/>
              </w:rPr>
            </w:pPr>
            <w:r w:rsidRPr="006F6261">
              <w:rPr>
                <w:rFonts w:ascii="Cambria" w:hAnsi="Cambria"/>
              </w:rPr>
              <w:t>JI</w:t>
            </w:r>
          </w:p>
        </w:tc>
        <w:tc>
          <w:tcPr>
            <w:tcW w:w="6379" w:type="dxa"/>
            <w:shd w:val="clear" w:color="auto" w:fill="auto"/>
          </w:tcPr>
          <w:p w14:paraId="74E048A1" w14:textId="77777777" w:rsidR="00893F50" w:rsidRPr="006E6FBD" w:rsidRDefault="00893F50" w:rsidP="00263943">
            <w:pPr>
              <w:autoSpaceDE w:val="0"/>
              <w:autoSpaceDN w:val="0"/>
              <w:adjustRightInd w:val="0"/>
              <w:spacing w:line="360" w:lineRule="auto"/>
              <w:ind w:right="61"/>
              <w:jc w:val="both"/>
              <w:rPr>
                <w:rFonts w:ascii="Cambria" w:hAnsi="Cambria"/>
              </w:rPr>
            </w:pPr>
            <w:r w:rsidRPr="006E6FBD">
              <w:rPr>
                <w:rFonts w:ascii="Cambria" w:hAnsi="Cambria"/>
              </w:rPr>
              <w:t>Aİİ</w:t>
            </w:r>
          </w:p>
        </w:tc>
      </w:tr>
    </w:tbl>
    <w:p w14:paraId="09A7B704" w14:textId="4B5B1F45" w:rsidR="00174C1F" w:rsidRDefault="00174C1F" w:rsidP="00174C1F">
      <w:pPr>
        <w:autoSpaceDE w:val="0"/>
        <w:autoSpaceDN w:val="0"/>
        <w:adjustRightInd w:val="0"/>
        <w:spacing w:line="360" w:lineRule="auto"/>
        <w:ind w:right="61"/>
        <w:jc w:val="both"/>
        <w:rPr>
          <w:rFonts w:ascii="Cambria" w:hAnsi="Cambria"/>
        </w:rPr>
      </w:pPr>
    </w:p>
    <w:p w14:paraId="01CB6B4B" w14:textId="77777777" w:rsidR="00E06C97" w:rsidRDefault="00E06C97" w:rsidP="00174C1F">
      <w:pPr>
        <w:autoSpaceDE w:val="0"/>
        <w:autoSpaceDN w:val="0"/>
        <w:adjustRightInd w:val="0"/>
        <w:spacing w:line="360" w:lineRule="auto"/>
        <w:ind w:right="61"/>
        <w:jc w:val="both"/>
        <w:rPr>
          <w:rFonts w:ascii="Cambria" w:hAnsi="Cambria"/>
        </w:rPr>
      </w:pPr>
    </w:p>
    <w:p w14:paraId="0224D5F2" w14:textId="33605A06" w:rsidR="000C7C54" w:rsidRDefault="00B02EFA" w:rsidP="008E0857">
      <w:pPr>
        <w:jc w:val="center"/>
        <w:rPr>
          <w:rFonts w:asciiTheme="minorHAnsi" w:hAnsiTheme="minorHAnsi"/>
        </w:rPr>
      </w:pPr>
      <w:r w:rsidRPr="00E53E27">
        <w:rPr>
          <w:rFonts w:asciiTheme="minorHAnsi" w:hAnsiTheme="minorHAnsi"/>
          <w:b/>
          <w:bCs/>
        </w:rPr>
        <w:t xml:space="preserve">Tablo </w:t>
      </w:r>
      <w:r w:rsidR="00293562" w:rsidRPr="00E53E27">
        <w:rPr>
          <w:rFonts w:asciiTheme="minorHAnsi" w:hAnsiTheme="minorHAnsi"/>
          <w:b/>
          <w:bCs/>
        </w:rPr>
        <w:t>4</w:t>
      </w:r>
      <w:r w:rsidRPr="00E53E27">
        <w:rPr>
          <w:rFonts w:asciiTheme="minorHAnsi" w:hAnsiTheme="minorHAnsi"/>
          <w:b/>
          <w:bCs/>
        </w:rPr>
        <w:t xml:space="preserve">. </w:t>
      </w:r>
      <w:r w:rsidR="00F36358" w:rsidRPr="00E53E27">
        <w:rPr>
          <w:rFonts w:asciiTheme="minorHAnsi" w:hAnsiTheme="minorHAnsi"/>
          <w:bCs/>
        </w:rPr>
        <w:t>AB</w:t>
      </w:r>
      <w:r w:rsidR="00F36358" w:rsidRPr="00E53E27">
        <w:rPr>
          <w:rFonts w:asciiTheme="minorHAnsi" w:hAnsiTheme="minorHAnsi"/>
          <w:b/>
          <w:bCs/>
        </w:rPr>
        <w:t xml:space="preserve"> </w:t>
      </w:r>
      <w:r w:rsidR="005A14DA" w:rsidRPr="00E53E27">
        <w:rPr>
          <w:rFonts w:asciiTheme="minorHAnsi" w:hAnsiTheme="minorHAnsi"/>
        </w:rPr>
        <w:t xml:space="preserve">Tasarruflarında </w:t>
      </w:r>
      <w:r w:rsidRPr="00E53E27">
        <w:rPr>
          <w:rFonts w:asciiTheme="minorHAnsi" w:hAnsiTheme="minorHAnsi"/>
        </w:rPr>
        <w:t>Başlık Örnekleri ve Karşılıkları</w:t>
      </w:r>
    </w:p>
    <w:p w14:paraId="126A5C4B" w14:textId="77777777" w:rsidR="00E06C97" w:rsidRPr="00E06C97" w:rsidRDefault="00E06C97" w:rsidP="008E0857">
      <w:pPr>
        <w:jc w:val="center"/>
        <w:rPr>
          <w:rFonts w:asciiTheme="minorHAnsi" w:hAnsiTheme="minorHAnsi"/>
          <w:color w:val="212121"/>
          <w:sz w:val="6"/>
          <w:szCs w:val="6"/>
        </w:rPr>
      </w:pPr>
    </w:p>
    <w:tbl>
      <w:tblPr>
        <w:tblStyle w:val="a7"/>
        <w:tblW w:w="13205" w:type="dxa"/>
        <w:tblInd w:w="-27" w:type="dxa"/>
        <w:tblBorders>
          <w:top w:val="single" w:sz="4" w:space="0" w:color="231F20"/>
          <w:left w:val="single" w:sz="4" w:space="0" w:color="231F20"/>
          <w:bottom w:val="single" w:sz="4" w:space="0" w:color="231F20"/>
          <w:insideH w:val="single" w:sz="4" w:space="0" w:color="231F20"/>
        </w:tblBorders>
        <w:tblLayout w:type="fixed"/>
        <w:tblLook w:val="0400" w:firstRow="0" w:lastRow="0" w:firstColumn="0" w:lastColumn="0" w:noHBand="0" w:noVBand="1"/>
      </w:tblPr>
      <w:tblGrid>
        <w:gridCol w:w="6733"/>
        <w:gridCol w:w="6472"/>
      </w:tblGrid>
      <w:tr w:rsidR="0028200D" w:rsidRPr="0028200D" w14:paraId="76FFC02A" w14:textId="77777777" w:rsidTr="00E06C97">
        <w:trPr>
          <w:trHeight w:val="360"/>
          <w:tblHeader/>
        </w:trPr>
        <w:tc>
          <w:tcPr>
            <w:tcW w:w="6733" w:type="dxa"/>
            <w:tcBorders>
              <w:top w:val="single" w:sz="4" w:space="0" w:color="231F20"/>
              <w:left w:val="single" w:sz="4" w:space="0" w:color="231F20"/>
              <w:bottom w:val="single" w:sz="4" w:space="0" w:color="231F20"/>
              <w:right w:val="single" w:sz="8" w:space="0" w:color="000000"/>
            </w:tcBorders>
            <w:shd w:val="clear" w:color="auto" w:fill="95B3D7" w:themeFill="accent1" w:themeFillTint="99"/>
          </w:tcPr>
          <w:p w14:paraId="5A304EF3" w14:textId="77777777" w:rsidR="00C5020B" w:rsidRPr="00E06C97" w:rsidRDefault="00C5020B">
            <w:pPr>
              <w:spacing w:before="60"/>
              <w:ind w:left="6"/>
              <w:jc w:val="center"/>
              <w:rPr>
                <w:rFonts w:ascii="Cambria" w:hAnsi="Cambria"/>
                <w:b/>
              </w:rPr>
            </w:pPr>
            <w:r w:rsidRPr="00E06C97">
              <w:rPr>
                <w:rFonts w:ascii="Cambria" w:hAnsi="Cambria"/>
                <w:b/>
              </w:rPr>
              <w:t>Almanca</w:t>
            </w:r>
          </w:p>
        </w:tc>
        <w:tc>
          <w:tcPr>
            <w:tcW w:w="6472" w:type="dxa"/>
            <w:tcBorders>
              <w:top w:val="single" w:sz="4" w:space="0" w:color="231F20"/>
              <w:left w:val="single" w:sz="8" w:space="0" w:color="000000"/>
              <w:bottom w:val="single" w:sz="4" w:space="0" w:color="231F20"/>
              <w:right w:val="single" w:sz="8" w:space="0" w:color="000000"/>
            </w:tcBorders>
            <w:shd w:val="clear" w:color="auto" w:fill="95B3D7" w:themeFill="accent1" w:themeFillTint="99"/>
            <w:tcMar>
              <w:top w:w="0" w:type="dxa"/>
              <w:left w:w="0" w:type="dxa"/>
              <w:bottom w:w="0" w:type="dxa"/>
              <w:right w:w="108" w:type="dxa"/>
            </w:tcMar>
          </w:tcPr>
          <w:p w14:paraId="0A51964D" w14:textId="77777777" w:rsidR="00C5020B" w:rsidRPr="00E06C97" w:rsidRDefault="00C5020B">
            <w:pPr>
              <w:spacing w:before="60"/>
              <w:ind w:right="200"/>
              <w:jc w:val="center"/>
              <w:rPr>
                <w:rFonts w:ascii="Cambria" w:hAnsi="Cambria"/>
                <w:b/>
              </w:rPr>
            </w:pPr>
            <w:r w:rsidRPr="00E06C97">
              <w:rPr>
                <w:rFonts w:ascii="Cambria" w:hAnsi="Cambria"/>
                <w:b/>
              </w:rPr>
              <w:t>Türkçe</w:t>
            </w:r>
          </w:p>
        </w:tc>
      </w:tr>
      <w:tr w:rsidR="008E0857" w:rsidRPr="0028200D" w14:paraId="365ECB4F" w14:textId="77777777" w:rsidTr="00E06C97">
        <w:trPr>
          <w:trHeight w:val="360"/>
        </w:trPr>
        <w:tc>
          <w:tcPr>
            <w:tcW w:w="13205" w:type="dxa"/>
            <w:gridSpan w:val="2"/>
            <w:tcBorders>
              <w:top w:val="single" w:sz="4" w:space="0" w:color="231F20"/>
              <w:left w:val="single" w:sz="4" w:space="0" w:color="231F20"/>
              <w:bottom w:val="single" w:sz="4" w:space="0" w:color="231F20"/>
              <w:right w:val="single" w:sz="8" w:space="0" w:color="000000"/>
            </w:tcBorders>
            <w:shd w:val="clear" w:color="auto" w:fill="CCECFF"/>
          </w:tcPr>
          <w:p w14:paraId="4A51921A" w14:textId="4F41114A" w:rsidR="008E0857" w:rsidRPr="00E06C97" w:rsidRDefault="008E0857">
            <w:pPr>
              <w:spacing w:before="60"/>
              <w:ind w:right="200"/>
              <w:jc w:val="center"/>
              <w:rPr>
                <w:rFonts w:ascii="Cambria" w:hAnsi="Cambria"/>
                <w:b/>
              </w:rPr>
            </w:pPr>
            <w:r w:rsidRPr="00E06C97">
              <w:rPr>
                <w:rFonts w:ascii="Cambria" w:hAnsi="Cambria"/>
                <w:b/>
              </w:rPr>
              <w:t>Atıflarda Kullanılan Başlıklar</w:t>
            </w:r>
          </w:p>
        </w:tc>
      </w:tr>
      <w:tr w:rsidR="00C5020B" w:rsidRPr="000531CB" w14:paraId="2731597E" w14:textId="77777777" w:rsidTr="00E06C97">
        <w:trPr>
          <w:trHeight w:val="360"/>
        </w:trPr>
        <w:tc>
          <w:tcPr>
            <w:tcW w:w="6733" w:type="dxa"/>
            <w:tcBorders>
              <w:top w:val="single" w:sz="4" w:space="0" w:color="231F20"/>
              <w:left w:val="single" w:sz="4" w:space="0" w:color="231F20"/>
              <w:bottom w:val="single" w:sz="4" w:space="0" w:color="231F20"/>
              <w:right w:val="single" w:sz="8" w:space="0" w:color="231F20"/>
            </w:tcBorders>
          </w:tcPr>
          <w:p w14:paraId="4C7C144D" w14:textId="77777777" w:rsidR="00C5020B" w:rsidRPr="00E06C97" w:rsidRDefault="00C5020B" w:rsidP="00E06C97">
            <w:pPr>
              <w:rPr>
                <w:rFonts w:ascii="Cambria" w:hAnsi="Cambria"/>
                <w:color w:val="231F20"/>
              </w:rPr>
            </w:pPr>
            <w:r w:rsidRPr="00E06C97">
              <w:rPr>
                <w:rFonts w:ascii="Cambria" w:hAnsi="Cambria"/>
                <w:color w:val="231F20"/>
              </w:rPr>
              <w:t>Richtlinie 75/.../EWG</w:t>
            </w:r>
          </w:p>
        </w:tc>
        <w:tc>
          <w:tcPr>
            <w:tcW w:w="6472" w:type="dxa"/>
            <w:tcBorders>
              <w:top w:val="single" w:sz="8" w:space="0" w:color="231F20"/>
              <w:left w:val="single" w:sz="8" w:space="0" w:color="231F20"/>
              <w:bottom w:val="single" w:sz="8" w:space="0" w:color="231F20"/>
              <w:right w:val="single" w:sz="8" w:space="0" w:color="000000"/>
            </w:tcBorders>
          </w:tcPr>
          <w:p w14:paraId="4F23B05A" w14:textId="77777777" w:rsidR="00C5020B" w:rsidRPr="00E06C97" w:rsidRDefault="00C5020B" w:rsidP="00E06C97">
            <w:pPr>
              <w:rPr>
                <w:rFonts w:ascii="Cambria" w:hAnsi="Cambria"/>
              </w:rPr>
            </w:pPr>
            <w:r w:rsidRPr="00E06C97">
              <w:rPr>
                <w:rFonts w:ascii="Cambria" w:hAnsi="Cambria"/>
              </w:rPr>
              <w:t>75/… /AET sayılı Direktif</w:t>
            </w:r>
          </w:p>
        </w:tc>
      </w:tr>
      <w:tr w:rsidR="00C5020B" w:rsidRPr="000531CB" w14:paraId="6A94E793" w14:textId="77777777" w:rsidTr="00E06C97">
        <w:trPr>
          <w:trHeight w:val="360"/>
        </w:trPr>
        <w:tc>
          <w:tcPr>
            <w:tcW w:w="6733" w:type="dxa"/>
            <w:tcBorders>
              <w:top w:val="single" w:sz="4" w:space="0" w:color="231F20"/>
              <w:left w:val="single" w:sz="4" w:space="0" w:color="231F20"/>
              <w:bottom w:val="single" w:sz="4" w:space="0" w:color="231F20"/>
              <w:right w:val="single" w:sz="8" w:space="0" w:color="231F20"/>
            </w:tcBorders>
          </w:tcPr>
          <w:p w14:paraId="2B4306B9" w14:textId="77777777" w:rsidR="00C5020B" w:rsidRPr="00E06C97" w:rsidRDefault="00C5020B" w:rsidP="00E06C97">
            <w:pPr>
              <w:rPr>
                <w:rFonts w:ascii="Cambria" w:hAnsi="Cambria"/>
                <w:color w:val="231F20"/>
              </w:rPr>
            </w:pPr>
            <w:r w:rsidRPr="00E06C97">
              <w:rPr>
                <w:rFonts w:ascii="Cambria" w:hAnsi="Cambria"/>
                <w:color w:val="231F20"/>
              </w:rPr>
              <w:t>Richtlinie 2010/…/EU</w:t>
            </w:r>
          </w:p>
        </w:tc>
        <w:tc>
          <w:tcPr>
            <w:tcW w:w="6472" w:type="dxa"/>
            <w:tcBorders>
              <w:top w:val="single" w:sz="8" w:space="0" w:color="231F20"/>
              <w:left w:val="single" w:sz="8" w:space="0" w:color="231F20"/>
              <w:bottom w:val="single" w:sz="8" w:space="0" w:color="231F20"/>
              <w:right w:val="single" w:sz="8" w:space="0" w:color="000000"/>
            </w:tcBorders>
          </w:tcPr>
          <w:p w14:paraId="4565B9C7" w14:textId="77777777" w:rsidR="00C5020B" w:rsidRPr="00E06C97" w:rsidRDefault="00C5020B" w:rsidP="00E06C97">
            <w:pPr>
              <w:rPr>
                <w:rFonts w:ascii="Cambria" w:hAnsi="Cambria"/>
              </w:rPr>
            </w:pPr>
            <w:r w:rsidRPr="00E06C97">
              <w:rPr>
                <w:rFonts w:ascii="Cambria" w:hAnsi="Cambria"/>
              </w:rPr>
              <w:t>2010/… /AB sayılı Direktif</w:t>
            </w:r>
          </w:p>
        </w:tc>
      </w:tr>
      <w:tr w:rsidR="00C5020B" w:rsidRPr="000531CB" w14:paraId="7DA122C6" w14:textId="77777777" w:rsidTr="00E06C97">
        <w:tc>
          <w:tcPr>
            <w:tcW w:w="6733" w:type="dxa"/>
            <w:tcBorders>
              <w:top w:val="single" w:sz="4" w:space="0" w:color="231F20"/>
              <w:left w:val="single" w:sz="4" w:space="0" w:color="231F20"/>
              <w:bottom w:val="single" w:sz="4" w:space="0" w:color="231F20"/>
              <w:right w:val="single" w:sz="8" w:space="0" w:color="231F20"/>
            </w:tcBorders>
          </w:tcPr>
          <w:p w14:paraId="6D84DBE6" w14:textId="77777777" w:rsidR="00C5020B" w:rsidRPr="00E06C97" w:rsidRDefault="00C5020B" w:rsidP="00E06C97">
            <w:pPr>
              <w:rPr>
                <w:rFonts w:ascii="Cambria" w:hAnsi="Cambria"/>
                <w:color w:val="231F20"/>
              </w:rPr>
            </w:pPr>
            <w:r w:rsidRPr="00E06C97">
              <w:rPr>
                <w:rFonts w:ascii="Cambria" w:hAnsi="Cambria"/>
                <w:color w:val="231F20"/>
              </w:rPr>
              <w:t>Entscheidung 95/.../ EG, Euratom, EGKS</w:t>
            </w:r>
          </w:p>
        </w:tc>
        <w:tc>
          <w:tcPr>
            <w:tcW w:w="6472" w:type="dxa"/>
            <w:tcBorders>
              <w:top w:val="single" w:sz="8" w:space="0" w:color="231F20"/>
              <w:left w:val="single" w:sz="8" w:space="0" w:color="231F20"/>
              <w:bottom w:val="single" w:sz="8" w:space="0" w:color="231F20"/>
              <w:right w:val="single" w:sz="8" w:space="0" w:color="000000"/>
            </w:tcBorders>
          </w:tcPr>
          <w:p w14:paraId="1CF4FD2B" w14:textId="77777777" w:rsidR="00C5020B" w:rsidRPr="00E06C97" w:rsidRDefault="00C5020B" w:rsidP="00E06C97">
            <w:pPr>
              <w:rPr>
                <w:rFonts w:ascii="Cambria" w:hAnsi="Cambria"/>
                <w:color w:val="231F20"/>
              </w:rPr>
            </w:pPr>
            <w:r w:rsidRPr="00E06C97">
              <w:rPr>
                <w:rFonts w:ascii="Cambria" w:hAnsi="Cambria"/>
                <w:color w:val="231F20"/>
              </w:rPr>
              <w:t>95/… /AT, Euratom, AKÇT sayılı Karar</w:t>
            </w:r>
          </w:p>
        </w:tc>
      </w:tr>
      <w:tr w:rsidR="00C5020B" w:rsidRPr="000531CB" w14:paraId="763D41CA" w14:textId="77777777" w:rsidTr="00E06C97">
        <w:trPr>
          <w:trHeight w:val="360"/>
        </w:trPr>
        <w:tc>
          <w:tcPr>
            <w:tcW w:w="6733" w:type="dxa"/>
            <w:tcBorders>
              <w:top w:val="single" w:sz="4" w:space="0" w:color="231F20"/>
              <w:left w:val="single" w:sz="4" w:space="0" w:color="231F20"/>
              <w:bottom w:val="single" w:sz="4" w:space="0" w:color="231F20"/>
              <w:right w:val="single" w:sz="8" w:space="0" w:color="231F20"/>
            </w:tcBorders>
          </w:tcPr>
          <w:p w14:paraId="29C00310" w14:textId="77777777" w:rsidR="00C5020B" w:rsidRPr="00E06C97" w:rsidRDefault="00C5020B" w:rsidP="00E06C97">
            <w:pPr>
              <w:rPr>
                <w:rFonts w:ascii="Cambria" w:hAnsi="Cambria"/>
                <w:color w:val="231F20"/>
              </w:rPr>
            </w:pPr>
            <w:r w:rsidRPr="00E06C97">
              <w:rPr>
                <w:rFonts w:ascii="Cambria" w:hAnsi="Cambria"/>
                <w:color w:val="231F20"/>
              </w:rPr>
              <w:t>Beschluss Nr … /2010/EU</w:t>
            </w:r>
          </w:p>
        </w:tc>
        <w:tc>
          <w:tcPr>
            <w:tcW w:w="6472" w:type="dxa"/>
            <w:tcBorders>
              <w:top w:val="single" w:sz="8" w:space="0" w:color="231F20"/>
              <w:left w:val="single" w:sz="8" w:space="0" w:color="231F20"/>
              <w:bottom w:val="single" w:sz="8" w:space="0" w:color="231F20"/>
              <w:right w:val="single" w:sz="8" w:space="0" w:color="000000"/>
            </w:tcBorders>
          </w:tcPr>
          <w:p w14:paraId="46423D7A" w14:textId="5B58C6AF" w:rsidR="00C5020B" w:rsidRPr="00E06C97" w:rsidRDefault="00C5020B" w:rsidP="00E06C97">
            <w:pPr>
              <w:rPr>
                <w:rFonts w:ascii="Cambria" w:hAnsi="Cambria"/>
                <w:color w:val="231F20"/>
              </w:rPr>
            </w:pPr>
            <w:r w:rsidRPr="00E06C97">
              <w:rPr>
                <w:rFonts w:ascii="Cambria" w:hAnsi="Cambria"/>
                <w:color w:val="231F20"/>
              </w:rPr>
              <w:t>…  /2010/AB sayılı Karar</w:t>
            </w:r>
          </w:p>
        </w:tc>
      </w:tr>
      <w:tr w:rsidR="00C5020B" w:rsidRPr="000531CB" w14:paraId="4AA271ED" w14:textId="77777777" w:rsidTr="00E06C97">
        <w:tc>
          <w:tcPr>
            <w:tcW w:w="6733" w:type="dxa"/>
            <w:tcBorders>
              <w:top w:val="single" w:sz="4" w:space="0" w:color="231F20"/>
              <w:left w:val="single" w:sz="4" w:space="0" w:color="231F20"/>
              <w:bottom w:val="single" w:sz="4" w:space="0" w:color="231F20"/>
              <w:right w:val="single" w:sz="8" w:space="0" w:color="231F20"/>
            </w:tcBorders>
          </w:tcPr>
          <w:p w14:paraId="2711E5BC" w14:textId="77777777" w:rsidR="00C5020B" w:rsidRPr="00E53E27" w:rsidRDefault="00C5020B" w:rsidP="00E06C97">
            <w:pPr>
              <w:ind w:left="164"/>
              <w:rPr>
                <w:rFonts w:asciiTheme="minorHAnsi" w:hAnsiTheme="minorHAnsi"/>
                <w:color w:val="231F20"/>
              </w:rPr>
            </w:pPr>
            <w:r w:rsidRPr="00E53E27">
              <w:rPr>
                <w:rFonts w:asciiTheme="minorHAnsi" w:hAnsiTheme="minorHAnsi"/>
                <w:color w:val="231F20"/>
              </w:rPr>
              <w:t>Beschluss 2013/.../GASP</w:t>
            </w:r>
          </w:p>
        </w:tc>
        <w:tc>
          <w:tcPr>
            <w:tcW w:w="6472" w:type="dxa"/>
            <w:tcBorders>
              <w:top w:val="single" w:sz="8" w:space="0" w:color="231F20"/>
              <w:left w:val="single" w:sz="8" w:space="0" w:color="231F20"/>
              <w:bottom w:val="single" w:sz="8" w:space="0" w:color="231F20"/>
              <w:right w:val="single" w:sz="8" w:space="0" w:color="000000"/>
            </w:tcBorders>
          </w:tcPr>
          <w:p w14:paraId="74A720CE" w14:textId="77777777" w:rsidR="00C5020B" w:rsidRPr="00E53E27" w:rsidRDefault="00C5020B" w:rsidP="00E06C97">
            <w:pPr>
              <w:ind w:left="164"/>
              <w:rPr>
                <w:rFonts w:asciiTheme="minorHAnsi" w:hAnsiTheme="minorHAnsi"/>
                <w:color w:val="231F20"/>
              </w:rPr>
            </w:pPr>
            <w:r w:rsidRPr="00E53E27">
              <w:rPr>
                <w:rFonts w:asciiTheme="minorHAnsi" w:hAnsiTheme="minorHAnsi"/>
                <w:color w:val="231F20"/>
              </w:rPr>
              <w:t>2013/… /ODGP sayılı Konsey Kararı</w:t>
            </w:r>
          </w:p>
        </w:tc>
      </w:tr>
      <w:tr w:rsidR="00C5020B" w:rsidRPr="000531CB" w14:paraId="2AACB350"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54F96AF0" w14:textId="77777777" w:rsidR="00C5020B" w:rsidRPr="00E53E27" w:rsidRDefault="00C5020B" w:rsidP="00E06C97">
            <w:pPr>
              <w:ind w:left="164"/>
              <w:rPr>
                <w:rFonts w:asciiTheme="minorHAnsi" w:hAnsiTheme="minorHAnsi"/>
                <w:color w:val="231F20"/>
              </w:rPr>
            </w:pPr>
            <w:r w:rsidRPr="00E53E27">
              <w:rPr>
                <w:rFonts w:asciiTheme="minorHAnsi" w:hAnsiTheme="minorHAnsi"/>
                <w:color w:val="231F20"/>
              </w:rPr>
              <w:t>Verordnung (EU) Nr … /2010</w:t>
            </w:r>
          </w:p>
        </w:tc>
        <w:tc>
          <w:tcPr>
            <w:tcW w:w="6472" w:type="dxa"/>
            <w:tcBorders>
              <w:top w:val="single" w:sz="4" w:space="0" w:color="231F20"/>
              <w:left w:val="single" w:sz="4" w:space="0" w:color="231F20"/>
              <w:bottom w:val="single" w:sz="4" w:space="0" w:color="231F20"/>
              <w:right w:val="single" w:sz="4" w:space="0" w:color="231F20"/>
            </w:tcBorders>
          </w:tcPr>
          <w:p w14:paraId="7F884ADB" w14:textId="77777777" w:rsidR="00C5020B" w:rsidRPr="00E53E27" w:rsidRDefault="00C5020B" w:rsidP="00E06C97">
            <w:pPr>
              <w:ind w:left="164"/>
              <w:rPr>
                <w:rFonts w:asciiTheme="minorHAnsi" w:hAnsiTheme="minorHAnsi"/>
                <w:color w:val="231F20"/>
              </w:rPr>
            </w:pPr>
            <w:r w:rsidRPr="00E53E27">
              <w:rPr>
                <w:rFonts w:asciiTheme="minorHAnsi" w:hAnsiTheme="minorHAnsi"/>
                <w:color w:val="231F20"/>
              </w:rPr>
              <w:t>(AB) … /2010 sayılı Tüzük</w:t>
            </w:r>
          </w:p>
        </w:tc>
      </w:tr>
      <w:tr w:rsidR="008822B8" w:rsidRPr="000531CB" w14:paraId="3906DA77" w14:textId="77777777" w:rsidTr="00E06C97">
        <w:tc>
          <w:tcPr>
            <w:tcW w:w="13205" w:type="dxa"/>
            <w:gridSpan w:val="2"/>
            <w:tcBorders>
              <w:top w:val="single" w:sz="4" w:space="0" w:color="231F20"/>
              <w:left w:val="single" w:sz="4" w:space="0" w:color="231F20"/>
              <w:bottom w:val="single" w:sz="4" w:space="0" w:color="231F20"/>
              <w:right w:val="single" w:sz="4" w:space="0" w:color="231F20"/>
            </w:tcBorders>
            <w:shd w:val="clear" w:color="auto" w:fill="CCECFF"/>
            <w:vAlign w:val="center"/>
          </w:tcPr>
          <w:p w14:paraId="710DC9E2" w14:textId="77777777" w:rsidR="008822B8" w:rsidRPr="00B70991" w:rsidRDefault="008822B8" w:rsidP="008822B8">
            <w:pPr>
              <w:spacing w:before="60"/>
              <w:ind w:left="166"/>
              <w:jc w:val="center"/>
              <w:rPr>
                <w:rFonts w:asciiTheme="minorHAnsi" w:hAnsiTheme="minorHAnsi"/>
                <w:b/>
                <w:color w:val="1212AE"/>
              </w:rPr>
            </w:pPr>
            <w:r w:rsidRPr="00B70991">
              <w:rPr>
                <w:rFonts w:asciiTheme="minorHAnsi" w:hAnsiTheme="minorHAnsi"/>
                <w:b/>
              </w:rPr>
              <w:lastRenderedPageBreak/>
              <w:t>AB Tasarruflarının Başlıkları</w:t>
            </w:r>
          </w:p>
        </w:tc>
      </w:tr>
      <w:tr w:rsidR="00C5020B" w:rsidRPr="000531CB" w14:paraId="3F480E17"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56F7C858" w14:textId="170678DD" w:rsidR="00C5020B" w:rsidRPr="00E53E27" w:rsidRDefault="00C5020B" w:rsidP="00E53E27">
            <w:pPr>
              <w:spacing w:line="360" w:lineRule="auto"/>
              <w:ind w:right="38"/>
              <w:rPr>
                <w:rFonts w:asciiTheme="minorHAnsi" w:hAnsiTheme="minorHAnsi"/>
                <w:color w:val="231F20"/>
              </w:rPr>
            </w:pPr>
            <w:r w:rsidRPr="00E53E27">
              <w:rPr>
                <w:rFonts w:asciiTheme="minorHAnsi" w:hAnsiTheme="minorHAnsi"/>
                <w:color w:val="231F20"/>
                <w:highlight w:val="white"/>
              </w:rPr>
              <w:t xml:space="preserve">Verordnung (EU) 2015/ des Europäischen Parlaments und des Rates </w:t>
            </w:r>
            <w:r w:rsidR="005E3B9A" w:rsidRPr="00E53E27">
              <w:rPr>
                <w:rFonts w:asciiTheme="minorHAnsi" w:hAnsiTheme="minorHAnsi"/>
                <w:highlight w:val="white"/>
              </w:rPr>
              <w:t>a</w:t>
            </w:r>
            <w:r w:rsidR="00F361C3" w:rsidRPr="00E53E27">
              <w:rPr>
                <w:rFonts w:asciiTheme="minorHAnsi" w:hAnsiTheme="minorHAnsi"/>
                <w:highlight w:val="white"/>
              </w:rPr>
              <w:t>m</w:t>
            </w:r>
            <w:r w:rsidRPr="00E53E27">
              <w:rPr>
                <w:rFonts w:asciiTheme="minorHAnsi" w:hAnsiTheme="minorHAnsi"/>
                <w:highlight w:val="white"/>
              </w:rPr>
              <w:t xml:space="preserve"> … </w:t>
            </w:r>
            <w:r w:rsidR="005E3B9A" w:rsidRPr="00E53E27">
              <w:rPr>
                <w:rFonts w:asciiTheme="minorHAnsi" w:hAnsiTheme="minorHAnsi"/>
                <w:highlight w:val="white"/>
              </w:rPr>
              <w:t>zu</w:t>
            </w:r>
            <w:r w:rsidR="00F361C3" w:rsidRPr="00E53E27">
              <w:rPr>
                <w:rFonts w:asciiTheme="minorHAnsi" w:hAnsiTheme="minorHAnsi"/>
                <w:highlight w:val="white"/>
              </w:rPr>
              <w:t>r</w:t>
            </w:r>
            <w:r w:rsidRPr="00E53E27">
              <w:rPr>
                <w:rFonts w:asciiTheme="minorHAnsi" w:hAnsiTheme="minorHAnsi"/>
                <w:highlight w:val="white"/>
              </w:rPr>
              <w:t xml:space="preserve"> </w:t>
            </w:r>
            <w:r w:rsidRPr="00E53E27">
              <w:rPr>
                <w:rFonts w:asciiTheme="minorHAnsi" w:hAnsiTheme="minorHAnsi"/>
                <w:color w:val="231F20"/>
                <w:highlight w:val="white"/>
              </w:rPr>
              <w:t>....</w:t>
            </w:r>
          </w:p>
        </w:tc>
        <w:tc>
          <w:tcPr>
            <w:tcW w:w="6472" w:type="dxa"/>
            <w:tcBorders>
              <w:top w:val="single" w:sz="4" w:space="0" w:color="231F20"/>
              <w:left w:val="single" w:sz="4" w:space="0" w:color="231F20"/>
              <w:bottom w:val="single" w:sz="4" w:space="0" w:color="231F20"/>
              <w:right w:val="single" w:sz="4" w:space="0" w:color="231F20"/>
            </w:tcBorders>
          </w:tcPr>
          <w:p w14:paraId="7ACDABE3" w14:textId="77777777" w:rsidR="00C5020B" w:rsidRPr="00E53E27" w:rsidRDefault="00C5020B" w:rsidP="00E53E27">
            <w:pPr>
              <w:spacing w:line="360" w:lineRule="auto"/>
              <w:ind w:left="166" w:right="166"/>
              <w:jc w:val="both"/>
              <w:rPr>
                <w:rFonts w:asciiTheme="minorHAnsi" w:hAnsiTheme="minorHAnsi"/>
                <w:color w:val="231F20"/>
              </w:rPr>
            </w:pPr>
            <w:r w:rsidRPr="00E53E27">
              <w:rPr>
                <w:rFonts w:asciiTheme="minorHAnsi" w:hAnsiTheme="minorHAnsi"/>
                <w:color w:val="231F20"/>
              </w:rPr>
              <w:t>… hakkında/ilişkin … tarihli ve   (AB) 2015/… sayılı Avrupa Parlamentosu ve Konsey  Tüzüğü</w:t>
            </w:r>
          </w:p>
        </w:tc>
      </w:tr>
      <w:tr w:rsidR="00C5020B" w:rsidRPr="000531CB" w14:paraId="10D0B570"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4A514E1D" w14:textId="7DD1EFC1" w:rsidR="00C5020B" w:rsidRPr="00E53E27" w:rsidRDefault="00C5020B" w:rsidP="00E53E27">
            <w:pPr>
              <w:spacing w:line="360" w:lineRule="auto"/>
              <w:ind w:left="40" w:right="260"/>
              <w:jc w:val="both"/>
              <w:rPr>
                <w:rFonts w:asciiTheme="minorHAnsi" w:hAnsiTheme="minorHAnsi"/>
                <w:color w:val="231F20"/>
                <w:highlight w:val="white"/>
              </w:rPr>
            </w:pPr>
            <w:r w:rsidRPr="00E53E27">
              <w:rPr>
                <w:rFonts w:asciiTheme="minorHAnsi" w:hAnsiTheme="minorHAnsi"/>
                <w:color w:val="000000"/>
              </w:rPr>
              <w:t xml:space="preserve">Verordnung (EG) Nr. …/2008 des Europäischen Parlaments und des Rates vom ... </w:t>
            </w:r>
            <w:r w:rsidRPr="00E53E27">
              <w:rPr>
                <w:rFonts w:asciiTheme="minorHAnsi" w:hAnsiTheme="minorHAnsi"/>
              </w:rPr>
              <w:t xml:space="preserve">über </w:t>
            </w:r>
            <w:r w:rsidR="00D249DF" w:rsidRPr="00E53E27">
              <w:rPr>
                <w:rFonts w:asciiTheme="minorHAnsi" w:hAnsiTheme="minorHAnsi"/>
              </w:rPr>
              <w:t>/zur</w:t>
            </w:r>
            <w:r w:rsidRPr="00E53E27">
              <w:rPr>
                <w:rFonts w:asciiTheme="minorHAnsi" w:hAnsiTheme="minorHAnsi"/>
                <w:color w:val="231F20"/>
              </w:rPr>
              <w:t>…</w:t>
            </w:r>
          </w:p>
        </w:tc>
        <w:tc>
          <w:tcPr>
            <w:tcW w:w="6472" w:type="dxa"/>
            <w:tcBorders>
              <w:top w:val="single" w:sz="4" w:space="0" w:color="231F20"/>
              <w:left w:val="single" w:sz="4" w:space="0" w:color="231F20"/>
              <w:bottom w:val="single" w:sz="4" w:space="0" w:color="231F20"/>
              <w:right w:val="single" w:sz="4" w:space="0" w:color="231F20"/>
            </w:tcBorders>
          </w:tcPr>
          <w:p w14:paraId="2C2E8C7F" w14:textId="77777777" w:rsidR="00C5020B" w:rsidRPr="00E53E27" w:rsidRDefault="00C5020B" w:rsidP="00E53E27">
            <w:pPr>
              <w:spacing w:line="360" w:lineRule="auto"/>
              <w:ind w:left="166" w:right="166"/>
              <w:jc w:val="both"/>
              <w:rPr>
                <w:rFonts w:asciiTheme="minorHAnsi" w:hAnsiTheme="minorHAnsi"/>
                <w:color w:val="231F20"/>
              </w:rPr>
            </w:pPr>
            <w:r w:rsidRPr="00E53E27">
              <w:rPr>
                <w:rFonts w:asciiTheme="minorHAnsi" w:hAnsiTheme="minorHAnsi"/>
              </w:rPr>
              <w:t>… hakkında/ilişkin … tarihli ve  (AT) … /2008 sayılı Avrupa Parlamentosu ve Konsey Tüzüğü</w:t>
            </w:r>
          </w:p>
        </w:tc>
      </w:tr>
      <w:tr w:rsidR="00C5020B" w:rsidRPr="000531CB" w14:paraId="13BE8A5F"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31CD403D" w14:textId="77777777" w:rsidR="00C5020B" w:rsidRPr="00E53E27" w:rsidRDefault="00C5020B" w:rsidP="00E53E27">
            <w:pPr>
              <w:spacing w:line="360" w:lineRule="auto"/>
              <w:ind w:left="40" w:right="260"/>
              <w:jc w:val="both"/>
              <w:rPr>
                <w:rFonts w:asciiTheme="minorHAnsi" w:hAnsiTheme="minorHAnsi"/>
                <w:color w:val="000000"/>
              </w:rPr>
            </w:pPr>
            <w:r w:rsidRPr="00E53E27">
              <w:rPr>
                <w:rFonts w:asciiTheme="minorHAnsi" w:hAnsiTheme="minorHAnsi"/>
                <w:color w:val="231F20"/>
              </w:rPr>
              <w:t>VERORDNUNG (EU) Nr … / 2015 DES RATES vom … zur Einführung ...</w:t>
            </w:r>
          </w:p>
        </w:tc>
        <w:tc>
          <w:tcPr>
            <w:tcW w:w="6472" w:type="dxa"/>
            <w:tcBorders>
              <w:top w:val="single" w:sz="4" w:space="0" w:color="231F20"/>
              <w:left w:val="single" w:sz="4" w:space="0" w:color="231F20"/>
              <w:bottom w:val="single" w:sz="4" w:space="0" w:color="231F20"/>
              <w:right w:val="single" w:sz="4" w:space="0" w:color="231F20"/>
            </w:tcBorders>
          </w:tcPr>
          <w:p w14:paraId="2A2620A1" w14:textId="77777777" w:rsidR="00C5020B" w:rsidRPr="00E53E27" w:rsidRDefault="00C5020B" w:rsidP="00E53E27">
            <w:pPr>
              <w:spacing w:line="360" w:lineRule="auto"/>
              <w:ind w:left="166" w:right="166"/>
              <w:jc w:val="both"/>
              <w:rPr>
                <w:rFonts w:asciiTheme="minorHAnsi" w:hAnsiTheme="minorHAnsi"/>
              </w:rPr>
            </w:pPr>
            <w:r w:rsidRPr="00E53E27">
              <w:rPr>
                <w:rFonts w:asciiTheme="minorHAnsi" w:hAnsiTheme="minorHAnsi"/>
                <w:color w:val="231F20"/>
              </w:rPr>
              <w:t>… tesis eden … tarihli ve (AB) … /2015 sayılı KONSEY TÜZÜĞÜ</w:t>
            </w:r>
          </w:p>
        </w:tc>
      </w:tr>
      <w:tr w:rsidR="00C5020B" w:rsidRPr="000531CB" w14:paraId="0635240E"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0FCF15BD" w14:textId="77777777" w:rsidR="00C5020B" w:rsidRPr="00E53E27" w:rsidRDefault="00C5020B" w:rsidP="00E53E27">
            <w:pPr>
              <w:spacing w:line="360" w:lineRule="auto"/>
              <w:ind w:left="40" w:right="260"/>
              <w:jc w:val="both"/>
              <w:rPr>
                <w:rFonts w:asciiTheme="minorHAnsi" w:hAnsiTheme="minorHAnsi"/>
                <w:color w:val="231F20"/>
              </w:rPr>
            </w:pPr>
            <w:r w:rsidRPr="00E53E27">
              <w:rPr>
                <w:rFonts w:asciiTheme="minorHAnsi" w:hAnsiTheme="minorHAnsi"/>
              </w:rPr>
              <w:t xml:space="preserve">Verordnung (EG) Nr … / 2015 </w:t>
            </w:r>
            <w:r w:rsidRPr="00E53E27">
              <w:rPr>
                <w:rFonts w:asciiTheme="minorHAnsi" w:hAnsiTheme="minorHAnsi"/>
                <w:color w:val="231F20"/>
              </w:rPr>
              <w:t>des Europäischen Parlaments und des Rates vom … zur Festlegung ...</w:t>
            </w:r>
          </w:p>
        </w:tc>
        <w:tc>
          <w:tcPr>
            <w:tcW w:w="6472" w:type="dxa"/>
            <w:tcBorders>
              <w:top w:val="single" w:sz="4" w:space="0" w:color="231F20"/>
              <w:left w:val="single" w:sz="4" w:space="0" w:color="231F20"/>
              <w:bottom w:val="single" w:sz="4" w:space="0" w:color="231F20"/>
              <w:right w:val="single" w:sz="4" w:space="0" w:color="231F20"/>
            </w:tcBorders>
          </w:tcPr>
          <w:p w14:paraId="1681A21E" w14:textId="77777777" w:rsidR="00C5020B" w:rsidRPr="00E53E27" w:rsidRDefault="00C5020B" w:rsidP="00E53E27">
            <w:pPr>
              <w:spacing w:line="360" w:lineRule="auto"/>
              <w:ind w:left="166" w:right="166"/>
              <w:jc w:val="both"/>
              <w:rPr>
                <w:rFonts w:asciiTheme="minorHAnsi" w:hAnsiTheme="minorHAnsi"/>
                <w:color w:val="231F20"/>
              </w:rPr>
            </w:pPr>
            <w:r w:rsidRPr="00E53E27">
              <w:rPr>
                <w:rFonts w:asciiTheme="minorHAnsi" w:hAnsiTheme="minorHAnsi"/>
                <w:color w:val="231F20"/>
              </w:rPr>
              <w:t>… belirleyen … tarihli ve (AT) … /… 2015 sayılı Avrupa Parlamentosu ve Konsey Tüzüğü</w:t>
            </w:r>
          </w:p>
        </w:tc>
      </w:tr>
      <w:tr w:rsidR="00C5020B" w:rsidRPr="000531CB" w14:paraId="2C34798D"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3FB4E7AE" w14:textId="67BB0FCD" w:rsidR="00C5020B" w:rsidRPr="00E53E27" w:rsidRDefault="00C5020B" w:rsidP="00E53E27">
            <w:pPr>
              <w:spacing w:line="360" w:lineRule="auto"/>
              <w:ind w:left="40" w:right="260"/>
              <w:jc w:val="both"/>
              <w:rPr>
                <w:rFonts w:asciiTheme="minorHAnsi" w:hAnsiTheme="minorHAnsi"/>
              </w:rPr>
            </w:pPr>
            <w:r w:rsidRPr="00E53E27">
              <w:rPr>
                <w:rFonts w:asciiTheme="minorHAnsi" w:hAnsiTheme="minorHAnsi"/>
                <w:color w:val="231F20"/>
              </w:rPr>
              <w:t>Beschlu</w:t>
            </w:r>
            <w:r w:rsidR="00D249DF" w:rsidRPr="00E53E27">
              <w:rPr>
                <w:rFonts w:asciiTheme="minorHAnsi" w:hAnsiTheme="minorHAnsi"/>
                <w:color w:val="231F20"/>
              </w:rPr>
              <w:t>ss</w:t>
            </w:r>
            <w:r w:rsidRPr="00E53E27">
              <w:rPr>
                <w:rFonts w:asciiTheme="minorHAnsi" w:hAnsiTheme="minorHAnsi"/>
                <w:color w:val="231F20"/>
              </w:rPr>
              <w:t xml:space="preserve"> der (im Rat vereinigten) Vertreter der Regierungen der Mitgliedstaaten vom … über </w:t>
            </w:r>
            <w:r w:rsidR="00D249DF" w:rsidRPr="00E53E27">
              <w:rPr>
                <w:rFonts w:asciiTheme="minorHAnsi" w:hAnsiTheme="minorHAnsi"/>
                <w:color w:val="231F20"/>
              </w:rPr>
              <w:t>/zur</w:t>
            </w:r>
            <w:r w:rsidRPr="00E53E27">
              <w:rPr>
                <w:rFonts w:asciiTheme="minorHAnsi" w:hAnsiTheme="minorHAnsi"/>
                <w:color w:val="231F20"/>
              </w:rPr>
              <w:t>...</w:t>
            </w:r>
          </w:p>
        </w:tc>
        <w:tc>
          <w:tcPr>
            <w:tcW w:w="6472" w:type="dxa"/>
            <w:tcBorders>
              <w:top w:val="single" w:sz="4" w:space="0" w:color="231F20"/>
              <w:left w:val="single" w:sz="4" w:space="0" w:color="231F20"/>
              <w:bottom w:val="single" w:sz="4" w:space="0" w:color="231F20"/>
              <w:right w:val="single" w:sz="4" w:space="0" w:color="231F20"/>
            </w:tcBorders>
          </w:tcPr>
          <w:p w14:paraId="1A28D9B3" w14:textId="4BFE167D" w:rsidR="00C5020B" w:rsidRPr="00E53E27" w:rsidRDefault="00C5020B" w:rsidP="00E53E27">
            <w:pPr>
              <w:spacing w:line="360" w:lineRule="auto"/>
              <w:ind w:left="166" w:right="166"/>
              <w:jc w:val="both"/>
              <w:rPr>
                <w:rFonts w:asciiTheme="minorHAnsi" w:hAnsiTheme="minorHAnsi"/>
                <w:color w:val="231F20"/>
              </w:rPr>
            </w:pPr>
            <w:r w:rsidRPr="00E53E27">
              <w:rPr>
                <w:rFonts w:asciiTheme="minorHAnsi" w:hAnsiTheme="minorHAnsi"/>
                <w:color w:val="231F20"/>
              </w:rPr>
              <w:t>… hakkında/ilişkin … tarihli (Konsey  Bünyesinde  Toplanan) Üye Devletlerin Hükümet Temsilcileri Kararı</w:t>
            </w:r>
          </w:p>
        </w:tc>
      </w:tr>
      <w:tr w:rsidR="00C5020B" w:rsidRPr="000531CB" w14:paraId="3C8C6E94"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7427E1AC" w14:textId="0A4AA00C" w:rsidR="00C5020B" w:rsidRPr="00E53E27" w:rsidRDefault="00C5020B" w:rsidP="00E53E27">
            <w:pPr>
              <w:spacing w:line="360" w:lineRule="auto"/>
              <w:ind w:left="40" w:right="260"/>
              <w:jc w:val="both"/>
              <w:rPr>
                <w:rFonts w:asciiTheme="minorHAnsi" w:hAnsiTheme="minorHAnsi"/>
                <w:color w:val="231F20"/>
              </w:rPr>
            </w:pPr>
            <w:r w:rsidRPr="00E53E27">
              <w:rPr>
                <w:rFonts w:asciiTheme="minorHAnsi" w:hAnsiTheme="minorHAnsi"/>
                <w:color w:val="231F20"/>
              </w:rPr>
              <w:t xml:space="preserve">Mitteilung der Kommission über </w:t>
            </w:r>
            <w:r w:rsidR="00D249DF" w:rsidRPr="00E53E27">
              <w:rPr>
                <w:rFonts w:asciiTheme="minorHAnsi" w:hAnsiTheme="minorHAnsi"/>
                <w:color w:val="231F20"/>
              </w:rPr>
              <w:t>/zur</w:t>
            </w:r>
            <w:r w:rsidRPr="00E53E27">
              <w:rPr>
                <w:rFonts w:asciiTheme="minorHAnsi" w:hAnsiTheme="minorHAnsi"/>
                <w:color w:val="231F20"/>
              </w:rPr>
              <w:t>… (2008/C .</w:t>
            </w:r>
            <w:r w:rsidR="008E25C9">
              <w:rPr>
                <w:rFonts w:asciiTheme="minorHAnsi" w:hAnsiTheme="minorHAnsi"/>
                <w:color w:val="231F20"/>
              </w:rPr>
              <w:t>.</w:t>
            </w:r>
            <w:r w:rsidRPr="00E53E27">
              <w:rPr>
                <w:rFonts w:asciiTheme="minorHAnsi" w:hAnsiTheme="minorHAnsi"/>
                <w:color w:val="231F20"/>
              </w:rPr>
              <w:t>. /…)</w:t>
            </w:r>
          </w:p>
        </w:tc>
        <w:tc>
          <w:tcPr>
            <w:tcW w:w="6472" w:type="dxa"/>
            <w:tcBorders>
              <w:top w:val="single" w:sz="4" w:space="0" w:color="231F20"/>
              <w:left w:val="single" w:sz="4" w:space="0" w:color="231F20"/>
              <w:bottom w:val="single" w:sz="4" w:space="0" w:color="231F20"/>
              <w:right w:val="single" w:sz="4" w:space="0" w:color="231F20"/>
            </w:tcBorders>
          </w:tcPr>
          <w:p w14:paraId="39098051" w14:textId="77777777" w:rsidR="00C5020B" w:rsidRPr="00E53E27" w:rsidRDefault="00C5020B" w:rsidP="00E53E27">
            <w:pPr>
              <w:spacing w:line="360" w:lineRule="auto"/>
              <w:ind w:left="166" w:right="166"/>
              <w:rPr>
                <w:rFonts w:asciiTheme="minorHAnsi" w:hAnsiTheme="minorHAnsi"/>
                <w:color w:val="231F20"/>
              </w:rPr>
            </w:pPr>
            <w:r w:rsidRPr="00E53E27">
              <w:rPr>
                <w:rFonts w:asciiTheme="minorHAnsi" w:hAnsiTheme="minorHAnsi"/>
                <w:color w:val="231F20"/>
              </w:rPr>
              <w:t>…  hakkında/ilişkin  Komisyon  Bilgilendirmesi  …  (2008/C  …  /…  )</w:t>
            </w:r>
          </w:p>
        </w:tc>
      </w:tr>
      <w:tr w:rsidR="00C5020B" w:rsidRPr="000531CB" w14:paraId="2F676643"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727B04B8" w14:textId="77777777" w:rsidR="00C5020B" w:rsidRPr="00E53E27" w:rsidRDefault="00C5020B" w:rsidP="00E53E27">
            <w:pPr>
              <w:spacing w:line="360" w:lineRule="auto"/>
              <w:ind w:left="40" w:right="260"/>
              <w:jc w:val="both"/>
              <w:rPr>
                <w:rFonts w:asciiTheme="minorHAnsi" w:hAnsiTheme="minorHAnsi"/>
                <w:color w:val="231F20"/>
              </w:rPr>
            </w:pPr>
            <w:r w:rsidRPr="00E53E27">
              <w:rPr>
                <w:rFonts w:asciiTheme="minorHAnsi" w:hAnsiTheme="minorHAnsi"/>
                <w:color w:val="231F20"/>
              </w:rPr>
              <w:t>Mitteilung der Kommission an ...</w:t>
            </w:r>
          </w:p>
        </w:tc>
        <w:tc>
          <w:tcPr>
            <w:tcW w:w="6472" w:type="dxa"/>
            <w:tcBorders>
              <w:top w:val="single" w:sz="4" w:space="0" w:color="231F20"/>
              <w:left w:val="single" w:sz="4" w:space="0" w:color="231F20"/>
              <w:bottom w:val="single" w:sz="4" w:space="0" w:color="231F20"/>
              <w:right w:val="single" w:sz="4" w:space="0" w:color="231F20"/>
            </w:tcBorders>
          </w:tcPr>
          <w:p w14:paraId="747108B1" w14:textId="77777777" w:rsidR="00C5020B" w:rsidRPr="00E53E27" w:rsidRDefault="00C5020B" w:rsidP="00E53E27">
            <w:pPr>
              <w:spacing w:line="360" w:lineRule="auto"/>
              <w:ind w:left="166" w:right="166"/>
              <w:rPr>
                <w:rFonts w:asciiTheme="minorHAnsi" w:hAnsiTheme="minorHAnsi"/>
                <w:color w:val="231F20"/>
              </w:rPr>
            </w:pPr>
            <w:r w:rsidRPr="00E53E27">
              <w:rPr>
                <w:rFonts w:asciiTheme="minorHAnsi" w:hAnsiTheme="minorHAnsi"/>
                <w:color w:val="231F20"/>
              </w:rPr>
              <w:t>…  sunulan Komisyon Bilgilendirmesi</w:t>
            </w:r>
          </w:p>
        </w:tc>
      </w:tr>
      <w:tr w:rsidR="00C5020B" w:rsidRPr="000531CB" w14:paraId="35561FB5"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2CCAEAD6" w14:textId="705ABB3F" w:rsidR="00C5020B" w:rsidRPr="00E53E27" w:rsidRDefault="006970A9" w:rsidP="00E53E27">
            <w:pPr>
              <w:spacing w:line="360" w:lineRule="auto"/>
              <w:ind w:left="40" w:right="260"/>
              <w:jc w:val="both"/>
              <w:rPr>
                <w:rFonts w:asciiTheme="minorHAnsi" w:hAnsiTheme="minorHAnsi"/>
                <w:color w:val="231F20"/>
              </w:rPr>
            </w:pPr>
            <w:r w:rsidRPr="00E53E27">
              <w:rPr>
                <w:rFonts w:asciiTheme="minorHAnsi" w:hAnsiTheme="minorHAnsi"/>
              </w:rPr>
              <w:t>Bekanntmachung</w:t>
            </w:r>
            <w:r w:rsidR="00C5020B" w:rsidRPr="00E53E27">
              <w:rPr>
                <w:rFonts w:asciiTheme="minorHAnsi" w:hAnsiTheme="minorHAnsi"/>
                <w:color w:val="FF0000"/>
              </w:rPr>
              <w:t xml:space="preserve"> </w:t>
            </w:r>
            <w:r w:rsidR="00C5020B" w:rsidRPr="00E53E27">
              <w:rPr>
                <w:rFonts w:asciiTheme="minorHAnsi" w:hAnsiTheme="minorHAnsi"/>
                <w:color w:val="444444"/>
              </w:rPr>
              <w:t xml:space="preserve">der Kommission über          </w:t>
            </w:r>
            <w:r w:rsidR="00C5020B" w:rsidRPr="00E53E27">
              <w:rPr>
                <w:rFonts w:asciiTheme="minorHAnsi" w:hAnsiTheme="minorHAnsi"/>
                <w:color w:val="231F20"/>
              </w:rPr>
              <w:t>(200</w:t>
            </w:r>
            <w:r w:rsidR="00901826" w:rsidRPr="00E53E27">
              <w:rPr>
                <w:rFonts w:asciiTheme="minorHAnsi" w:hAnsiTheme="minorHAnsi"/>
                <w:color w:val="231F20"/>
              </w:rPr>
              <w:t>8</w:t>
            </w:r>
            <w:r w:rsidR="00C5020B" w:rsidRPr="00E53E27">
              <w:rPr>
                <w:rFonts w:asciiTheme="minorHAnsi" w:hAnsiTheme="minorHAnsi"/>
                <w:color w:val="231F20"/>
              </w:rPr>
              <w:t>/ … /… )</w:t>
            </w:r>
          </w:p>
        </w:tc>
        <w:tc>
          <w:tcPr>
            <w:tcW w:w="6472" w:type="dxa"/>
            <w:tcBorders>
              <w:top w:val="single" w:sz="4" w:space="0" w:color="231F20"/>
              <w:left w:val="single" w:sz="4" w:space="0" w:color="231F20"/>
              <w:bottom w:val="single" w:sz="4" w:space="0" w:color="231F20"/>
              <w:right w:val="single" w:sz="4" w:space="0" w:color="231F20"/>
            </w:tcBorders>
          </w:tcPr>
          <w:p w14:paraId="7F9FED0E" w14:textId="4E42F161" w:rsidR="00C5020B" w:rsidRPr="00E53E27" w:rsidRDefault="00853A79" w:rsidP="00E53E27">
            <w:pPr>
              <w:spacing w:line="360" w:lineRule="auto"/>
              <w:ind w:left="166" w:right="166"/>
              <w:rPr>
                <w:rFonts w:asciiTheme="minorHAnsi" w:hAnsiTheme="minorHAnsi"/>
                <w:color w:val="231F20"/>
              </w:rPr>
            </w:pPr>
            <w:r w:rsidRPr="00E53E27">
              <w:rPr>
                <w:rFonts w:asciiTheme="minorHAnsi" w:hAnsiTheme="minorHAnsi"/>
                <w:color w:val="231F20"/>
              </w:rPr>
              <w:t>… h</w:t>
            </w:r>
            <w:r w:rsidR="00C5020B" w:rsidRPr="00E53E27">
              <w:rPr>
                <w:rFonts w:asciiTheme="minorHAnsi" w:hAnsiTheme="minorHAnsi"/>
                <w:color w:val="231F20"/>
              </w:rPr>
              <w:t xml:space="preserve">akkında/ilişkin Komisyon </w:t>
            </w:r>
            <w:r w:rsidR="00FA06EF" w:rsidRPr="00E53E27">
              <w:rPr>
                <w:rFonts w:asciiTheme="minorHAnsi" w:hAnsiTheme="minorHAnsi"/>
                <w:color w:val="231F20"/>
              </w:rPr>
              <w:t>Duyurusu</w:t>
            </w:r>
            <w:r w:rsidR="00C5020B" w:rsidRPr="00E53E27">
              <w:rPr>
                <w:rFonts w:asciiTheme="minorHAnsi" w:hAnsiTheme="minorHAnsi"/>
                <w:color w:val="231F20"/>
              </w:rPr>
              <w:t xml:space="preserve"> (200</w:t>
            </w:r>
            <w:r w:rsidR="00901826" w:rsidRPr="00E53E27">
              <w:rPr>
                <w:rFonts w:asciiTheme="minorHAnsi" w:hAnsiTheme="minorHAnsi"/>
                <w:color w:val="231F20"/>
              </w:rPr>
              <w:t>8</w:t>
            </w:r>
            <w:r w:rsidR="00C5020B" w:rsidRPr="00E53E27">
              <w:rPr>
                <w:rFonts w:asciiTheme="minorHAnsi" w:hAnsiTheme="minorHAnsi"/>
                <w:color w:val="231F20"/>
              </w:rPr>
              <w:t>/…/…)</w:t>
            </w:r>
          </w:p>
        </w:tc>
      </w:tr>
      <w:tr w:rsidR="00C5020B" w:rsidRPr="000531CB" w14:paraId="5D1ABB8B"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7D1E97F6" w14:textId="5A584A86" w:rsidR="00C5020B" w:rsidRPr="00E53E27" w:rsidRDefault="00C5020B" w:rsidP="00E53E27">
            <w:pPr>
              <w:spacing w:line="360" w:lineRule="auto"/>
              <w:rPr>
                <w:rFonts w:asciiTheme="minorHAnsi" w:hAnsiTheme="minorHAnsi"/>
                <w:color w:val="231F20"/>
              </w:rPr>
            </w:pPr>
            <w:r w:rsidRPr="00E53E27">
              <w:rPr>
                <w:rFonts w:asciiTheme="minorHAnsi" w:hAnsiTheme="minorHAnsi"/>
                <w:color w:val="231F20"/>
              </w:rPr>
              <w:t xml:space="preserve">Vorschlag für </w:t>
            </w:r>
            <w:r w:rsidR="00D249DF" w:rsidRPr="00E53E27">
              <w:rPr>
                <w:rFonts w:asciiTheme="minorHAnsi" w:hAnsiTheme="minorHAnsi"/>
                <w:color w:val="231F20"/>
              </w:rPr>
              <w:t xml:space="preserve">eine </w:t>
            </w:r>
            <w:r w:rsidRPr="00E53E27">
              <w:rPr>
                <w:rFonts w:asciiTheme="minorHAnsi" w:hAnsiTheme="minorHAnsi"/>
                <w:color w:val="231F20"/>
              </w:rPr>
              <w:t>RICHTLINIE DES EUROPÄISCHEN PARLAMENTS UND DES RATES über ...</w:t>
            </w:r>
          </w:p>
        </w:tc>
        <w:tc>
          <w:tcPr>
            <w:tcW w:w="6472" w:type="dxa"/>
            <w:tcBorders>
              <w:top w:val="single" w:sz="4" w:space="0" w:color="231F20"/>
              <w:left w:val="single" w:sz="4" w:space="0" w:color="231F20"/>
              <w:bottom w:val="single" w:sz="4" w:space="0" w:color="231F20"/>
              <w:right w:val="single" w:sz="4" w:space="0" w:color="231F20"/>
            </w:tcBorders>
          </w:tcPr>
          <w:p w14:paraId="19B8AEE8" w14:textId="77777777" w:rsidR="00C5020B" w:rsidRPr="00E53E27" w:rsidRDefault="00C5020B" w:rsidP="00E53E27">
            <w:pPr>
              <w:spacing w:line="360" w:lineRule="auto"/>
              <w:ind w:left="221"/>
              <w:rPr>
                <w:rFonts w:asciiTheme="minorHAnsi" w:hAnsiTheme="minorHAnsi"/>
                <w:color w:val="231F20"/>
              </w:rPr>
            </w:pPr>
            <w:r w:rsidRPr="00E53E27">
              <w:rPr>
                <w:rFonts w:asciiTheme="minorHAnsi" w:hAnsiTheme="minorHAnsi"/>
                <w:color w:val="231F20"/>
              </w:rPr>
              <w:t>… hakkında/ilişkin AVRUPA PARLAMENTOSU VE KONSEY DİREKTİFİ Önerisi</w:t>
            </w:r>
          </w:p>
        </w:tc>
      </w:tr>
      <w:tr w:rsidR="00C5020B" w:rsidRPr="000531CB" w14:paraId="2D31D5B3"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6599A55A" w14:textId="1CBBBD53" w:rsidR="00C5020B" w:rsidRPr="00E53E27" w:rsidRDefault="00C5020B" w:rsidP="00E53E27">
            <w:pPr>
              <w:spacing w:line="360" w:lineRule="auto"/>
              <w:rPr>
                <w:rFonts w:asciiTheme="minorHAnsi" w:hAnsiTheme="minorHAnsi"/>
                <w:color w:val="231F20"/>
              </w:rPr>
            </w:pPr>
            <w:r w:rsidRPr="00E53E27">
              <w:rPr>
                <w:rFonts w:asciiTheme="minorHAnsi" w:hAnsiTheme="minorHAnsi"/>
                <w:color w:val="231F20"/>
              </w:rPr>
              <w:t xml:space="preserve">Standpunkt des Europäischen Parlaments vom </w:t>
            </w:r>
            <w:r w:rsidR="00853A79" w:rsidRPr="00E53E27">
              <w:rPr>
                <w:rFonts w:asciiTheme="minorHAnsi" w:hAnsiTheme="minorHAnsi"/>
                <w:color w:val="231F20"/>
              </w:rPr>
              <w:t>…</w:t>
            </w:r>
          </w:p>
        </w:tc>
        <w:tc>
          <w:tcPr>
            <w:tcW w:w="6472" w:type="dxa"/>
            <w:tcBorders>
              <w:top w:val="single" w:sz="4" w:space="0" w:color="231F20"/>
              <w:left w:val="single" w:sz="4" w:space="0" w:color="231F20"/>
              <w:bottom w:val="single" w:sz="4" w:space="0" w:color="231F20"/>
              <w:right w:val="single" w:sz="4" w:space="0" w:color="231F20"/>
            </w:tcBorders>
          </w:tcPr>
          <w:p w14:paraId="52695013" w14:textId="6F6C5FBD" w:rsidR="00C5020B" w:rsidRPr="00E53E27" w:rsidRDefault="00853A79" w:rsidP="00E53E27">
            <w:pPr>
              <w:spacing w:line="360" w:lineRule="auto"/>
              <w:ind w:left="221"/>
              <w:rPr>
                <w:rFonts w:asciiTheme="minorHAnsi" w:hAnsiTheme="minorHAnsi"/>
                <w:color w:val="231F20"/>
              </w:rPr>
            </w:pPr>
            <w:r w:rsidRPr="00E53E27">
              <w:rPr>
                <w:rFonts w:asciiTheme="minorHAnsi" w:hAnsiTheme="minorHAnsi"/>
                <w:color w:val="231F20"/>
              </w:rPr>
              <w:t>…</w:t>
            </w:r>
            <w:r w:rsidR="00C5020B" w:rsidRPr="00E53E27">
              <w:rPr>
                <w:rFonts w:asciiTheme="minorHAnsi" w:hAnsiTheme="minorHAnsi"/>
                <w:color w:val="231F20"/>
              </w:rPr>
              <w:t xml:space="preserve"> tarihli Avrupa Parlamentosu Tutumu</w:t>
            </w:r>
          </w:p>
        </w:tc>
      </w:tr>
      <w:tr w:rsidR="00C5020B" w:rsidRPr="000531CB" w14:paraId="454FBCC3"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6BE003F9" w14:textId="2DB4690F" w:rsidR="00C5020B" w:rsidRPr="00E53E27" w:rsidRDefault="00C5020B" w:rsidP="00E53E27">
            <w:pPr>
              <w:spacing w:line="360" w:lineRule="auto"/>
              <w:rPr>
                <w:rFonts w:asciiTheme="minorHAnsi" w:hAnsiTheme="minorHAnsi"/>
                <w:color w:val="231F20"/>
              </w:rPr>
            </w:pPr>
            <w:r w:rsidRPr="00E53E27">
              <w:rPr>
                <w:rFonts w:asciiTheme="minorHAnsi" w:hAnsiTheme="minorHAnsi"/>
                <w:color w:val="231F20"/>
              </w:rPr>
              <w:t xml:space="preserve">Stellungnahme vom </w:t>
            </w:r>
            <w:r w:rsidR="00853A79" w:rsidRPr="00E53E27">
              <w:rPr>
                <w:rFonts w:asciiTheme="minorHAnsi" w:hAnsiTheme="minorHAnsi"/>
                <w:color w:val="231F20"/>
              </w:rPr>
              <w:t>…</w:t>
            </w:r>
          </w:p>
        </w:tc>
        <w:tc>
          <w:tcPr>
            <w:tcW w:w="6472" w:type="dxa"/>
            <w:tcBorders>
              <w:top w:val="single" w:sz="4" w:space="0" w:color="231F20"/>
              <w:left w:val="single" w:sz="4" w:space="0" w:color="231F20"/>
              <w:bottom w:val="single" w:sz="4" w:space="0" w:color="231F20"/>
              <w:right w:val="single" w:sz="4" w:space="0" w:color="231F20"/>
            </w:tcBorders>
          </w:tcPr>
          <w:p w14:paraId="0C056065" w14:textId="1A1B8485" w:rsidR="00C5020B" w:rsidRPr="00E53E27" w:rsidRDefault="00853A79" w:rsidP="00E53E27">
            <w:pPr>
              <w:spacing w:line="360" w:lineRule="auto"/>
              <w:ind w:left="221"/>
              <w:rPr>
                <w:rFonts w:asciiTheme="minorHAnsi" w:hAnsiTheme="minorHAnsi"/>
                <w:color w:val="231F20"/>
              </w:rPr>
            </w:pPr>
            <w:r w:rsidRPr="00E53E27">
              <w:rPr>
                <w:rFonts w:asciiTheme="minorHAnsi" w:hAnsiTheme="minorHAnsi"/>
                <w:color w:val="231F20"/>
              </w:rPr>
              <w:t>…</w:t>
            </w:r>
            <w:r w:rsidR="00C5020B" w:rsidRPr="00E53E27">
              <w:rPr>
                <w:rFonts w:asciiTheme="minorHAnsi" w:hAnsiTheme="minorHAnsi"/>
                <w:color w:val="231F20"/>
              </w:rPr>
              <w:t xml:space="preserve"> tarihli Görüş</w:t>
            </w:r>
          </w:p>
        </w:tc>
      </w:tr>
      <w:tr w:rsidR="00C5020B" w:rsidRPr="000531CB" w14:paraId="42B9F449"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1F0955EA" w14:textId="3B246D8A" w:rsidR="00C5020B" w:rsidRPr="00E53E27" w:rsidRDefault="00C5020B" w:rsidP="00E53E27">
            <w:pPr>
              <w:spacing w:line="360" w:lineRule="auto"/>
              <w:rPr>
                <w:rFonts w:asciiTheme="minorHAnsi" w:hAnsiTheme="minorHAnsi"/>
                <w:color w:val="231F20"/>
              </w:rPr>
            </w:pPr>
            <w:r w:rsidRPr="00E53E27">
              <w:rPr>
                <w:rFonts w:asciiTheme="minorHAnsi" w:hAnsiTheme="minorHAnsi"/>
                <w:color w:val="231F20"/>
              </w:rPr>
              <w:t xml:space="preserve">Stellungnahme … </w:t>
            </w:r>
            <w:r w:rsidRPr="00E53E27">
              <w:rPr>
                <w:rFonts w:asciiTheme="minorHAnsi" w:hAnsiTheme="minorHAnsi"/>
              </w:rPr>
              <w:t>über .</w:t>
            </w:r>
            <w:r w:rsidRPr="00E53E27">
              <w:rPr>
                <w:rFonts w:asciiTheme="minorHAnsi" w:hAnsiTheme="minorHAnsi"/>
                <w:color w:val="231F20"/>
              </w:rPr>
              <w:t>..</w:t>
            </w:r>
          </w:p>
        </w:tc>
        <w:tc>
          <w:tcPr>
            <w:tcW w:w="6472" w:type="dxa"/>
            <w:tcBorders>
              <w:top w:val="single" w:sz="4" w:space="0" w:color="231F20"/>
              <w:left w:val="single" w:sz="4" w:space="0" w:color="231F20"/>
              <w:bottom w:val="single" w:sz="4" w:space="0" w:color="231F20"/>
              <w:right w:val="single" w:sz="4" w:space="0" w:color="231F20"/>
            </w:tcBorders>
          </w:tcPr>
          <w:p w14:paraId="4431BA04" w14:textId="0EDA2B0E" w:rsidR="00E06C97" w:rsidRPr="00E53E27" w:rsidRDefault="00C5020B" w:rsidP="00E06C97">
            <w:pPr>
              <w:spacing w:line="360" w:lineRule="auto"/>
              <w:ind w:left="221"/>
              <w:rPr>
                <w:rFonts w:asciiTheme="minorHAnsi" w:hAnsiTheme="minorHAnsi"/>
                <w:color w:val="231F20"/>
              </w:rPr>
            </w:pPr>
            <w:r w:rsidRPr="00E53E27">
              <w:rPr>
                <w:rFonts w:asciiTheme="minorHAnsi" w:hAnsiTheme="minorHAnsi"/>
                <w:color w:val="231F20"/>
              </w:rPr>
              <w:t>… hakkında/ilişkin … sayılı Görüş</w:t>
            </w:r>
          </w:p>
        </w:tc>
      </w:tr>
      <w:tr w:rsidR="00C5020B" w:rsidRPr="000531CB" w14:paraId="6C17D02F" w14:textId="77777777" w:rsidTr="00E06C97">
        <w:trPr>
          <w:trHeight w:val="1181"/>
        </w:trPr>
        <w:tc>
          <w:tcPr>
            <w:tcW w:w="6733" w:type="dxa"/>
            <w:tcBorders>
              <w:top w:val="single" w:sz="4" w:space="0" w:color="231F20"/>
              <w:left w:val="single" w:sz="4" w:space="0" w:color="231F20"/>
              <w:bottom w:val="single" w:sz="4" w:space="0" w:color="231F20"/>
              <w:right w:val="single" w:sz="4" w:space="0" w:color="231F20"/>
            </w:tcBorders>
          </w:tcPr>
          <w:p w14:paraId="72DD5D46" w14:textId="2018239A" w:rsidR="00C5020B" w:rsidRPr="00E53E27" w:rsidRDefault="00C5020B" w:rsidP="00E53E27">
            <w:pPr>
              <w:spacing w:line="360" w:lineRule="auto"/>
              <w:rPr>
                <w:rFonts w:asciiTheme="minorHAnsi" w:hAnsiTheme="minorHAnsi"/>
                <w:color w:val="231F20"/>
              </w:rPr>
            </w:pPr>
            <w:r w:rsidRPr="00E53E27">
              <w:rPr>
                <w:rFonts w:asciiTheme="minorHAnsi" w:hAnsiTheme="minorHAnsi"/>
                <w:color w:val="231F20"/>
              </w:rPr>
              <w:lastRenderedPageBreak/>
              <w:t xml:space="preserve">Konsolidierte Mitteilung der Kommission zu Zuständigkeitsfragen gemäß der Verordnung (EG) Nr. </w:t>
            </w:r>
            <w:r w:rsidR="00853A79" w:rsidRPr="00E53E27">
              <w:rPr>
                <w:rFonts w:asciiTheme="minorHAnsi" w:hAnsiTheme="minorHAnsi"/>
                <w:color w:val="231F20"/>
              </w:rPr>
              <w:t>…</w:t>
            </w:r>
            <w:r w:rsidRPr="00E53E27">
              <w:rPr>
                <w:rFonts w:asciiTheme="minorHAnsi" w:hAnsiTheme="minorHAnsi"/>
                <w:color w:val="231F20"/>
              </w:rPr>
              <w:t>/2004 des Rates über ...</w:t>
            </w:r>
          </w:p>
        </w:tc>
        <w:tc>
          <w:tcPr>
            <w:tcW w:w="6472" w:type="dxa"/>
            <w:tcBorders>
              <w:top w:val="single" w:sz="4" w:space="0" w:color="231F20"/>
              <w:left w:val="single" w:sz="4" w:space="0" w:color="231F20"/>
              <w:bottom w:val="single" w:sz="4" w:space="0" w:color="231F20"/>
              <w:right w:val="single" w:sz="4" w:space="0" w:color="231F20"/>
            </w:tcBorders>
          </w:tcPr>
          <w:p w14:paraId="31502E95" w14:textId="684680EB" w:rsidR="00C5020B" w:rsidRPr="00E53E27" w:rsidRDefault="00C5020B" w:rsidP="00E53E27">
            <w:pPr>
              <w:spacing w:line="360" w:lineRule="auto"/>
              <w:ind w:left="221"/>
              <w:rPr>
                <w:rFonts w:asciiTheme="minorHAnsi" w:hAnsiTheme="minorHAnsi"/>
                <w:color w:val="231F20"/>
              </w:rPr>
            </w:pPr>
            <w:r w:rsidRPr="00E53E27">
              <w:rPr>
                <w:rFonts w:asciiTheme="minorHAnsi" w:hAnsiTheme="minorHAnsi"/>
                <w:color w:val="231F20"/>
              </w:rPr>
              <w:t xml:space="preserve">… hakkında/ilişkin (AT) </w:t>
            </w:r>
            <w:r w:rsidR="00853A79" w:rsidRPr="00E53E27">
              <w:rPr>
                <w:rFonts w:asciiTheme="minorHAnsi" w:hAnsiTheme="minorHAnsi"/>
                <w:color w:val="231F20"/>
              </w:rPr>
              <w:t>…</w:t>
            </w:r>
            <w:r w:rsidRPr="00E53E27">
              <w:rPr>
                <w:rFonts w:asciiTheme="minorHAnsi" w:hAnsiTheme="minorHAnsi"/>
                <w:color w:val="231F20"/>
              </w:rPr>
              <w:t>/2004 sayılı Konsey Tüzüğü kapsamında Konsolide Komisyon Yetki Bildirimi</w:t>
            </w:r>
          </w:p>
        </w:tc>
      </w:tr>
      <w:tr w:rsidR="008822B8" w:rsidRPr="000531CB" w14:paraId="3E3CEE89" w14:textId="77777777" w:rsidTr="00E06C97">
        <w:tc>
          <w:tcPr>
            <w:tcW w:w="13205" w:type="dxa"/>
            <w:gridSpan w:val="2"/>
            <w:tcBorders>
              <w:top w:val="single" w:sz="4" w:space="0" w:color="231F20"/>
              <w:left w:val="single" w:sz="4" w:space="0" w:color="231F20"/>
              <w:bottom w:val="single" w:sz="4" w:space="0" w:color="231F20"/>
              <w:right w:val="single" w:sz="4" w:space="0" w:color="231F20"/>
            </w:tcBorders>
            <w:shd w:val="clear" w:color="auto" w:fill="CCECFF"/>
          </w:tcPr>
          <w:p w14:paraId="3B7979A8" w14:textId="77777777" w:rsidR="008822B8" w:rsidRPr="00B70991" w:rsidRDefault="008822B8" w:rsidP="00E06C97">
            <w:pPr>
              <w:spacing w:line="360" w:lineRule="auto"/>
              <w:ind w:left="221"/>
              <w:jc w:val="center"/>
              <w:rPr>
                <w:rFonts w:ascii="Cambria" w:hAnsi="Cambria"/>
                <w:color w:val="1212AE"/>
              </w:rPr>
            </w:pPr>
            <w:r w:rsidRPr="00B70991">
              <w:rPr>
                <w:rFonts w:ascii="Cambria" w:hAnsi="Cambria"/>
                <w:b/>
              </w:rPr>
              <w:t>Mevcut AB Tasarrufunda İşlem Yapıldığını Belirten Başlıklar</w:t>
            </w:r>
          </w:p>
        </w:tc>
      </w:tr>
      <w:tr w:rsidR="00C5020B" w:rsidRPr="000531CB" w14:paraId="73E19ADC" w14:textId="77777777" w:rsidTr="00E06C97">
        <w:trPr>
          <w:trHeight w:val="751"/>
        </w:trPr>
        <w:tc>
          <w:tcPr>
            <w:tcW w:w="6733" w:type="dxa"/>
            <w:tcBorders>
              <w:top w:val="single" w:sz="4" w:space="0" w:color="231F20"/>
              <w:left w:val="single" w:sz="4" w:space="0" w:color="231F20"/>
              <w:bottom w:val="single" w:sz="4" w:space="0" w:color="231F20"/>
              <w:right w:val="single" w:sz="4" w:space="0" w:color="231F20"/>
            </w:tcBorders>
          </w:tcPr>
          <w:p w14:paraId="4297C2B4" w14:textId="76A169BA" w:rsidR="00C5020B" w:rsidRPr="00E53E27" w:rsidRDefault="00C5020B" w:rsidP="00E53E27">
            <w:pPr>
              <w:spacing w:line="360" w:lineRule="auto"/>
              <w:ind w:left="166"/>
              <w:rPr>
                <w:rFonts w:ascii="Cambria" w:hAnsi="Cambria"/>
                <w:color w:val="231F20"/>
              </w:rPr>
            </w:pPr>
            <w:r w:rsidRPr="00E53E27">
              <w:rPr>
                <w:rFonts w:ascii="Cambria" w:hAnsi="Cambria"/>
                <w:color w:val="231F20"/>
              </w:rPr>
              <w:t xml:space="preserve">Beschluss </w:t>
            </w:r>
            <w:r w:rsidR="006970A9" w:rsidRPr="00E53E27">
              <w:rPr>
                <w:rFonts w:ascii="Cambria" w:hAnsi="Cambria"/>
              </w:rPr>
              <w:t xml:space="preserve">des Rates </w:t>
            </w:r>
            <w:r w:rsidRPr="00E53E27">
              <w:rPr>
                <w:rFonts w:ascii="Cambria" w:hAnsi="Cambria"/>
                <w:color w:val="231F20"/>
              </w:rPr>
              <w:t>(GASP) 2015/ … vom … zur Änderung</w:t>
            </w:r>
          </w:p>
        </w:tc>
        <w:tc>
          <w:tcPr>
            <w:tcW w:w="6472" w:type="dxa"/>
            <w:tcBorders>
              <w:top w:val="single" w:sz="4" w:space="0" w:color="231F20"/>
              <w:left w:val="single" w:sz="4" w:space="0" w:color="231F20"/>
              <w:bottom w:val="single" w:sz="4" w:space="0" w:color="231F20"/>
              <w:right w:val="single" w:sz="4" w:space="0" w:color="231F20"/>
            </w:tcBorders>
          </w:tcPr>
          <w:p w14:paraId="5315516D" w14:textId="77777777" w:rsidR="00C5020B" w:rsidRPr="00E53E27" w:rsidRDefault="00C5020B" w:rsidP="00E53E27">
            <w:pPr>
              <w:spacing w:line="360" w:lineRule="auto"/>
              <w:ind w:left="166"/>
              <w:rPr>
                <w:rFonts w:ascii="Cambria" w:hAnsi="Cambria"/>
                <w:color w:val="231F20"/>
              </w:rPr>
            </w:pPr>
            <w:r w:rsidRPr="00E53E27">
              <w:rPr>
                <w:rFonts w:ascii="Cambria" w:hAnsi="Cambria"/>
                <w:color w:val="231F20"/>
              </w:rPr>
              <w:t>… değiştiren … tarihli ve (ODGP) 2015/… sayılı Konsey Kararı</w:t>
            </w:r>
          </w:p>
        </w:tc>
      </w:tr>
      <w:tr w:rsidR="00C5020B" w:rsidRPr="000531CB" w14:paraId="46DD1566"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30FEE914" w14:textId="77777777" w:rsidR="00C5020B" w:rsidRPr="00E53E27" w:rsidRDefault="00C5020B" w:rsidP="00E53E27">
            <w:pPr>
              <w:spacing w:line="360" w:lineRule="auto"/>
              <w:ind w:left="166"/>
              <w:rPr>
                <w:rFonts w:ascii="Cambria" w:hAnsi="Cambria"/>
                <w:color w:val="231F20"/>
              </w:rPr>
            </w:pPr>
            <w:r w:rsidRPr="00E53E27">
              <w:rPr>
                <w:rFonts w:ascii="Cambria" w:hAnsi="Cambria"/>
                <w:color w:val="231F20"/>
              </w:rPr>
              <w:t xml:space="preserve">Richtlinie (EG) 2015/ … / des Europäischen Parlaments und des Rates vom … zur Änderung der Richtlinie 2015/ … / EG in Bezug auf … </w:t>
            </w:r>
          </w:p>
        </w:tc>
        <w:tc>
          <w:tcPr>
            <w:tcW w:w="6472" w:type="dxa"/>
            <w:tcBorders>
              <w:top w:val="single" w:sz="4" w:space="0" w:color="231F20"/>
              <w:left w:val="single" w:sz="4" w:space="0" w:color="231F20"/>
              <w:bottom w:val="single" w:sz="4" w:space="0" w:color="231F20"/>
              <w:right w:val="single" w:sz="4" w:space="0" w:color="231F20"/>
            </w:tcBorders>
          </w:tcPr>
          <w:p w14:paraId="3E40612F" w14:textId="77777777" w:rsidR="00C5020B" w:rsidRPr="00E53E27" w:rsidRDefault="00C5020B" w:rsidP="00E53E27">
            <w:pPr>
              <w:spacing w:line="360" w:lineRule="auto"/>
              <w:ind w:left="166"/>
              <w:rPr>
                <w:rFonts w:ascii="Cambria" w:hAnsi="Cambria"/>
                <w:color w:val="231F20"/>
              </w:rPr>
            </w:pPr>
            <w:r w:rsidRPr="00E53E27">
              <w:rPr>
                <w:rFonts w:ascii="Cambria" w:hAnsi="Cambria"/>
                <w:color w:val="231F20"/>
              </w:rPr>
              <w:t>2015/… /AT sayılı Direktif’i … bakımından değiştiren … tarihli ve 2015/… /AT sayılı Avrupa  Parlamentosu ve  Konsey Direktifi</w:t>
            </w:r>
          </w:p>
        </w:tc>
      </w:tr>
      <w:tr w:rsidR="00C5020B" w:rsidRPr="000531CB" w14:paraId="4013634F"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2A8AD547" w14:textId="1061A606" w:rsidR="00C5020B" w:rsidRPr="00E53E27" w:rsidRDefault="00D249DF" w:rsidP="00E53E27">
            <w:pPr>
              <w:spacing w:line="360" w:lineRule="auto"/>
              <w:ind w:left="166"/>
              <w:rPr>
                <w:rFonts w:ascii="Cambria" w:hAnsi="Cambria"/>
                <w:color w:val="231F20"/>
              </w:rPr>
            </w:pPr>
            <w:r w:rsidRPr="00E53E27">
              <w:rPr>
                <w:rFonts w:ascii="Cambria" w:hAnsi="Cambria"/>
                <w:color w:val="231F20"/>
              </w:rPr>
              <w:t>VERORDNUNG</w:t>
            </w:r>
            <w:r w:rsidR="00C5020B" w:rsidRPr="00E53E27">
              <w:rPr>
                <w:rFonts w:ascii="Cambria" w:hAnsi="Cambria"/>
                <w:color w:val="231F20"/>
              </w:rPr>
              <w:t xml:space="preserve"> (EWG) Nr … / 2015 DE</w:t>
            </w:r>
            <w:r w:rsidR="00466268" w:rsidRPr="00E53E27">
              <w:rPr>
                <w:rFonts w:ascii="Cambria" w:hAnsi="Cambria"/>
                <w:color w:val="231F20"/>
              </w:rPr>
              <w:t>R</w:t>
            </w:r>
            <w:r w:rsidR="00C5020B" w:rsidRPr="00E53E27">
              <w:rPr>
                <w:rFonts w:ascii="Cambria" w:hAnsi="Cambria"/>
                <w:color w:val="231F20"/>
              </w:rPr>
              <w:t xml:space="preserve"> </w:t>
            </w:r>
            <w:r w:rsidR="00466268" w:rsidRPr="00E53E27">
              <w:rPr>
                <w:rFonts w:ascii="Cambria" w:hAnsi="Cambria"/>
                <w:color w:val="231F20"/>
              </w:rPr>
              <w:t>KOMMISSION</w:t>
            </w:r>
            <w:r w:rsidR="00C5020B" w:rsidRPr="00E53E27">
              <w:rPr>
                <w:rFonts w:ascii="Cambria" w:hAnsi="Cambria"/>
                <w:color w:val="231F20"/>
              </w:rPr>
              <w:t xml:space="preserve"> vom … zur Änderung bestimmter Verordnungen ...</w:t>
            </w:r>
          </w:p>
        </w:tc>
        <w:tc>
          <w:tcPr>
            <w:tcW w:w="6472" w:type="dxa"/>
            <w:tcBorders>
              <w:top w:val="single" w:sz="4" w:space="0" w:color="231F20"/>
              <w:left w:val="single" w:sz="4" w:space="0" w:color="231F20"/>
              <w:bottom w:val="single" w:sz="4" w:space="0" w:color="231F20"/>
              <w:right w:val="single" w:sz="4" w:space="0" w:color="231F20"/>
            </w:tcBorders>
          </w:tcPr>
          <w:p w14:paraId="2B24DBDC" w14:textId="1CAD4499" w:rsidR="00C5020B" w:rsidRPr="00E53E27" w:rsidRDefault="00C5020B" w:rsidP="00E53E27">
            <w:pPr>
              <w:spacing w:line="360" w:lineRule="auto"/>
              <w:ind w:left="166"/>
              <w:rPr>
                <w:rFonts w:ascii="Cambria" w:hAnsi="Cambria"/>
                <w:color w:val="231F20"/>
              </w:rPr>
            </w:pPr>
            <w:r w:rsidRPr="00E53E27">
              <w:rPr>
                <w:rFonts w:ascii="Cambria" w:hAnsi="Cambria"/>
                <w:color w:val="231F20"/>
              </w:rPr>
              <w:t>… bazı Tüzükleri değiştiren … tarihli ve (AET) … /2015 sayılı KO</w:t>
            </w:r>
            <w:r w:rsidR="00466268" w:rsidRPr="00E53E27">
              <w:rPr>
                <w:rFonts w:ascii="Cambria" w:hAnsi="Cambria"/>
                <w:color w:val="231F20"/>
              </w:rPr>
              <w:t>MİSYON</w:t>
            </w:r>
            <w:r w:rsidRPr="00E53E27">
              <w:rPr>
                <w:rFonts w:ascii="Cambria" w:hAnsi="Cambria"/>
                <w:color w:val="231F20"/>
              </w:rPr>
              <w:t xml:space="preserve"> TÜZÜĞÜ</w:t>
            </w:r>
          </w:p>
        </w:tc>
      </w:tr>
      <w:tr w:rsidR="00C5020B" w:rsidRPr="000531CB" w14:paraId="0F021E4E"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42D5A61D" w14:textId="2417FCDF" w:rsidR="00C5020B" w:rsidRPr="00E53E27" w:rsidRDefault="00C5020B" w:rsidP="00E06C97">
            <w:pPr>
              <w:ind w:left="164"/>
              <w:rPr>
                <w:rFonts w:ascii="Cambria" w:hAnsi="Cambria"/>
                <w:color w:val="231F20"/>
              </w:rPr>
            </w:pPr>
            <w:r w:rsidRPr="00E53E27">
              <w:rPr>
                <w:rFonts w:ascii="Cambria" w:hAnsi="Cambria"/>
                <w:color w:val="231F20"/>
              </w:rPr>
              <w:t>Delegierte Verordnung</w:t>
            </w:r>
            <w:r w:rsidR="00B50F36" w:rsidRPr="00E53E27">
              <w:rPr>
                <w:rFonts w:ascii="Cambria" w:hAnsi="Cambria"/>
                <w:color w:val="231F20"/>
              </w:rPr>
              <w:t xml:space="preserve"> </w:t>
            </w:r>
            <w:r w:rsidRPr="00E53E27">
              <w:rPr>
                <w:rFonts w:ascii="Cambria" w:hAnsi="Cambria"/>
                <w:color w:val="231F20"/>
              </w:rPr>
              <w:t xml:space="preserve">(EU) 2015/ </w:t>
            </w:r>
            <w:r w:rsidR="00B50F36" w:rsidRPr="00E53E27">
              <w:rPr>
                <w:rFonts w:ascii="Cambria" w:hAnsi="Cambria"/>
              </w:rPr>
              <w:t>der Kommission</w:t>
            </w:r>
            <w:r w:rsidR="00F361C3" w:rsidRPr="00E53E27">
              <w:rPr>
                <w:rFonts w:ascii="Cambria" w:hAnsi="Cambria"/>
              </w:rPr>
              <w:t xml:space="preserve"> </w:t>
            </w:r>
            <w:r w:rsidRPr="00E53E27">
              <w:rPr>
                <w:rFonts w:ascii="Cambria" w:hAnsi="Cambria"/>
                <w:color w:val="231F20"/>
              </w:rPr>
              <w:t xml:space="preserve">... vom … zur </w:t>
            </w:r>
            <w:r w:rsidRPr="00E53E27">
              <w:rPr>
                <w:rFonts w:ascii="Cambria" w:hAnsi="Cambria"/>
              </w:rPr>
              <w:t>Ergänzung</w:t>
            </w:r>
            <w:r w:rsidR="00F361C3" w:rsidRPr="00E53E27">
              <w:rPr>
                <w:rFonts w:ascii="Cambria" w:hAnsi="Cambria"/>
              </w:rPr>
              <w:t xml:space="preserve"> …</w:t>
            </w:r>
          </w:p>
        </w:tc>
        <w:tc>
          <w:tcPr>
            <w:tcW w:w="6472" w:type="dxa"/>
            <w:tcBorders>
              <w:top w:val="single" w:sz="4" w:space="0" w:color="231F20"/>
              <w:left w:val="single" w:sz="4" w:space="0" w:color="231F20"/>
              <w:bottom w:val="single" w:sz="4" w:space="0" w:color="231F20"/>
              <w:right w:val="single" w:sz="4" w:space="0" w:color="231F20"/>
            </w:tcBorders>
          </w:tcPr>
          <w:p w14:paraId="19528D44" w14:textId="77777777" w:rsidR="00C5020B" w:rsidRPr="00E53E27" w:rsidRDefault="00C5020B" w:rsidP="00E06C97">
            <w:pPr>
              <w:ind w:left="164"/>
              <w:rPr>
                <w:rFonts w:ascii="Cambria" w:hAnsi="Cambria"/>
                <w:color w:val="231F20"/>
              </w:rPr>
            </w:pPr>
            <w:r w:rsidRPr="00E53E27">
              <w:rPr>
                <w:rFonts w:ascii="Cambria" w:hAnsi="Cambria"/>
                <w:color w:val="231F20"/>
              </w:rPr>
              <w:t>…  ilavede bulunan … tarihli ve (AB) 2015/… sayılı Yetki Devrine Dayanan Komisyon  Tüzüğü</w:t>
            </w:r>
          </w:p>
        </w:tc>
      </w:tr>
      <w:tr w:rsidR="00C5020B" w:rsidRPr="000531CB" w14:paraId="2E66708B"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5F515D71" w14:textId="77777777" w:rsidR="00C5020B" w:rsidRPr="00E53E27" w:rsidRDefault="00C5020B" w:rsidP="00E06C97">
            <w:pPr>
              <w:ind w:left="164"/>
              <w:rPr>
                <w:rFonts w:ascii="Cambria" w:hAnsi="Cambria"/>
                <w:color w:val="231F20"/>
              </w:rPr>
            </w:pPr>
            <w:r w:rsidRPr="00E53E27">
              <w:rPr>
                <w:rFonts w:ascii="Cambria" w:hAnsi="Cambria"/>
                <w:color w:val="231F20"/>
              </w:rPr>
              <w:t>Richtlinie des Rates … vom … zur Ergänzung … in Hinsicht auf ...</w:t>
            </w:r>
          </w:p>
        </w:tc>
        <w:tc>
          <w:tcPr>
            <w:tcW w:w="6472" w:type="dxa"/>
            <w:tcBorders>
              <w:top w:val="single" w:sz="4" w:space="0" w:color="231F20"/>
              <w:left w:val="single" w:sz="4" w:space="0" w:color="231F20"/>
              <w:bottom w:val="single" w:sz="4" w:space="0" w:color="231F20"/>
              <w:right w:val="single" w:sz="4" w:space="0" w:color="231F20"/>
            </w:tcBorders>
          </w:tcPr>
          <w:p w14:paraId="4F7AA05A" w14:textId="77777777" w:rsidR="00C5020B" w:rsidRPr="00E53E27" w:rsidRDefault="00C5020B" w:rsidP="00E06C97">
            <w:pPr>
              <w:ind w:left="164"/>
              <w:rPr>
                <w:rFonts w:ascii="Cambria" w:hAnsi="Cambria"/>
                <w:color w:val="231F20"/>
              </w:rPr>
            </w:pPr>
            <w:r w:rsidRPr="00E53E27">
              <w:rPr>
                <w:rFonts w:ascii="Cambria" w:hAnsi="Cambria"/>
                <w:color w:val="231F20"/>
              </w:rPr>
              <w:t>… bakımından ilavede bulunan … tarihli ve sayılı Konsey Direktifi</w:t>
            </w:r>
          </w:p>
        </w:tc>
      </w:tr>
      <w:tr w:rsidR="00C5020B" w:rsidRPr="000531CB" w14:paraId="61DA840E"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2AF841CA" w14:textId="20117E2A" w:rsidR="00C5020B" w:rsidRPr="00E53E27" w:rsidRDefault="00C5020B" w:rsidP="00E06C97">
            <w:pPr>
              <w:ind w:left="164"/>
              <w:rPr>
                <w:rFonts w:ascii="Cambria" w:hAnsi="Cambria"/>
                <w:color w:val="000000"/>
              </w:rPr>
            </w:pPr>
            <w:r w:rsidRPr="00E53E27">
              <w:rPr>
                <w:rFonts w:ascii="Cambria" w:hAnsi="Cambria"/>
                <w:color w:val="231F20"/>
              </w:rPr>
              <w:t>RICHTLINIE 2015/ … /</w:t>
            </w:r>
            <w:r w:rsidR="00E562D6" w:rsidRPr="00E53E27">
              <w:rPr>
                <w:rFonts w:ascii="Cambria" w:hAnsi="Cambria"/>
                <w:color w:val="231F20"/>
              </w:rPr>
              <w:t>EU</w:t>
            </w:r>
            <w:r w:rsidRPr="00E53E27">
              <w:rPr>
                <w:rFonts w:ascii="Cambria" w:hAnsi="Cambria"/>
                <w:color w:val="231F20"/>
              </w:rPr>
              <w:t xml:space="preserve"> DES EUROPÄISCHEN PARLAMENTS UND DES RATES vom … über … zur Ersetzung des Rahmenbeschlusses 2000/ … /JI des Rates</w:t>
            </w:r>
          </w:p>
        </w:tc>
        <w:tc>
          <w:tcPr>
            <w:tcW w:w="6472" w:type="dxa"/>
            <w:tcBorders>
              <w:top w:val="single" w:sz="4" w:space="0" w:color="231F20"/>
              <w:left w:val="single" w:sz="4" w:space="0" w:color="231F20"/>
              <w:bottom w:val="single" w:sz="4" w:space="0" w:color="231F20"/>
              <w:right w:val="single" w:sz="4" w:space="0" w:color="231F20"/>
            </w:tcBorders>
          </w:tcPr>
          <w:p w14:paraId="1100AC31" w14:textId="404531A3" w:rsidR="00C5020B" w:rsidRPr="00E53E27" w:rsidRDefault="00C5020B" w:rsidP="00E06C97">
            <w:pPr>
              <w:ind w:left="164" w:right="166"/>
              <w:jc w:val="both"/>
              <w:rPr>
                <w:rFonts w:ascii="Cambria" w:hAnsi="Cambria"/>
                <w:color w:val="231F20"/>
              </w:rPr>
            </w:pPr>
            <w:r w:rsidRPr="00E53E27">
              <w:rPr>
                <w:rFonts w:ascii="Cambria" w:hAnsi="Cambria"/>
                <w:color w:val="231F20"/>
              </w:rPr>
              <w:t xml:space="preserve">2000/… /Aİİ sayılı Konsey Çerçeve Kararı’nın yerine </w:t>
            </w:r>
            <w:r w:rsidR="00853A79" w:rsidRPr="00E53E27">
              <w:rPr>
                <w:rFonts w:ascii="Cambria" w:hAnsi="Cambria"/>
                <w:color w:val="231F20"/>
              </w:rPr>
              <w:t>getirilen</w:t>
            </w:r>
            <w:r w:rsidRPr="00E53E27">
              <w:rPr>
                <w:rFonts w:ascii="Cambria" w:hAnsi="Cambria"/>
                <w:color w:val="231F20"/>
              </w:rPr>
              <w:t xml:space="preserve"> … </w:t>
            </w:r>
            <w:r w:rsidR="00853A79" w:rsidRPr="00E53E27">
              <w:rPr>
                <w:rFonts w:ascii="Cambria" w:hAnsi="Cambria"/>
                <w:color w:val="231F20"/>
              </w:rPr>
              <w:t xml:space="preserve">hakkında/ilişkin … </w:t>
            </w:r>
            <w:r w:rsidRPr="00E53E27">
              <w:rPr>
                <w:rFonts w:ascii="Cambria" w:hAnsi="Cambria"/>
                <w:color w:val="231F20"/>
              </w:rPr>
              <w:t>tarihli ve 2015/… /AB sayılı AVRUPA PARLAMENTOSU VE KONSEY DİREKTİFİ</w:t>
            </w:r>
          </w:p>
        </w:tc>
      </w:tr>
      <w:tr w:rsidR="00C5020B" w:rsidRPr="000531CB" w14:paraId="3ED4DF45"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1708E607" w14:textId="66EAE260" w:rsidR="00C5020B" w:rsidRPr="00E53E27" w:rsidRDefault="00C5020B" w:rsidP="00E06C97">
            <w:pPr>
              <w:ind w:left="164"/>
              <w:rPr>
                <w:rFonts w:ascii="Cambria" w:hAnsi="Cambria"/>
                <w:color w:val="000000"/>
              </w:rPr>
            </w:pPr>
            <w:r w:rsidRPr="00E53E27">
              <w:rPr>
                <w:rFonts w:ascii="Cambria" w:hAnsi="Cambria"/>
              </w:rPr>
              <w:t xml:space="preserve">Verordnung (EG) Nr … / ... </w:t>
            </w:r>
            <w:r w:rsidRPr="00E53E27">
              <w:rPr>
                <w:rFonts w:ascii="Cambria" w:hAnsi="Cambria"/>
                <w:color w:val="231F20"/>
              </w:rPr>
              <w:t xml:space="preserve">des Europäischen Parlaments und des Rates vom … über … zur Änderung … und </w:t>
            </w:r>
            <w:r w:rsidR="00D249DF" w:rsidRPr="00E53E27">
              <w:rPr>
                <w:rFonts w:ascii="Cambria" w:hAnsi="Cambria"/>
                <w:color w:val="231F20"/>
              </w:rPr>
              <w:t xml:space="preserve">zur </w:t>
            </w:r>
            <w:r w:rsidRPr="00E53E27">
              <w:rPr>
                <w:rFonts w:ascii="Cambria" w:hAnsi="Cambria"/>
                <w:color w:val="231F20"/>
              </w:rPr>
              <w:t>Aufhebung</w:t>
            </w:r>
          </w:p>
        </w:tc>
        <w:tc>
          <w:tcPr>
            <w:tcW w:w="6472" w:type="dxa"/>
            <w:tcBorders>
              <w:top w:val="single" w:sz="4" w:space="0" w:color="231F20"/>
              <w:left w:val="single" w:sz="4" w:space="0" w:color="231F20"/>
              <w:bottom w:val="single" w:sz="4" w:space="0" w:color="231F20"/>
              <w:right w:val="single" w:sz="4" w:space="0" w:color="231F20"/>
            </w:tcBorders>
          </w:tcPr>
          <w:p w14:paraId="4B6D6552" w14:textId="77777777" w:rsidR="00C5020B" w:rsidRPr="00E53E27" w:rsidRDefault="00C5020B" w:rsidP="00E06C97">
            <w:pPr>
              <w:ind w:left="164"/>
              <w:rPr>
                <w:rFonts w:ascii="Cambria" w:hAnsi="Cambria"/>
                <w:color w:val="231F20"/>
              </w:rPr>
            </w:pPr>
            <w:r w:rsidRPr="00E53E27">
              <w:rPr>
                <w:rFonts w:ascii="Cambria" w:hAnsi="Cambria"/>
                <w:color w:val="231F20"/>
              </w:rPr>
              <w:t>… yürürlükten kaldıran  ve … değiştiren … hakkında … tarihli ve (AT) … sayılı Avrupa  Parlamentosu  ve  Konsey  Tüzüğü</w:t>
            </w:r>
          </w:p>
        </w:tc>
      </w:tr>
      <w:tr w:rsidR="009D5E15" w:rsidRPr="000531CB" w14:paraId="777AA789" w14:textId="77777777" w:rsidTr="00E06C97">
        <w:tc>
          <w:tcPr>
            <w:tcW w:w="6733" w:type="dxa"/>
            <w:tcBorders>
              <w:top w:val="single" w:sz="4" w:space="0" w:color="231F20"/>
              <w:left w:val="single" w:sz="4" w:space="0" w:color="231F20"/>
              <w:bottom w:val="single" w:sz="4" w:space="0" w:color="231F20"/>
              <w:right w:val="single" w:sz="4" w:space="0" w:color="231F20"/>
            </w:tcBorders>
          </w:tcPr>
          <w:p w14:paraId="078623CD" w14:textId="77777777" w:rsidR="009D5E15" w:rsidRPr="00E53E27" w:rsidRDefault="009D5E15" w:rsidP="00E53E27">
            <w:pPr>
              <w:spacing w:line="360" w:lineRule="auto"/>
              <w:ind w:left="166"/>
              <w:rPr>
                <w:rFonts w:ascii="Cambria" w:hAnsi="Cambria"/>
              </w:rPr>
            </w:pPr>
            <w:r w:rsidRPr="00E53E27">
              <w:rPr>
                <w:rFonts w:ascii="Cambria" w:hAnsi="Cambria"/>
                <w:color w:val="231F20"/>
              </w:rPr>
              <w:t>Entscheidung der Kommission vom …  zur Abweichung … in Bezug auf … .</w:t>
            </w:r>
          </w:p>
        </w:tc>
        <w:tc>
          <w:tcPr>
            <w:tcW w:w="6472" w:type="dxa"/>
            <w:tcBorders>
              <w:top w:val="single" w:sz="4" w:space="0" w:color="231F20"/>
              <w:left w:val="single" w:sz="4" w:space="0" w:color="231F20"/>
              <w:bottom w:val="single" w:sz="4" w:space="0" w:color="231F20"/>
              <w:right w:val="single" w:sz="4" w:space="0" w:color="231F20"/>
            </w:tcBorders>
          </w:tcPr>
          <w:p w14:paraId="401818C2" w14:textId="77777777" w:rsidR="009D5E15" w:rsidRPr="00E53E27" w:rsidRDefault="009D5E15" w:rsidP="00E53E27">
            <w:pPr>
              <w:spacing w:line="360" w:lineRule="auto"/>
              <w:ind w:left="166"/>
              <w:rPr>
                <w:rFonts w:ascii="Cambria" w:hAnsi="Cambria"/>
                <w:color w:val="231F20"/>
              </w:rPr>
            </w:pPr>
            <w:r w:rsidRPr="00E53E27">
              <w:rPr>
                <w:rFonts w:ascii="Cambria" w:hAnsi="Cambria"/>
                <w:color w:val="231F20"/>
              </w:rPr>
              <w:t>… bakımından  istisna teşkil eden … tarihli Komisyon Kararı</w:t>
            </w:r>
          </w:p>
        </w:tc>
      </w:tr>
      <w:tr w:rsidR="009D5E15" w:rsidRPr="000531CB" w14:paraId="597BA295" w14:textId="77777777" w:rsidTr="00E06C97">
        <w:tc>
          <w:tcPr>
            <w:tcW w:w="13205" w:type="dxa"/>
            <w:gridSpan w:val="2"/>
            <w:tcBorders>
              <w:top w:val="single" w:sz="4" w:space="0" w:color="231F20"/>
              <w:left w:val="single" w:sz="4" w:space="0" w:color="231F20"/>
              <w:bottom w:val="single" w:sz="4" w:space="0" w:color="231F20"/>
              <w:right w:val="single" w:sz="4" w:space="0" w:color="231F20"/>
            </w:tcBorders>
            <w:shd w:val="clear" w:color="auto" w:fill="CCECFF"/>
            <w:vAlign w:val="center"/>
          </w:tcPr>
          <w:p w14:paraId="448911C6" w14:textId="68240D09" w:rsidR="009D5E15" w:rsidRPr="007A24C7" w:rsidRDefault="009D5E15" w:rsidP="009D5E15">
            <w:pPr>
              <w:spacing w:before="60" w:line="288" w:lineRule="auto"/>
              <w:ind w:left="166"/>
              <w:jc w:val="center"/>
              <w:rPr>
                <w:rFonts w:ascii="Cambria" w:hAnsi="Cambria"/>
                <w:b/>
                <w:color w:val="1212AE"/>
              </w:rPr>
            </w:pPr>
            <w:r w:rsidRPr="00B70991">
              <w:rPr>
                <w:rFonts w:ascii="Cambria" w:hAnsi="Cambria"/>
                <w:b/>
              </w:rPr>
              <w:lastRenderedPageBreak/>
              <w:t>Başlıklar Bölümüde Sıkça Kullanılan İfadeler</w:t>
            </w:r>
          </w:p>
        </w:tc>
      </w:tr>
      <w:tr w:rsidR="009D5E15" w:rsidRPr="000531CB" w14:paraId="053CF5BB" w14:textId="77777777" w:rsidTr="00E06C97">
        <w:tc>
          <w:tcPr>
            <w:tcW w:w="6733" w:type="dxa"/>
            <w:tcBorders>
              <w:top w:val="single" w:sz="4" w:space="0" w:color="231F20"/>
              <w:left w:val="single" w:sz="4" w:space="0" w:color="231F20"/>
              <w:bottom w:val="single" w:sz="4" w:space="0" w:color="231F20"/>
              <w:right w:val="single" w:sz="4" w:space="0" w:color="231F20"/>
            </w:tcBorders>
            <w:shd w:val="clear" w:color="auto" w:fill="auto"/>
          </w:tcPr>
          <w:p w14:paraId="77191D2B" w14:textId="77777777" w:rsidR="009D5E15" w:rsidRPr="007A24C7" w:rsidRDefault="009D5E15" w:rsidP="007A24C7">
            <w:pPr>
              <w:spacing w:line="360" w:lineRule="auto"/>
              <w:ind w:left="164"/>
              <w:rPr>
                <w:rFonts w:ascii="Cambria" w:hAnsi="Cambria"/>
                <w:color w:val="231F20"/>
              </w:rPr>
            </w:pPr>
            <w:r w:rsidRPr="007A24C7">
              <w:rPr>
                <w:rFonts w:ascii="Cambria" w:hAnsi="Cambria"/>
                <w:color w:val="231F20"/>
              </w:rPr>
              <w:t>(Text von Bedeutung für den EWR)</w:t>
            </w:r>
          </w:p>
        </w:tc>
        <w:tc>
          <w:tcPr>
            <w:tcW w:w="6472" w:type="dxa"/>
            <w:tcBorders>
              <w:top w:val="single" w:sz="4" w:space="0" w:color="231F20"/>
              <w:left w:val="single" w:sz="4" w:space="0" w:color="231F20"/>
              <w:bottom w:val="single" w:sz="4" w:space="0" w:color="231F20"/>
              <w:right w:val="single" w:sz="4" w:space="0" w:color="231F20"/>
            </w:tcBorders>
            <w:shd w:val="clear" w:color="auto" w:fill="auto"/>
          </w:tcPr>
          <w:p w14:paraId="1981022B" w14:textId="77777777" w:rsidR="009D5E15" w:rsidRPr="007A24C7" w:rsidRDefault="009D5E15" w:rsidP="007A24C7">
            <w:pPr>
              <w:spacing w:line="360" w:lineRule="auto"/>
              <w:ind w:left="164"/>
              <w:rPr>
                <w:rFonts w:ascii="Cambria" w:hAnsi="Cambria"/>
                <w:color w:val="231F20"/>
              </w:rPr>
            </w:pPr>
            <w:r w:rsidRPr="007A24C7">
              <w:rPr>
                <w:rFonts w:ascii="Cambria" w:hAnsi="Cambria"/>
                <w:color w:val="231F20"/>
              </w:rPr>
              <w:t>AEA ile ilişkili metin</w:t>
            </w:r>
          </w:p>
        </w:tc>
      </w:tr>
      <w:tr w:rsidR="009D5E15" w:rsidRPr="000531CB" w14:paraId="704ABC52" w14:textId="77777777" w:rsidTr="00E06C97">
        <w:tc>
          <w:tcPr>
            <w:tcW w:w="6733" w:type="dxa"/>
            <w:tcBorders>
              <w:top w:val="single" w:sz="4" w:space="0" w:color="231F20"/>
              <w:left w:val="single" w:sz="4" w:space="0" w:color="231F20"/>
              <w:bottom w:val="single" w:sz="4" w:space="0" w:color="231F20"/>
              <w:right w:val="single" w:sz="4" w:space="0" w:color="231F20"/>
            </w:tcBorders>
            <w:shd w:val="clear" w:color="auto" w:fill="auto"/>
          </w:tcPr>
          <w:p w14:paraId="0EABACB3" w14:textId="77777777" w:rsidR="009D5E15" w:rsidRPr="007A24C7" w:rsidRDefault="009D5E15" w:rsidP="007A24C7">
            <w:pPr>
              <w:spacing w:line="360" w:lineRule="auto"/>
              <w:ind w:left="164"/>
              <w:rPr>
                <w:rFonts w:ascii="Cambria" w:hAnsi="Cambria"/>
                <w:color w:val="231F20"/>
              </w:rPr>
            </w:pPr>
            <w:r w:rsidRPr="007A24C7">
              <w:rPr>
                <w:rFonts w:ascii="Cambria" w:hAnsi="Cambria"/>
                <w:color w:val="231F20"/>
              </w:rPr>
              <w:t>Veröffentlichungsbedürftige Rechtsakte</w:t>
            </w:r>
          </w:p>
        </w:tc>
        <w:tc>
          <w:tcPr>
            <w:tcW w:w="6472" w:type="dxa"/>
            <w:tcBorders>
              <w:top w:val="single" w:sz="4" w:space="0" w:color="231F20"/>
              <w:left w:val="single" w:sz="4" w:space="0" w:color="231F20"/>
              <w:bottom w:val="single" w:sz="4" w:space="0" w:color="231F20"/>
              <w:right w:val="single" w:sz="4" w:space="0" w:color="231F20"/>
            </w:tcBorders>
            <w:shd w:val="clear" w:color="auto" w:fill="auto"/>
          </w:tcPr>
          <w:p w14:paraId="6B0D177B" w14:textId="77777777" w:rsidR="009D5E15" w:rsidRPr="007A24C7" w:rsidRDefault="009D5E15" w:rsidP="007A24C7">
            <w:pPr>
              <w:spacing w:line="360" w:lineRule="auto"/>
              <w:ind w:left="164"/>
              <w:rPr>
                <w:rFonts w:ascii="Cambria" w:hAnsi="Cambria"/>
                <w:color w:val="231F20"/>
              </w:rPr>
            </w:pPr>
            <w:r w:rsidRPr="007A24C7">
              <w:rPr>
                <w:rFonts w:ascii="Cambria" w:hAnsi="Cambria"/>
                <w:color w:val="231F20"/>
              </w:rPr>
              <w:t>Yayımlanması zorunlu tasarruflar</w:t>
            </w:r>
          </w:p>
        </w:tc>
      </w:tr>
      <w:tr w:rsidR="009D5E15" w:rsidRPr="000531CB" w14:paraId="07108410" w14:textId="77777777" w:rsidTr="00E06C97">
        <w:tc>
          <w:tcPr>
            <w:tcW w:w="6733" w:type="dxa"/>
            <w:tcBorders>
              <w:top w:val="single" w:sz="4" w:space="0" w:color="231F20"/>
              <w:left w:val="single" w:sz="4" w:space="0" w:color="231F20"/>
              <w:bottom w:val="single" w:sz="4" w:space="0" w:color="231F20"/>
              <w:right w:val="single" w:sz="4" w:space="0" w:color="231F20"/>
            </w:tcBorders>
            <w:shd w:val="clear" w:color="auto" w:fill="auto"/>
          </w:tcPr>
          <w:p w14:paraId="7E2792B1" w14:textId="77777777" w:rsidR="009D5E15" w:rsidRPr="007A24C7" w:rsidRDefault="009D5E15" w:rsidP="007A24C7">
            <w:pPr>
              <w:spacing w:line="360" w:lineRule="auto"/>
              <w:ind w:left="164"/>
              <w:rPr>
                <w:rFonts w:ascii="Cambria" w:hAnsi="Cambria"/>
                <w:color w:val="231F20"/>
              </w:rPr>
            </w:pPr>
            <w:r w:rsidRPr="007A24C7">
              <w:rPr>
                <w:rFonts w:ascii="Cambria" w:hAnsi="Cambria"/>
                <w:color w:val="231F20"/>
              </w:rPr>
              <w:t>Veröffentlichungsbedürftige Rechtsakte, die in Anwendung des EG-Vertrags/Euratom-Vertrags erlassen wurden</w:t>
            </w:r>
          </w:p>
        </w:tc>
        <w:tc>
          <w:tcPr>
            <w:tcW w:w="6472" w:type="dxa"/>
            <w:tcBorders>
              <w:top w:val="single" w:sz="4" w:space="0" w:color="231F20"/>
              <w:left w:val="single" w:sz="4" w:space="0" w:color="231F20"/>
              <w:bottom w:val="single" w:sz="4" w:space="0" w:color="231F20"/>
              <w:right w:val="single" w:sz="4" w:space="0" w:color="231F20"/>
            </w:tcBorders>
            <w:shd w:val="clear" w:color="auto" w:fill="auto"/>
          </w:tcPr>
          <w:p w14:paraId="4F3388B6" w14:textId="77777777" w:rsidR="009D5E15" w:rsidRPr="007A24C7" w:rsidRDefault="009D5E15" w:rsidP="007A24C7">
            <w:pPr>
              <w:spacing w:line="360" w:lineRule="auto"/>
              <w:ind w:left="164"/>
              <w:rPr>
                <w:rFonts w:ascii="Cambria" w:hAnsi="Cambria"/>
                <w:color w:val="231F20"/>
              </w:rPr>
            </w:pPr>
            <w:r w:rsidRPr="007A24C7">
              <w:rPr>
                <w:rFonts w:ascii="Cambria" w:hAnsi="Cambria"/>
                <w:color w:val="231F20"/>
              </w:rPr>
              <w:t>AT Antlaşması/Euratom Antlaşması kapsamında kabul edilen yayımlanması zorunlu tasarruflar</w:t>
            </w:r>
          </w:p>
        </w:tc>
      </w:tr>
      <w:tr w:rsidR="009D5E15" w:rsidRPr="000531CB" w14:paraId="432600D7" w14:textId="77777777" w:rsidTr="00E06C97">
        <w:tc>
          <w:tcPr>
            <w:tcW w:w="6733" w:type="dxa"/>
            <w:tcBorders>
              <w:top w:val="single" w:sz="4" w:space="0" w:color="231F20"/>
              <w:left w:val="single" w:sz="4" w:space="0" w:color="231F20"/>
              <w:bottom w:val="single" w:sz="4" w:space="0" w:color="231F20"/>
              <w:right w:val="single" w:sz="4" w:space="0" w:color="231F20"/>
            </w:tcBorders>
            <w:shd w:val="clear" w:color="auto" w:fill="auto"/>
          </w:tcPr>
          <w:p w14:paraId="1FA71A67" w14:textId="77777777" w:rsidR="009D5E15" w:rsidRPr="007A24C7" w:rsidRDefault="009D5E15" w:rsidP="007A24C7">
            <w:pPr>
              <w:spacing w:line="360" w:lineRule="auto"/>
              <w:ind w:left="164"/>
              <w:rPr>
                <w:rFonts w:ascii="Cambria" w:hAnsi="Cambria"/>
                <w:color w:val="231F20"/>
              </w:rPr>
            </w:pPr>
            <w:r w:rsidRPr="007A24C7">
              <w:rPr>
                <w:rFonts w:ascii="Cambria" w:hAnsi="Cambria"/>
                <w:color w:val="231F20"/>
              </w:rPr>
              <w:t>Dieses Dokument ist lediglich eine Dokumentationsquelle, für deren Richtigkeit die Organe der Gemeinschaften keine Gewähr übernehmen</w:t>
            </w:r>
          </w:p>
        </w:tc>
        <w:tc>
          <w:tcPr>
            <w:tcW w:w="6472" w:type="dxa"/>
            <w:tcBorders>
              <w:top w:val="single" w:sz="4" w:space="0" w:color="231F20"/>
              <w:left w:val="single" w:sz="4" w:space="0" w:color="231F20"/>
              <w:bottom w:val="single" w:sz="4" w:space="0" w:color="231F20"/>
              <w:right w:val="single" w:sz="4" w:space="0" w:color="231F20"/>
            </w:tcBorders>
            <w:shd w:val="clear" w:color="auto" w:fill="auto"/>
          </w:tcPr>
          <w:p w14:paraId="68ACAAEC" w14:textId="77777777" w:rsidR="009D5E15" w:rsidRPr="007A24C7" w:rsidRDefault="009D5E15" w:rsidP="007A24C7">
            <w:pPr>
              <w:spacing w:line="360" w:lineRule="auto"/>
              <w:ind w:left="164" w:right="166"/>
              <w:jc w:val="both"/>
              <w:rPr>
                <w:rFonts w:ascii="Cambria" w:hAnsi="Cambria"/>
                <w:color w:val="231F20"/>
              </w:rPr>
            </w:pPr>
            <w:r w:rsidRPr="007A24C7">
              <w:rPr>
                <w:rFonts w:ascii="Cambria" w:hAnsi="Cambria"/>
                <w:color w:val="231F20"/>
              </w:rPr>
              <w:t>Bu belge yalnızca bir belgelendirme aracı olarak hazırlanmıştır ve içeriğine ilişkin olarak kurumlar hiçbir yükümlülük kabul etmez.</w:t>
            </w:r>
          </w:p>
        </w:tc>
      </w:tr>
    </w:tbl>
    <w:p w14:paraId="23FB2188" w14:textId="00D4E0DC" w:rsidR="00263943" w:rsidRDefault="00263943">
      <w:pPr>
        <w:rPr>
          <w:rFonts w:asciiTheme="minorHAnsi" w:hAnsiTheme="minorHAnsi"/>
        </w:rPr>
      </w:pPr>
    </w:p>
    <w:p w14:paraId="744227AF" w14:textId="77777777" w:rsidR="000C7C54" w:rsidRPr="00263943" w:rsidRDefault="000C7C54">
      <w:pPr>
        <w:jc w:val="both"/>
        <w:rPr>
          <w:rFonts w:asciiTheme="minorHAnsi" w:hAnsiTheme="minorHAnsi"/>
        </w:rPr>
      </w:pPr>
    </w:p>
    <w:p w14:paraId="28F95724" w14:textId="77777777" w:rsidR="00B02EFA" w:rsidRPr="00E06C97" w:rsidRDefault="00B02EFA" w:rsidP="007A24C7">
      <w:pPr>
        <w:widowControl/>
        <w:autoSpaceDE w:val="0"/>
        <w:autoSpaceDN w:val="0"/>
        <w:adjustRightInd w:val="0"/>
        <w:spacing w:line="360" w:lineRule="auto"/>
        <w:rPr>
          <w:rFonts w:ascii="Cambria" w:hAnsi="Cambria"/>
          <w:b/>
        </w:rPr>
      </w:pPr>
      <w:r w:rsidRPr="00E06C97">
        <w:rPr>
          <w:rFonts w:ascii="Cambria" w:hAnsi="Cambria"/>
          <w:b/>
        </w:rPr>
        <w:t>4.3. Giriş</w:t>
      </w:r>
    </w:p>
    <w:p w14:paraId="0090CF95" w14:textId="77777777" w:rsidR="000C7C54" w:rsidRPr="00E06C97" w:rsidRDefault="00263943" w:rsidP="00E06C97">
      <w:pPr>
        <w:widowControl/>
        <w:autoSpaceDE w:val="0"/>
        <w:autoSpaceDN w:val="0"/>
        <w:adjustRightInd w:val="0"/>
        <w:rPr>
          <w:rFonts w:ascii="Cambria" w:hAnsi="Cambria"/>
        </w:rPr>
      </w:pPr>
      <w:r w:rsidRPr="00E06C97">
        <w:rPr>
          <w:rFonts w:ascii="Cambria" w:hAnsi="Cambria"/>
        </w:rPr>
        <w:t>Giriş bölümü (</w:t>
      </w:r>
      <w:r w:rsidR="00103D61" w:rsidRPr="00E06C97">
        <w:rPr>
          <w:rFonts w:ascii="Cambria" w:hAnsi="Cambria"/>
        </w:rPr>
        <w:t>Präambel</w:t>
      </w:r>
      <w:r w:rsidRPr="00E06C97">
        <w:rPr>
          <w:rFonts w:ascii="Cambria" w:hAnsi="Cambria"/>
        </w:rPr>
        <w:t>) referanslar ve gerekçelerden oluşmaktadır.  Tasarrufu kabul eden kurumlar/organlar ile bağlama ifadesi de giriş bölümünün bir parçasıdır. Bunların örnekleri, karşılıklarıyla birlikte aşağıda verilmektedir</w:t>
      </w:r>
    </w:p>
    <w:p w14:paraId="73D21079" w14:textId="77777777" w:rsidR="000C7C54" w:rsidRPr="00263943" w:rsidRDefault="00B02EFA">
      <w:pPr>
        <w:jc w:val="both"/>
        <w:rPr>
          <w:rFonts w:asciiTheme="minorHAnsi" w:hAnsiTheme="minorHAnsi"/>
          <w:color w:val="212121"/>
        </w:rPr>
      </w:pPr>
      <w:r w:rsidRPr="00263943">
        <w:rPr>
          <w:rFonts w:asciiTheme="minorHAnsi" w:hAnsiTheme="minorHAnsi"/>
          <w:color w:val="212121"/>
        </w:rPr>
        <w:t xml:space="preserve"> </w:t>
      </w:r>
    </w:p>
    <w:p w14:paraId="5CCEE4AC" w14:textId="2AD08C23" w:rsidR="000C7C54" w:rsidRDefault="00B02EFA" w:rsidP="00060714">
      <w:pPr>
        <w:jc w:val="center"/>
        <w:rPr>
          <w:rFonts w:ascii="Cambria" w:hAnsi="Cambria"/>
        </w:rPr>
      </w:pPr>
      <w:r w:rsidRPr="007A24C7">
        <w:rPr>
          <w:rFonts w:ascii="Cambria" w:hAnsi="Cambria"/>
          <w:b/>
          <w:bCs/>
        </w:rPr>
        <w:t xml:space="preserve">Tablo 5. </w:t>
      </w:r>
      <w:r w:rsidR="00263943" w:rsidRPr="007A24C7">
        <w:rPr>
          <w:rFonts w:ascii="Cambria" w:hAnsi="Cambria"/>
        </w:rPr>
        <w:t>Tasarrufu kabul eden Kurum Örnekleri ve Karşılıkları</w:t>
      </w:r>
    </w:p>
    <w:p w14:paraId="1D9CE56C" w14:textId="77777777" w:rsidR="00E06C97" w:rsidRPr="00E06C97" w:rsidRDefault="00E06C97" w:rsidP="00060714">
      <w:pPr>
        <w:jc w:val="center"/>
        <w:rPr>
          <w:rFonts w:ascii="Cambria" w:hAnsi="Cambria"/>
          <w:color w:val="212121"/>
          <w:sz w:val="6"/>
          <w:szCs w:val="6"/>
        </w:rPr>
      </w:pPr>
    </w:p>
    <w:tbl>
      <w:tblPr>
        <w:tblStyle w:val="a9"/>
        <w:tblW w:w="13215"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95"/>
        <w:gridCol w:w="6520"/>
      </w:tblGrid>
      <w:tr w:rsidR="0028200D" w:rsidRPr="0028200D" w14:paraId="73D103CA" w14:textId="77777777" w:rsidTr="0083477D">
        <w:tc>
          <w:tcPr>
            <w:tcW w:w="6695"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082777EC" w14:textId="77777777" w:rsidR="00C5020B" w:rsidRPr="0028200D" w:rsidRDefault="00C5020B">
            <w:pPr>
              <w:jc w:val="center"/>
              <w:rPr>
                <w:rFonts w:asciiTheme="minorHAnsi" w:hAnsiTheme="minorHAnsi"/>
                <w:b/>
              </w:rPr>
            </w:pPr>
            <w:r w:rsidRPr="0028200D">
              <w:rPr>
                <w:rFonts w:asciiTheme="minorHAnsi" w:hAnsiTheme="minorHAnsi"/>
                <w:b/>
              </w:rPr>
              <w:t>Almanca</w:t>
            </w:r>
          </w:p>
        </w:tc>
        <w:tc>
          <w:tcPr>
            <w:tcW w:w="6520"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6D305F9D" w14:textId="77777777" w:rsidR="00C5020B" w:rsidRPr="0028200D" w:rsidRDefault="00C5020B">
            <w:pPr>
              <w:jc w:val="center"/>
              <w:rPr>
                <w:rFonts w:asciiTheme="minorHAnsi" w:hAnsiTheme="minorHAnsi"/>
                <w:b/>
              </w:rPr>
            </w:pPr>
            <w:r w:rsidRPr="0028200D">
              <w:rPr>
                <w:rFonts w:asciiTheme="minorHAnsi" w:hAnsiTheme="minorHAnsi"/>
                <w:b/>
              </w:rPr>
              <w:t>Türkçe</w:t>
            </w:r>
          </w:p>
        </w:tc>
      </w:tr>
      <w:tr w:rsidR="00C5020B" w:rsidRPr="000531CB" w14:paraId="082F6F1E" w14:textId="77777777" w:rsidTr="0083477D">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B6308" w14:textId="2EFFD874" w:rsidR="00C5020B" w:rsidRPr="00263943" w:rsidRDefault="00C5020B" w:rsidP="00E06C97">
            <w:pPr>
              <w:jc w:val="both"/>
              <w:rPr>
                <w:rFonts w:asciiTheme="minorHAnsi" w:hAnsiTheme="minorHAnsi"/>
                <w:color w:val="212121"/>
              </w:rPr>
            </w:pPr>
            <w:r w:rsidRPr="00263943">
              <w:rPr>
                <w:rFonts w:asciiTheme="minorHAnsi" w:hAnsiTheme="minorHAnsi"/>
                <w:color w:val="212121"/>
              </w:rPr>
              <w:t xml:space="preserve">DAS EUROPÄISCHE PARLAMENT UND DER RAT DER EUROPÄISCHEN </w:t>
            </w:r>
            <w:r w:rsidR="00332C08">
              <w:rPr>
                <w:rFonts w:asciiTheme="minorHAnsi" w:hAnsiTheme="minorHAnsi"/>
                <w:color w:val="212121"/>
              </w:rPr>
              <w:t xml:space="preserve">UNION </w:t>
            </w:r>
            <w:r w:rsidR="00332C08">
              <w:t>—</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2ED1D" w14:textId="77777777" w:rsidR="00C5020B" w:rsidRPr="00263943" w:rsidRDefault="00C5020B" w:rsidP="007A24C7">
            <w:pPr>
              <w:jc w:val="both"/>
              <w:rPr>
                <w:rFonts w:asciiTheme="minorHAnsi" w:hAnsiTheme="minorHAnsi"/>
                <w:color w:val="212121"/>
              </w:rPr>
            </w:pPr>
            <w:r w:rsidRPr="00263943">
              <w:rPr>
                <w:rFonts w:asciiTheme="minorHAnsi" w:hAnsiTheme="minorHAnsi"/>
                <w:color w:val="212121"/>
              </w:rPr>
              <w:t>AVRUPA PARLAMENTOSU VE AVRUPA BİRLİĞİ KONSEYİ;</w:t>
            </w:r>
          </w:p>
        </w:tc>
      </w:tr>
      <w:tr w:rsidR="00C5020B" w:rsidRPr="000531CB" w14:paraId="4BF5C315" w14:textId="77777777" w:rsidTr="0083477D">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695DC" w14:textId="55840AAD" w:rsidR="00C5020B" w:rsidRPr="00263943" w:rsidRDefault="00C5020B" w:rsidP="0083477D">
            <w:pPr>
              <w:jc w:val="both"/>
              <w:rPr>
                <w:rFonts w:asciiTheme="minorHAnsi" w:hAnsiTheme="minorHAnsi"/>
                <w:color w:val="212121"/>
              </w:rPr>
            </w:pPr>
            <w:r w:rsidRPr="00263943">
              <w:rPr>
                <w:rFonts w:asciiTheme="minorHAnsi" w:hAnsiTheme="minorHAnsi"/>
                <w:color w:val="212121"/>
              </w:rPr>
              <w:t>DER RAT DER EUROPÄISCHEN UNION UND DIE IM RAT VEREINIGTEN VERTRETER DER REGIERUNGEN DER MITGLIE</w:t>
            </w:r>
            <w:r w:rsidR="00332C08">
              <w:rPr>
                <w:rFonts w:asciiTheme="minorHAnsi" w:hAnsiTheme="minorHAnsi"/>
                <w:color w:val="212121"/>
              </w:rPr>
              <w:t xml:space="preserve">DSTAATEN DER EUROPÄISCHEN UNION </w:t>
            </w:r>
            <w:r w:rsidR="00332C08">
              <w:t>—</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FE918" w14:textId="77777777" w:rsidR="00C5020B" w:rsidRPr="00263943" w:rsidRDefault="00C5020B" w:rsidP="007A24C7">
            <w:pPr>
              <w:jc w:val="both"/>
              <w:rPr>
                <w:rFonts w:asciiTheme="minorHAnsi" w:hAnsiTheme="minorHAnsi"/>
                <w:color w:val="212121"/>
              </w:rPr>
            </w:pPr>
            <w:r w:rsidRPr="00263943">
              <w:rPr>
                <w:rFonts w:asciiTheme="minorHAnsi" w:hAnsiTheme="minorHAnsi"/>
                <w:color w:val="212121"/>
              </w:rPr>
              <w:t>KONSEY BÜNYESİNDE TOPLANAN AVRUPA BİRLİĞİ KONSEYİ VE AVRUPA</w:t>
            </w:r>
            <w:r>
              <w:rPr>
                <w:rFonts w:asciiTheme="minorHAnsi" w:hAnsiTheme="minorHAnsi"/>
                <w:color w:val="212121"/>
              </w:rPr>
              <w:t xml:space="preserve"> </w:t>
            </w:r>
            <w:r w:rsidRPr="00263943">
              <w:rPr>
                <w:rFonts w:asciiTheme="minorHAnsi" w:hAnsiTheme="minorHAnsi"/>
                <w:color w:val="212121"/>
              </w:rPr>
              <w:t>BİRLİĞİ ÜYE DEVLETLERİNİN HÜKÜMET TEMSİLCİLERİ;</w:t>
            </w:r>
          </w:p>
          <w:p w14:paraId="374E2532" w14:textId="77777777" w:rsidR="00C5020B" w:rsidRPr="00263943" w:rsidRDefault="00C5020B" w:rsidP="007A24C7">
            <w:pPr>
              <w:jc w:val="both"/>
              <w:rPr>
                <w:rFonts w:asciiTheme="minorHAnsi" w:hAnsiTheme="minorHAnsi"/>
                <w:color w:val="212121"/>
              </w:rPr>
            </w:pPr>
          </w:p>
        </w:tc>
      </w:tr>
    </w:tbl>
    <w:p w14:paraId="0A49309B" w14:textId="5134B2F6" w:rsidR="006F6261" w:rsidRDefault="006F6261">
      <w:pPr>
        <w:rPr>
          <w:rFonts w:asciiTheme="minorHAnsi" w:hAnsiTheme="minorHAnsi"/>
          <w:b/>
        </w:rPr>
      </w:pPr>
      <w:r>
        <w:rPr>
          <w:rFonts w:asciiTheme="minorHAnsi" w:hAnsiTheme="minorHAnsi"/>
          <w:b/>
        </w:rPr>
        <w:br w:type="page"/>
      </w:r>
    </w:p>
    <w:p w14:paraId="6DC2591D" w14:textId="77777777" w:rsidR="001E2EEB" w:rsidRPr="0083477D" w:rsidRDefault="001E2EEB" w:rsidP="00B02EFA">
      <w:pPr>
        <w:widowControl/>
        <w:autoSpaceDE w:val="0"/>
        <w:autoSpaceDN w:val="0"/>
        <w:adjustRightInd w:val="0"/>
        <w:rPr>
          <w:rFonts w:ascii="Cambria" w:hAnsi="Cambria"/>
          <w:b/>
        </w:rPr>
      </w:pPr>
    </w:p>
    <w:p w14:paraId="34DA595D" w14:textId="77777777" w:rsidR="00B02EFA" w:rsidRPr="0083477D" w:rsidRDefault="00B02EFA" w:rsidP="007A24C7">
      <w:pPr>
        <w:widowControl/>
        <w:autoSpaceDE w:val="0"/>
        <w:autoSpaceDN w:val="0"/>
        <w:adjustRightInd w:val="0"/>
        <w:spacing w:line="360" w:lineRule="auto"/>
        <w:rPr>
          <w:rFonts w:ascii="Cambria" w:hAnsi="Cambria"/>
          <w:b/>
        </w:rPr>
      </w:pPr>
      <w:r w:rsidRPr="0083477D">
        <w:rPr>
          <w:rFonts w:ascii="Cambria" w:hAnsi="Cambria"/>
          <w:b/>
        </w:rPr>
        <w:t>4.</w:t>
      </w:r>
      <w:r w:rsidR="00573496" w:rsidRPr="0083477D">
        <w:rPr>
          <w:rFonts w:ascii="Cambria" w:hAnsi="Cambria"/>
          <w:b/>
        </w:rPr>
        <w:t>3</w:t>
      </w:r>
      <w:r w:rsidRPr="0083477D">
        <w:rPr>
          <w:rFonts w:ascii="Cambria" w:hAnsi="Cambria"/>
          <w:b/>
        </w:rPr>
        <w:t>.</w:t>
      </w:r>
      <w:r w:rsidR="00573496" w:rsidRPr="0083477D">
        <w:rPr>
          <w:rFonts w:ascii="Cambria" w:hAnsi="Cambria"/>
          <w:b/>
        </w:rPr>
        <w:t>1</w:t>
      </w:r>
      <w:r w:rsidRPr="0083477D">
        <w:rPr>
          <w:rFonts w:ascii="Cambria" w:hAnsi="Cambria"/>
          <w:b/>
        </w:rPr>
        <w:t xml:space="preserve"> Referanslar</w:t>
      </w:r>
    </w:p>
    <w:p w14:paraId="37A32153" w14:textId="77777777" w:rsidR="000C7C54" w:rsidRPr="0083477D" w:rsidRDefault="00573496" w:rsidP="007A24C7">
      <w:pPr>
        <w:widowControl/>
        <w:shd w:val="clear" w:color="auto" w:fill="FFFFFF"/>
        <w:spacing w:line="360" w:lineRule="auto"/>
        <w:rPr>
          <w:rFonts w:ascii="Cambria" w:hAnsi="Cambria"/>
          <w:color w:val="212121"/>
        </w:rPr>
      </w:pPr>
      <w:r w:rsidRPr="0083477D">
        <w:rPr>
          <w:rFonts w:ascii="Cambria" w:hAnsi="Cambria"/>
        </w:rPr>
        <w:t>R</w:t>
      </w:r>
      <w:r w:rsidR="00B02EFA" w:rsidRPr="0083477D">
        <w:rPr>
          <w:rFonts w:ascii="Cambria" w:hAnsi="Cambria"/>
        </w:rPr>
        <w:t>eferanslar bölümünde (</w:t>
      </w:r>
      <w:r w:rsidR="00896557" w:rsidRPr="0083477D">
        <w:rPr>
          <w:rFonts w:ascii="Cambria" w:hAnsi="Cambria"/>
          <w:sz w:val="23"/>
          <w:szCs w:val="23"/>
        </w:rPr>
        <w:t>Bezugsvermerke</w:t>
      </w:r>
      <w:r w:rsidR="00B02EFA" w:rsidRPr="0083477D">
        <w:rPr>
          <w:rFonts w:ascii="Cambria" w:hAnsi="Cambria"/>
        </w:rPr>
        <w:t xml:space="preserve">), ilgili </w:t>
      </w:r>
      <w:r w:rsidRPr="0083477D">
        <w:rPr>
          <w:rFonts w:ascii="Cambria" w:hAnsi="Cambria"/>
        </w:rPr>
        <w:t xml:space="preserve">tasarrufun </w:t>
      </w:r>
      <w:r w:rsidR="00B02EFA" w:rsidRPr="0083477D">
        <w:rPr>
          <w:rFonts w:ascii="Cambria" w:hAnsi="Cambria"/>
        </w:rPr>
        <w:t>hukuki dayanağına</w:t>
      </w:r>
      <w:r w:rsidRPr="0083477D">
        <w:rPr>
          <w:rFonts w:ascii="Cambria" w:hAnsi="Cambria"/>
        </w:rPr>
        <w:t>, varsa yasama sürecinde yer alan hazırlık tasarruflarına</w:t>
      </w:r>
      <w:r w:rsidR="00B02EFA" w:rsidRPr="0083477D">
        <w:rPr>
          <w:rFonts w:ascii="Cambria" w:hAnsi="Cambria"/>
        </w:rPr>
        <w:t xml:space="preserve"> ve yasama usullerine </w:t>
      </w:r>
      <w:r w:rsidRPr="0083477D">
        <w:rPr>
          <w:rFonts w:ascii="Cambria" w:hAnsi="Cambria"/>
        </w:rPr>
        <w:t>yer verilir</w:t>
      </w:r>
      <w:r w:rsidR="00B02EFA" w:rsidRPr="0083477D">
        <w:rPr>
          <w:rFonts w:ascii="Cambria" w:hAnsi="Cambria"/>
        </w:rPr>
        <w:t>.</w:t>
      </w:r>
    </w:p>
    <w:p w14:paraId="08422D25" w14:textId="77777777" w:rsidR="000C7C54" w:rsidRDefault="000C7C54">
      <w:pPr>
        <w:widowControl/>
        <w:shd w:val="clear" w:color="auto" w:fill="FFFFFF"/>
        <w:rPr>
          <w:rFonts w:asciiTheme="minorHAnsi" w:hAnsiTheme="minorHAnsi"/>
          <w:color w:val="212121"/>
        </w:rPr>
      </w:pPr>
    </w:p>
    <w:p w14:paraId="6DCA9C8F" w14:textId="61BE4F08" w:rsidR="00573496" w:rsidRDefault="0012485C">
      <w:pPr>
        <w:widowControl/>
        <w:shd w:val="clear" w:color="auto" w:fill="FFFFFF"/>
        <w:rPr>
          <w:rFonts w:asciiTheme="minorHAnsi" w:hAnsiTheme="minorHAnsi"/>
          <w:color w:val="212121"/>
        </w:rPr>
      </w:pPr>
      <w:r>
        <w:rPr>
          <w:rFonts w:asciiTheme="minorHAnsi" w:hAnsiTheme="minorHAnsi"/>
          <w:noProof/>
          <w:color w:val="212121"/>
        </w:rPr>
        <mc:AlternateContent>
          <mc:Choice Requires="wps">
            <w:drawing>
              <wp:anchor distT="0" distB="0" distL="114300" distR="114300" simplePos="0" relativeHeight="251627008" behindDoc="0" locked="0" layoutInCell="1" allowOverlap="1" wp14:anchorId="41EFBD94" wp14:editId="1DD88D0C">
                <wp:simplePos x="0" y="0"/>
                <wp:positionH relativeFrom="column">
                  <wp:posOffset>1790700</wp:posOffset>
                </wp:positionH>
                <wp:positionV relativeFrom="paragraph">
                  <wp:posOffset>111760</wp:posOffset>
                </wp:positionV>
                <wp:extent cx="5184775" cy="421005"/>
                <wp:effectExtent l="14605" t="6985" r="20320" b="29210"/>
                <wp:wrapNone/>
                <wp:docPr id="17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775" cy="42100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81867CD" w14:textId="77777777" w:rsidR="009B1CAC" w:rsidRPr="00EF0AE8" w:rsidRDefault="009B1CAC" w:rsidP="00573496">
                            <w:pPr>
                              <w:ind w:left="-993" w:right="-631" w:firstLine="142"/>
                              <w:jc w:val="center"/>
                              <w:rPr>
                                <w:rFonts w:ascii="Cambria" w:hAnsi="Cambria"/>
                              </w:rPr>
                            </w:pPr>
                            <w:r w:rsidRPr="00EF0AE8">
                              <w:rPr>
                                <w:rFonts w:ascii="Cambria" w:hAnsi="Cambria"/>
                              </w:rPr>
                              <w:t>Referanslarda yer alan her cümlecik</w:t>
                            </w:r>
                            <w:r>
                              <w:rPr>
                                <w:rFonts w:ascii="Cambria" w:hAnsi="Cambria"/>
                              </w:rPr>
                              <w:t>,</w:t>
                            </w:r>
                            <w:r w:rsidRPr="00EF0AE8">
                              <w:rPr>
                                <w:rFonts w:ascii="Cambria" w:hAnsi="Cambria"/>
                              </w:rPr>
                              <w:t xml:space="preserve"> büyük harfle başlar ve virgülle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FBD94" id="AutoShape 46" o:spid="_x0000_s1026" style="position:absolute;margin-left:141pt;margin-top:8.8pt;width:408.25pt;height:33.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" fillcolor="#92cddc" strokecolor="#92cddc" strokeweight="1pt">
                <v:fill color2="#daeef3" angle="135" focus="50%" type="gradient"/>
                <v:shadow on="t" color="#205867" opacity=".5" offset="1pt"/>
                <v:textbox>
                  <w:txbxContent>
                    <w:p w14:paraId="381867CD" w14:textId="77777777" w:rsidR="009B1CAC" w:rsidRPr="00EF0AE8" w:rsidRDefault="009B1CAC" w:rsidP="00573496">
                      <w:pPr>
                        <w:ind w:left="-993" w:right="-631" w:firstLine="142"/>
                        <w:jc w:val="center"/>
                        <w:rPr>
                          <w:rFonts w:ascii="Cambria" w:hAnsi="Cambria"/>
                        </w:rPr>
                      </w:pPr>
                      <w:r w:rsidRPr="00EF0AE8">
                        <w:rPr>
                          <w:rFonts w:ascii="Cambria" w:hAnsi="Cambria"/>
                        </w:rPr>
                        <w:t>Referanslarda yer alan her cümlecik</w:t>
                      </w:r>
                      <w:r>
                        <w:rPr>
                          <w:rFonts w:ascii="Cambria" w:hAnsi="Cambria"/>
                        </w:rPr>
                        <w:t>,</w:t>
                      </w:r>
                      <w:r w:rsidRPr="00EF0AE8">
                        <w:rPr>
                          <w:rFonts w:ascii="Cambria" w:hAnsi="Cambria"/>
                        </w:rPr>
                        <w:t xml:space="preserve"> büyük harfle başlar ve virgülle bitirilir.</w:t>
                      </w:r>
                    </w:p>
                  </w:txbxContent>
                </v:textbox>
              </v:roundrect>
            </w:pict>
          </mc:Fallback>
        </mc:AlternateContent>
      </w:r>
    </w:p>
    <w:p w14:paraId="10E51C07" w14:textId="77777777" w:rsidR="00573496" w:rsidRDefault="00573496">
      <w:pPr>
        <w:widowControl/>
        <w:shd w:val="clear" w:color="auto" w:fill="FFFFFF"/>
        <w:rPr>
          <w:rFonts w:asciiTheme="minorHAnsi" w:hAnsiTheme="minorHAnsi"/>
          <w:color w:val="212121"/>
        </w:rPr>
      </w:pPr>
    </w:p>
    <w:p w14:paraId="5D7464E2" w14:textId="77777777" w:rsidR="006F6261" w:rsidRDefault="006F6261">
      <w:pPr>
        <w:widowControl/>
        <w:shd w:val="clear" w:color="auto" w:fill="FFFFFF"/>
        <w:rPr>
          <w:rFonts w:asciiTheme="minorHAnsi" w:hAnsiTheme="minorHAnsi"/>
          <w:color w:val="212121"/>
        </w:rPr>
      </w:pPr>
    </w:p>
    <w:p w14:paraId="3335EFAA" w14:textId="77777777" w:rsidR="00573496" w:rsidRDefault="00573496" w:rsidP="00573496">
      <w:pPr>
        <w:tabs>
          <w:tab w:val="left" w:pos="2220"/>
        </w:tabs>
        <w:autoSpaceDE w:val="0"/>
        <w:autoSpaceDN w:val="0"/>
        <w:adjustRightInd w:val="0"/>
        <w:spacing w:line="360" w:lineRule="auto"/>
        <w:ind w:right="50"/>
        <w:jc w:val="both"/>
        <w:rPr>
          <w:rFonts w:ascii="Cambria" w:hAnsi="Cambria"/>
          <w:spacing w:val="5"/>
        </w:rPr>
      </w:pPr>
    </w:p>
    <w:p w14:paraId="3EF961C3" w14:textId="5E527905" w:rsidR="00573496" w:rsidRDefault="00573496" w:rsidP="007E359E">
      <w:pPr>
        <w:tabs>
          <w:tab w:val="left" w:pos="2220"/>
        </w:tabs>
        <w:autoSpaceDE w:val="0"/>
        <w:autoSpaceDN w:val="0"/>
        <w:adjustRightInd w:val="0"/>
        <w:spacing w:line="360" w:lineRule="auto"/>
        <w:ind w:right="50"/>
        <w:jc w:val="center"/>
        <w:rPr>
          <w:rFonts w:ascii="Cambria" w:hAnsi="Cambria"/>
          <w:spacing w:val="-1"/>
        </w:rPr>
      </w:pPr>
      <w:r w:rsidRPr="00EC7D64">
        <w:rPr>
          <w:rFonts w:ascii="Cambria" w:hAnsi="Cambria"/>
          <w:b/>
          <w:spacing w:val="-1"/>
        </w:rPr>
        <w:t xml:space="preserve">Tablo </w:t>
      </w:r>
      <w:r>
        <w:rPr>
          <w:rFonts w:ascii="Cambria" w:hAnsi="Cambria"/>
          <w:b/>
          <w:spacing w:val="-1"/>
        </w:rPr>
        <w:t>6</w:t>
      </w:r>
      <w:r w:rsidR="004B6CAB">
        <w:rPr>
          <w:rFonts w:ascii="Cambria" w:hAnsi="Cambria"/>
          <w:b/>
          <w:spacing w:val="-1"/>
        </w:rPr>
        <w:t>.</w:t>
      </w:r>
      <w:r>
        <w:rPr>
          <w:rFonts w:ascii="Cambria" w:hAnsi="Cambria"/>
          <w:spacing w:val="-1"/>
        </w:rPr>
        <w:t xml:space="preserve"> Referanslar Bölümünde Sıkça Atıfta Bulunulan Antlaşmalar ve Karşılıkları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3"/>
        <w:gridCol w:w="6433"/>
      </w:tblGrid>
      <w:tr w:rsidR="00C5020B" w:rsidRPr="009D004B" w14:paraId="16D53EB0" w14:textId="77777777" w:rsidTr="005B7AC2">
        <w:tc>
          <w:tcPr>
            <w:tcW w:w="6433" w:type="dxa"/>
            <w:shd w:val="clear" w:color="auto" w:fill="95B3D7" w:themeFill="accent1" w:themeFillTint="99"/>
          </w:tcPr>
          <w:p w14:paraId="002857C6" w14:textId="77777777" w:rsidR="00C5020B" w:rsidRPr="00BF6205" w:rsidRDefault="00C5020B" w:rsidP="00D57E50">
            <w:pPr>
              <w:autoSpaceDE w:val="0"/>
              <w:autoSpaceDN w:val="0"/>
              <w:adjustRightInd w:val="0"/>
              <w:jc w:val="center"/>
              <w:rPr>
                <w:rFonts w:ascii="Cambria" w:hAnsi="Cambria"/>
                <w:b/>
                <w:spacing w:val="-1"/>
                <w:lang w:val="en-GB"/>
              </w:rPr>
            </w:pPr>
            <w:r>
              <w:rPr>
                <w:rFonts w:ascii="Cambria" w:hAnsi="Cambria"/>
                <w:b/>
                <w:spacing w:val="-1"/>
                <w:lang w:val="en-GB"/>
              </w:rPr>
              <w:t>Almanca</w:t>
            </w:r>
          </w:p>
        </w:tc>
        <w:tc>
          <w:tcPr>
            <w:tcW w:w="6433" w:type="dxa"/>
            <w:shd w:val="clear" w:color="auto" w:fill="95B3D7" w:themeFill="accent1" w:themeFillTint="99"/>
          </w:tcPr>
          <w:p w14:paraId="26BC09EB" w14:textId="77777777" w:rsidR="00C5020B" w:rsidRPr="00BF6205" w:rsidRDefault="00C5020B" w:rsidP="00D57E50">
            <w:pPr>
              <w:autoSpaceDE w:val="0"/>
              <w:autoSpaceDN w:val="0"/>
              <w:adjustRightInd w:val="0"/>
              <w:jc w:val="center"/>
              <w:rPr>
                <w:rFonts w:ascii="Cambria" w:hAnsi="Cambria"/>
                <w:b/>
                <w:spacing w:val="-1"/>
                <w:lang w:val="en-GB"/>
              </w:rPr>
            </w:pPr>
            <w:r w:rsidRPr="00BF6205">
              <w:rPr>
                <w:rFonts w:ascii="Cambria" w:hAnsi="Cambria"/>
                <w:b/>
                <w:spacing w:val="-1"/>
                <w:lang w:val="en-GB"/>
              </w:rPr>
              <w:t>Türkçe</w:t>
            </w:r>
          </w:p>
        </w:tc>
      </w:tr>
      <w:tr w:rsidR="00C5020B" w:rsidRPr="009D004B" w14:paraId="336925FF" w14:textId="77777777" w:rsidTr="00060714">
        <w:tc>
          <w:tcPr>
            <w:tcW w:w="6433" w:type="dxa"/>
          </w:tcPr>
          <w:p w14:paraId="0DD29E49" w14:textId="77777777" w:rsidR="00C5020B" w:rsidRPr="00DB473A" w:rsidRDefault="00C5020B" w:rsidP="007A24C7">
            <w:pPr>
              <w:tabs>
                <w:tab w:val="left" w:pos="2220"/>
              </w:tabs>
              <w:autoSpaceDE w:val="0"/>
              <w:autoSpaceDN w:val="0"/>
              <w:adjustRightInd w:val="0"/>
              <w:spacing w:line="360" w:lineRule="auto"/>
              <w:ind w:right="51"/>
              <w:jc w:val="both"/>
              <w:rPr>
                <w:rFonts w:ascii="Cambria" w:hAnsi="Cambria"/>
                <w:spacing w:val="-1"/>
              </w:rPr>
            </w:pPr>
            <w:r w:rsidRPr="00DB473A">
              <w:rPr>
                <w:rFonts w:ascii="Cambria" w:hAnsi="Cambria"/>
                <w:color w:val="000000" w:themeColor="text1"/>
              </w:rPr>
              <w:t>Vertrag über die Europäische Union</w:t>
            </w:r>
          </w:p>
        </w:tc>
        <w:tc>
          <w:tcPr>
            <w:tcW w:w="6433" w:type="dxa"/>
            <w:shd w:val="clear" w:color="auto" w:fill="auto"/>
          </w:tcPr>
          <w:p w14:paraId="640F20C6" w14:textId="77777777" w:rsidR="00C5020B" w:rsidRPr="00DB473A" w:rsidRDefault="00C5020B" w:rsidP="007A24C7">
            <w:pPr>
              <w:tabs>
                <w:tab w:val="left" w:pos="2220"/>
              </w:tabs>
              <w:autoSpaceDE w:val="0"/>
              <w:autoSpaceDN w:val="0"/>
              <w:adjustRightInd w:val="0"/>
              <w:spacing w:line="360" w:lineRule="auto"/>
              <w:ind w:right="51"/>
              <w:jc w:val="both"/>
              <w:rPr>
                <w:rFonts w:ascii="Cambria" w:hAnsi="Cambria"/>
                <w:spacing w:val="-1"/>
              </w:rPr>
            </w:pPr>
            <w:r w:rsidRPr="00DB473A">
              <w:rPr>
                <w:rFonts w:ascii="Cambria" w:hAnsi="Cambria"/>
                <w:spacing w:val="-1"/>
              </w:rPr>
              <w:t xml:space="preserve">Avrupa Birliği Antlaşması </w:t>
            </w:r>
          </w:p>
        </w:tc>
      </w:tr>
      <w:tr w:rsidR="00C5020B" w:rsidRPr="009D004B" w14:paraId="6400D10E" w14:textId="77777777" w:rsidTr="00060714">
        <w:tc>
          <w:tcPr>
            <w:tcW w:w="6433" w:type="dxa"/>
          </w:tcPr>
          <w:p w14:paraId="63E367D9" w14:textId="77777777" w:rsidR="00C5020B" w:rsidRPr="00DB473A" w:rsidRDefault="00C5020B" w:rsidP="007A24C7">
            <w:pPr>
              <w:tabs>
                <w:tab w:val="left" w:pos="2220"/>
              </w:tabs>
              <w:autoSpaceDE w:val="0"/>
              <w:autoSpaceDN w:val="0"/>
              <w:adjustRightInd w:val="0"/>
              <w:spacing w:line="360" w:lineRule="auto"/>
              <w:ind w:right="51"/>
              <w:jc w:val="both"/>
              <w:rPr>
                <w:rFonts w:ascii="Cambria" w:hAnsi="Cambria"/>
                <w:spacing w:val="-1"/>
              </w:rPr>
            </w:pPr>
            <w:r w:rsidRPr="00DB473A">
              <w:rPr>
                <w:rFonts w:ascii="Cambria" w:hAnsi="Cambria"/>
                <w:color w:val="000000" w:themeColor="text1"/>
              </w:rPr>
              <w:t>Vertrag über die Arbeitsweise der Europäischen Union</w:t>
            </w:r>
          </w:p>
        </w:tc>
        <w:tc>
          <w:tcPr>
            <w:tcW w:w="6433" w:type="dxa"/>
            <w:shd w:val="clear" w:color="auto" w:fill="auto"/>
          </w:tcPr>
          <w:p w14:paraId="2613E339" w14:textId="77777777" w:rsidR="00C5020B" w:rsidRPr="00DB473A" w:rsidRDefault="00C5020B" w:rsidP="007A24C7">
            <w:pPr>
              <w:tabs>
                <w:tab w:val="left" w:pos="2220"/>
              </w:tabs>
              <w:autoSpaceDE w:val="0"/>
              <w:autoSpaceDN w:val="0"/>
              <w:adjustRightInd w:val="0"/>
              <w:spacing w:line="360" w:lineRule="auto"/>
              <w:ind w:right="51"/>
              <w:jc w:val="both"/>
              <w:rPr>
                <w:rFonts w:ascii="Cambria" w:hAnsi="Cambria"/>
                <w:spacing w:val="-1"/>
              </w:rPr>
            </w:pPr>
            <w:r w:rsidRPr="00DB473A">
              <w:rPr>
                <w:rFonts w:ascii="Cambria" w:hAnsi="Cambria"/>
                <w:spacing w:val="-1"/>
              </w:rPr>
              <w:t xml:space="preserve">Avrupa Birliği’nin İşleyişi Hakkında Antlaşma </w:t>
            </w:r>
          </w:p>
        </w:tc>
      </w:tr>
      <w:tr w:rsidR="00C5020B" w:rsidRPr="009D004B" w14:paraId="2C5F08F3" w14:textId="77777777" w:rsidTr="00060714">
        <w:tc>
          <w:tcPr>
            <w:tcW w:w="6433" w:type="dxa"/>
          </w:tcPr>
          <w:p w14:paraId="0E60EDA4" w14:textId="77777777" w:rsidR="00C5020B" w:rsidRPr="00DB473A" w:rsidRDefault="00C5020B" w:rsidP="007A24C7">
            <w:pPr>
              <w:tabs>
                <w:tab w:val="left" w:pos="2220"/>
              </w:tabs>
              <w:autoSpaceDE w:val="0"/>
              <w:autoSpaceDN w:val="0"/>
              <w:adjustRightInd w:val="0"/>
              <w:spacing w:line="360" w:lineRule="auto"/>
              <w:ind w:right="51"/>
              <w:jc w:val="both"/>
              <w:rPr>
                <w:rFonts w:ascii="Cambria" w:hAnsi="Cambria"/>
              </w:rPr>
            </w:pPr>
            <w:r w:rsidRPr="00DB473A">
              <w:rPr>
                <w:rFonts w:ascii="Cambria" w:hAnsi="Cambria"/>
                <w:color w:val="000000" w:themeColor="text1"/>
              </w:rPr>
              <w:t>Vertrag zur Gründung der Europäischen Gemeinschaft</w:t>
            </w:r>
          </w:p>
        </w:tc>
        <w:tc>
          <w:tcPr>
            <w:tcW w:w="6433" w:type="dxa"/>
            <w:shd w:val="clear" w:color="auto" w:fill="auto"/>
          </w:tcPr>
          <w:p w14:paraId="3789611B" w14:textId="77777777" w:rsidR="00C5020B" w:rsidRPr="00DB473A" w:rsidRDefault="00C5020B" w:rsidP="007A24C7">
            <w:pPr>
              <w:tabs>
                <w:tab w:val="left" w:pos="2220"/>
              </w:tabs>
              <w:autoSpaceDE w:val="0"/>
              <w:autoSpaceDN w:val="0"/>
              <w:adjustRightInd w:val="0"/>
              <w:spacing w:line="360" w:lineRule="auto"/>
              <w:ind w:right="51"/>
              <w:jc w:val="both"/>
              <w:rPr>
                <w:rFonts w:ascii="Cambria" w:hAnsi="Cambria"/>
                <w:spacing w:val="-1"/>
              </w:rPr>
            </w:pPr>
            <w:r w:rsidRPr="00DB473A">
              <w:rPr>
                <w:rFonts w:ascii="Cambria" w:hAnsi="Cambria"/>
              </w:rPr>
              <w:t>Avrupa Topluluğu’nu Kuran Antlaşma</w:t>
            </w:r>
          </w:p>
        </w:tc>
      </w:tr>
      <w:tr w:rsidR="00C5020B" w:rsidRPr="009D004B" w14:paraId="72AD234A" w14:textId="77777777" w:rsidTr="00060714">
        <w:tc>
          <w:tcPr>
            <w:tcW w:w="6433" w:type="dxa"/>
          </w:tcPr>
          <w:p w14:paraId="54E71856" w14:textId="77777777" w:rsidR="00C5020B" w:rsidRPr="00DB473A" w:rsidRDefault="00C5020B" w:rsidP="007A24C7">
            <w:pPr>
              <w:tabs>
                <w:tab w:val="left" w:pos="2220"/>
              </w:tabs>
              <w:autoSpaceDE w:val="0"/>
              <w:autoSpaceDN w:val="0"/>
              <w:adjustRightInd w:val="0"/>
              <w:spacing w:line="360" w:lineRule="auto"/>
              <w:ind w:right="51"/>
              <w:jc w:val="both"/>
              <w:rPr>
                <w:rFonts w:ascii="Cambria" w:hAnsi="Cambria"/>
                <w:spacing w:val="2"/>
              </w:rPr>
            </w:pPr>
            <w:r w:rsidRPr="00DB473A">
              <w:rPr>
                <w:rFonts w:ascii="Cambria" w:hAnsi="Cambria"/>
                <w:color w:val="000000" w:themeColor="text1"/>
              </w:rPr>
              <w:t>Vertrag zur Gründung der Europäischen Atomgemeinschaft</w:t>
            </w:r>
          </w:p>
        </w:tc>
        <w:tc>
          <w:tcPr>
            <w:tcW w:w="6433" w:type="dxa"/>
            <w:shd w:val="clear" w:color="auto" w:fill="auto"/>
          </w:tcPr>
          <w:p w14:paraId="409D6EB6" w14:textId="77777777" w:rsidR="00C5020B" w:rsidRPr="00DB473A" w:rsidRDefault="00C5020B" w:rsidP="007A24C7">
            <w:pPr>
              <w:tabs>
                <w:tab w:val="left" w:pos="2220"/>
              </w:tabs>
              <w:autoSpaceDE w:val="0"/>
              <w:autoSpaceDN w:val="0"/>
              <w:adjustRightInd w:val="0"/>
              <w:spacing w:line="360" w:lineRule="auto"/>
              <w:ind w:right="51"/>
              <w:jc w:val="both"/>
              <w:rPr>
                <w:rFonts w:ascii="Cambria" w:hAnsi="Cambria"/>
                <w:spacing w:val="-1"/>
              </w:rPr>
            </w:pPr>
            <w:r w:rsidRPr="00DB473A">
              <w:rPr>
                <w:rFonts w:ascii="Cambria" w:hAnsi="Cambria"/>
                <w:spacing w:val="2"/>
              </w:rPr>
              <w:t>Avrupa Atom Enerjisi Topluluğu’nu Kuran Antlaşma</w:t>
            </w:r>
          </w:p>
        </w:tc>
      </w:tr>
      <w:tr w:rsidR="00C5020B" w:rsidRPr="009D004B" w14:paraId="2CB4D58E" w14:textId="77777777" w:rsidTr="00060714">
        <w:tc>
          <w:tcPr>
            <w:tcW w:w="6433" w:type="dxa"/>
          </w:tcPr>
          <w:p w14:paraId="772FD2A7" w14:textId="77777777" w:rsidR="00C5020B" w:rsidRPr="00DB473A" w:rsidRDefault="00C5020B" w:rsidP="007A24C7">
            <w:pPr>
              <w:tabs>
                <w:tab w:val="left" w:pos="2220"/>
              </w:tabs>
              <w:autoSpaceDE w:val="0"/>
              <w:autoSpaceDN w:val="0"/>
              <w:adjustRightInd w:val="0"/>
              <w:spacing w:line="360" w:lineRule="auto"/>
              <w:ind w:right="51"/>
              <w:jc w:val="both"/>
              <w:rPr>
                <w:rFonts w:ascii="Cambria" w:hAnsi="Cambria"/>
                <w:spacing w:val="2"/>
                <w:lang w:val="de-DE"/>
              </w:rPr>
            </w:pPr>
            <w:r w:rsidRPr="00DB473A">
              <w:rPr>
                <w:rFonts w:ascii="Cambria" w:hAnsi="Cambria"/>
                <w:color w:val="000000" w:themeColor="text1"/>
              </w:rPr>
              <w:t xml:space="preserve">Vertrag zur Gründung der Europäischen Gemeinschaft für Kohle und Stahl </w:t>
            </w:r>
          </w:p>
        </w:tc>
        <w:tc>
          <w:tcPr>
            <w:tcW w:w="6433" w:type="dxa"/>
            <w:shd w:val="clear" w:color="auto" w:fill="auto"/>
          </w:tcPr>
          <w:p w14:paraId="00B14BC8" w14:textId="77777777" w:rsidR="00C5020B" w:rsidRPr="00DB473A" w:rsidRDefault="00C5020B" w:rsidP="007A24C7">
            <w:pPr>
              <w:tabs>
                <w:tab w:val="left" w:pos="2220"/>
              </w:tabs>
              <w:autoSpaceDE w:val="0"/>
              <w:autoSpaceDN w:val="0"/>
              <w:adjustRightInd w:val="0"/>
              <w:spacing w:line="360" w:lineRule="auto"/>
              <w:ind w:right="51"/>
              <w:jc w:val="both"/>
              <w:rPr>
                <w:rFonts w:ascii="Cambria" w:hAnsi="Cambria"/>
                <w:spacing w:val="2"/>
                <w:lang w:val="de-DE"/>
              </w:rPr>
            </w:pPr>
            <w:r w:rsidRPr="00DB473A">
              <w:rPr>
                <w:rFonts w:ascii="Cambria" w:hAnsi="Cambria"/>
                <w:spacing w:val="2"/>
                <w:lang w:val="de-DE"/>
              </w:rPr>
              <w:t>Avrupa Kömür Çelik Topluluğu’nu Kuran Antlaşma</w:t>
            </w:r>
          </w:p>
        </w:tc>
      </w:tr>
    </w:tbl>
    <w:p w14:paraId="30716E46" w14:textId="77777777" w:rsidR="00573496" w:rsidRDefault="00573496" w:rsidP="00573496">
      <w:pPr>
        <w:tabs>
          <w:tab w:val="left" w:pos="2220"/>
        </w:tabs>
        <w:autoSpaceDE w:val="0"/>
        <w:autoSpaceDN w:val="0"/>
        <w:adjustRightInd w:val="0"/>
        <w:spacing w:line="360" w:lineRule="auto"/>
        <w:ind w:right="50"/>
        <w:jc w:val="both"/>
        <w:rPr>
          <w:rFonts w:ascii="Cambria" w:hAnsi="Cambria"/>
          <w:spacing w:val="-1"/>
        </w:rPr>
      </w:pPr>
    </w:p>
    <w:p w14:paraId="0AA02F90" w14:textId="0177B2DE" w:rsidR="006F6261" w:rsidRDefault="006F6261">
      <w:pPr>
        <w:rPr>
          <w:rFonts w:asciiTheme="minorHAnsi" w:hAnsiTheme="minorHAnsi"/>
          <w:color w:val="212121"/>
        </w:rPr>
      </w:pPr>
      <w:r>
        <w:rPr>
          <w:rFonts w:asciiTheme="minorHAnsi" w:hAnsiTheme="minorHAnsi"/>
          <w:color w:val="212121"/>
        </w:rPr>
        <w:br w:type="page"/>
      </w:r>
    </w:p>
    <w:p w14:paraId="3E4D6504" w14:textId="660E4A8E" w:rsidR="000C7C54" w:rsidRDefault="00B02EFA" w:rsidP="007E359E">
      <w:pPr>
        <w:widowControl/>
        <w:shd w:val="clear" w:color="auto" w:fill="FFFFFF"/>
        <w:jc w:val="center"/>
        <w:rPr>
          <w:rFonts w:ascii="Cambria" w:hAnsi="Cambria"/>
        </w:rPr>
      </w:pPr>
      <w:r w:rsidRPr="00DB473A">
        <w:rPr>
          <w:rFonts w:ascii="Cambria" w:hAnsi="Cambria"/>
          <w:b/>
          <w:bCs/>
        </w:rPr>
        <w:lastRenderedPageBreak/>
        <w:t xml:space="preserve">Tablo </w:t>
      </w:r>
      <w:r w:rsidR="00573496" w:rsidRPr="00DB473A">
        <w:rPr>
          <w:rFonts w:ascii="Cambria" w:hAnsi="Cambria"/>
          <w:b/>
          <w:bCs/>
        </w:rPr>
        <w:t>7</w:t>
      </w:r>
      <w:r w:rsidRPr="00DB473A">
        <w:rPr>
          <w:rFonts w:ascii="Cambria" w:hAnsi="Cambria"/>
          <w:b/>
          <w:bCs/>
        </w:rPr>
        <w:t xml:space="preserve">. </w:t>
      </w:r>
      <w:r w:rsidRPr="00DB473A">
        <w:rPr>
          <w:rFonts w:ascii="Cambria" w:hAnsi="Cambria"/>
        </w:rPr>
        <w:t>Referans Bölümü Örnekleri ve Karşılıkları</w:t>
      </w:r>
    </w:p>
    <w:tbl>
      <w:tblPr>
        <w:tblStyle w:val="aa"/>
        <w:tblW w:w="13042" w:type="dxa"/>
        <w:tblInd w:w="-169" w:type="dxa"/>
        <w:tblBorders>
          <w:top w:val="single" w:sz="4" w:space="0" w:color="231F20"/>
          <w:left w:val="single" w:sz="4" w:space="0" w:color="231F20"/>
          <w:bottom w:val="single" w:sz="4" w:space="0" w:color="231F20"/>
          <w:insideH w:val="single" w:sz="4" w:space="0" w:color="231F20"/>
        </w:tblBorders>
        <w:tblLayout w:type="fixed"/>
        <w:tblLook w:val="0400" w:firstRow="0" w:lastRow="0" w:firstColumn="0" w:lastColumn="0" w:noHBand="0" w:noVBand="1"/>
      </w:tblPr>
      <w:tblGrid>
        <w:gridCol w:w="6521"/>
        <w:gridCol w:w="6521"/>
      </w:tblGrid>
      <w:tr w:rsidR="0028200D" w:rsidRPr="00DB473A" w14:paraId="4B4E0528" w14:textId="77777777" w:rsidTr="0083477D">
        <w:trPr>
          <w:trHeight w:val="360"/>
          <w:tblHeader/>
        </w:trPr>
        <w:tc>
          <w:tcPr>
            <w:tcW w:w="6521" w:type="dxa"/>
            <w:tcBorders>
              <w:top w:val="single" w:sz="4" w:space="0" w:color="231F20"/>
              <w:left w:val="single" w:sz="4" w:space="0" w:color="231F20"/>
              <w:bottom w:val="single" w:sz="4" w:space="0" w:color="231F20"/>
              <w:right w:val="single" w:sz="8" w:space="0" w:color="000000"/>
            </w:tcBorders>
            <w:shd w:val="clear" w:color="auto" w:fill="95B3D7" w:themeFill="accent1" w:themeFillTint="99"/>
          </w:tcPr>
          <w:p w14:paraId="3A292767" w14:textId="77777777" w:rsidR="00C5020B" w:rsidRPr="00DB473A" w:rsidRDefault="00C5020B" w:rsidP="0083477D">
            <w:pPr>
              <w:ind w:left="6"/>
              <w:jc w:val="center"/>
              <w:rPr>
                <w:rFonts w:ascii="Cambria" w:hAnsi="Cambria"/>
                <w:b/>
              </w:rPr>
            </w:pPr>
            <w:r w:rsidRPr="00DB473A">
              <w:rPr>
                <w:rFonts w:ascii="Cambria" w:hAnsi="Cambria"/>
                <w:b/>
              </w:rPr>
              <w:t>Almanca</w:t>
            </w:r>
          </w:p>
        </w:tc>
        <w:tc>
          <w:tcPr>
            <w:tcW w:w="6521" w:type="dxa"/>
            <w:tcBorders>
              <w:top w:val="single" w:sz="4" w:space="0" w:color="231F20"/>
              <w:left w:val="single" w:sz="8" w:space="0" w:color="000000"/>
              <w:bottom w:val="single" w:sz="4" w:space="0" w:color="231F20"/>
              <w:right w:val="single" w:sz="4" w:space="0" w:color="231F20"/>
            </w:tcBorders>
            <w:shd w:val="clear" w:color="auto" w:fill="95B3D7" w:themeFill="accent1" w:themeFillTint="99"/>
            <w:tcMar>
              <w:top w:w="0" w:type="dxa"/>
              <w:left w:w="0" w:type="dxa"/>
              <w:bottom w:w="0" w:type="dxa"/>
              <w:right w:w="108" w:type="dxa"/>
            </w:tcMar>
          </w:tcPr>
          <w:p w14:paraId="57D96D96" w14:textId="77777777" w:rsidR="00C5020B" w:rsidRPr="00DB473A" w:rsidRDefault="00C5020B" w:rsidP="0083477D">
            <w:pPr>
              <w:ind w:right="6"/>
              <w:jc w:val="center"/>
              <w:rPr>
                <w:rFonts w:ascii="Cambria" w:hAnsi="Cambria"/>
                <w:b/>
              </w:rPr>
            </w:pPr>
            <w:r w:rsidRPr="00DB473A">
              <w:rPr>
                <w:rFonts w:ascii="Cambria" w:hAnsi="Cambria"/>
                <w:b/>
              </w:rPr>
              <w:t>Türkçe</w:t>
            </w:r>
          </w:p>
        </w:tc>
      </w:tr>
      <w:tr w:rsidR="00B70991" w:rsidRPr="00DB473A" w14:paraId="3E6186D2" w14:textId="77777777" w:rsidTr="00B70991">
        <w:trPr>
          <w:trHeight w:val="360"/>
        </w:trPr>
        <w:tc>
          <w:tcPr>
            <w:tcW w:w="13042" w:type="dxa"/>
            <w:gridSpan w:val="2"/>
            <w:tcBorders>
              <w:top w:val="single" w:sz="4" w:space="0" w:color="231F20"/>
              <w:left w:val="single" w:sz="4" w:space="0" w:color="231F20"/>
              <w:bottom w:val="single" w:sz="4" w:space="0" w:color="231F20"/>
              <w:right w:val="single" w:sz="4" w:space="0" w:color="231F20"/>
            </w:tcBorders>
            <w:shd w:val="clear" w:color="auto" w:fill="CCECFF"/>
          </w:tcPr>
          <w:p w14:paraId="60FBFE8E" w14:textId="753F71AA" w:rsidR="00B70991" w:rsidRPr="00DB473A" w:rsidRDefault="00B70991" w:rsidP="0083477D">
            <w:pPr>
              <w:ind w:right="6"/>
              <w:jc w:val="center"/>
              <w:rPr>
                <w:rFonts w:ascii="Cambria" w:hAnsi="Cambria"/>
                <w:b/>
              </w:rPr>
            </w:pPr>
            <w:r>
              <w:rPr>
                <w:rFonts w:ascii="Cambria" w:hAnsi="Cambria"/>
                <w:b/>
              </w:rPr>
              <w:t>Yasal Dayanak</w:t>
            </w:r>
          </w:p>
        </w:tc>
      </w:tr>
      <w:tr w:rsidR="00C5020B" w:rsidRPr="00DB473A" w14:paraId="61F7E6BD"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0B28BE6E" w14:textId="77777777" w:rsidR="00C5020B" w:rsidRPr="00DB473A" w:rsidRDefault="00C5020B" w:rsidP="0083477D">
            <w:pPr>
              <w:ind w:right="56"/>
              <w:rPr>
                <w:rFonts w:ascii="Cambria" w:hAnsi="Cambria"/>
                <w:color w:val="000000" w:themeColor="text1"/>
              </w:rPr>
            </w:pPr>
            <w:r w:rsidRPr="00DB473A">
              <w:rPr>
                <w:rFonts w:ascii="Cambria" w:hAnsi="Cambria"/>
                <w:color w:val="000000" w:themeColor="text1"/>
              </w:rPr>
              <w:t>gestützt auf den Vertrag … insbesondere auf (die) Artikel ...</w:t>
            </w:r>
          </w:p>
        </w:tc>
        <w:tc>
          <w:tcPr>
            <w:tcW w:w="6521" w:type="dxa"/>
            <w:tcBorders>
              <w:top w:val="single" w:sz="4" w:space="0" w:color="231F20"/>
              <w:left w:val="single" w:sz="4" w:space="0" w:color="231F20"/>
              <w:bottom w:val="single" w:sz="4" w:space="0" w:color="231F20"/>
              <w:right w:val="single" w:sz="4" w:space="0" w:color="231F20"/>
            </w:tcBorders>
          </w:tcPr>
          <w:p w14:paraId="351E2ED8" w14:textId="77777777" w:rsidR="00C5020B" w:rsidRPr="00DB473A" w:rsidRDefault="00C5020B" w:rsidP="0083477D">
            <w:pPr>
              <w:rPr>
                <w:rFonts w:ascii="Cambria" w:hAnsi="Cambria"/>
              </w:rPr>
            </w:pPr>
            <w:r w:rsidRPr="00DB473A">
              <w:rPr>
                <w:rFonts w:ascii="Cambria" w:hAnsi="Cambria"/>
              </w:rPr>
              <w:t>… Antlaşma’yı ve bu Antlaşma’nın özellikle … maddesini (lerini) göz önünde tutarak,</w:t>
            </w:r>
          </w:p>
        </w:tc>
      </w:tr>
      <w:tr w:rsidR="00C5020B" w:rsidRPr="00DB473A" w14:paraId="4433F6AA" w14:textId="77777777" w:rsidTr="004E3F68">
        <w:tc>
          <w:tcPr>
            <w:tcW w:w="6521" w:type="dxa"/>
            <w:tcBorders>
              <w:top w:val="single" w:sz="4" w:space="0" w:color="231F20"/>
              <w:left w:val="single" w:sz="4" w:space="0" w:color="231F20"/>
              <w:bottom w:val="single" w:sz="4" w:space="0" w:color="231F20"/>
              <w:right w:val="single" w:sz="4" w:space="0" w:color="231F20"/>
            </w:tcBorders>
          </w:tcPr>
          <w:p w14:paraId="7E5BCB6E" w14:textId="65CC7C65" w:rsidR="00C5020B" w:rsidRPr="00DB473A" w:rsidRDefault="00C5020B" w:rsidP="0083477D">
            <w:pPr>
              <w:tabs>
                <w:tab w:val="left" w:pos="2220"/>
              </w:tabs>
              <w:autoSpaceDE w:val="0"/>
              <w:autoSpaceDN w:val="0"/>
              <w:adjustRightInd w:val="0"/>
              <w:ind w:right="50"/>
              <w:jc w:val="both"/>
              <w:rPr>
                <w:rFonts w:ascii="Cambria" w:hAnsi="Cambria"/>
                <w:color w:val="000000" w:themeColor="text1"/>
              </w:rPr>
            </w:pPr>
            <w:r w:rsidRPr="00DB473A">
              <w:rPr>
                <w:rFonts w:ascii="Cambria" w:hAnsi="Cambria"/>
                <w:color w:val="000000" w:themeColor="text1"/>
              </w:rPr>
              <w:t>gestützt auf die Verordnung (EG) Nr. … des Rates vom … über</w:t>
            </w:r>
            <w:r w:rsidR="00332C08" w:rsidRPr="00DB473A">
              <w:rPr>
                <w:rFonts w:ascii="Cambria" w:hAnsi="Cambria"/>
                <w:color w:val="000000" w:themeColor="text1"/>
              </w:rPr>
              <w:t>/zur</w:t>
            </w:r>
            <w:r w:rsidRPr="00DB473A">
              <w:rPr>
                <w:rFonts w:ascii="Cambria" w:hAnsi="Cambria"/>
                <w:color w:val="000000" w:themeColor="text1"/>
              </w:rPr>
              <w:t xml:space="preserve"> …</w:t>
            </w:r>
            <w:r w:rsidRPr="00DB473A">
              <w:rPr>
                <w:rFonts w:ascii="Cambria" w:hAnsi="Cambria"/>
                <w:color w:val="000000"/>
                <w:shd w:val="clear" w:color="auto" w:fill="FFFFFF"/>
              </w:rPr>
              <w:t> </w:t>
            </w:r>
          </w:p>
        </w:tc>
        <w:tc>
          <w:tcPr>
            <w:tcW w:w="6521" w:type="dxa"/>
            <w:tcBorders>
              <w:top w:val="single" w:sz="4" w:space="0" w:color="231F20"/>
              <w:left w:val="single" w:sz="4" w:space="0" w:color="231F20"/>
              <w:bottom w:val="single" w:sz="4" w:space="0" w:color="231F20"/>
              <w:right w:val="single" w:sz="4" w:space="0" w:color="231F20"/>
            </w:tcBorders>
          </w:tcPr>
          <w:p w14:paraId="229834F2" w14:textId="77777777" w:rsidR="00C5020B" w:rsidRPr="00DB473A" w:rsidRDefault="00C5020B" w:rsidP="0083477D">
            <w:pPr>
              <w:rPr>
                <w:rFonts w:ascii="Cambria" w:hAnsi="Cambria"/>
              </w:rPr>
            </w:pPr>
            <w:r w:rsidRPr="00DB473A">
              <w:rPr>
                <w:rFonts w:ascii="Cambria" w:hAnsi="Cambria"/>
              </w:rPr>
              <w:t>… hakkında/ilişkin … tarihli ve (AT) … /… sayılı Konsey Tüzüğü’nü göz önünde tutarak</w:t>
            </w:r>
          </w:p>
        </w:tc>
      </w:tr>
      <w:tr w:rsidR="009D5E15" w:rsidRPr="00DB473A" w14:paraId="1B3F3298" w14:textId="77777777" w:rsidTr="00B70991">
        <w:tc>
          <w:tcPr>
            <w:tcW w:w="13042" w:type="dxa"/>
            <w:gridSpan w:val="2"/>
            <w:tcBorders>
              <w:top w:val="single" w:sz="4" w:space="0" w:color="231F20"/>
              <w:left w:val="single" w:sz="4" w:space="0" w:color="231F20"/>
              <w:bottom w:val="single" w:sz="4" w:space="0" w:color="231F20"/>
              <w:right w:val="single" w:sz="4" w:space="0" w:color="231F20"/>
            </w:tcBorders>
            <w:shd w:val="clear" w:color="auto" w:fill="CCECFF"/>
            <w:vAlign w:val="center"/>
          </w:tcPr>
          <w:p w14:paraId="188AADEE" w14:textId="77777777" w:rsidR="009D5E15" w:rsidRPr="00DB473A" w:rsidRDefault="009D5E15" w:rsidP="0083477D">
            <w:pPr>
              <w:ind w:left="164"/>
              <w:jc w:val="center"/>
              <w:rPr>
                <w:rFonts w:ascii="Cambria" w:hAnsi="Cambria"/>
                <w:b/>
                <w:color w:val="1212AE"/>
              </w:rPr>
            </w:pPr>
            <w:r w:rsidRPr="00DB473A">
              <w:rPr>
                <w:rFonts w:ascii="Cambria" w:hAnsi="Cambria"/>
                <w:b/>
              </w:rPr>
              <w:t>Hazırlık Tasarrufları</w:t>
            </w:r>
          </w:p>
        </w:tc>
      </w:tr>
      <w:tr w:rsidR="00A045EE" w:rsidRPr="00DB473A" w14:paraId="09DAA288"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6284AE5C" w14:textId="01020652" w:rsidR="00A045EE" w:rsidRPr="00DB473A" w:rsidRDefault="00F361C3" w:rsidP="0083477D">
            <w:pPr>
              <w:jc w:val="both"/>
              <w:rPr>
                <w:rFonts w:ascii="Cambria" w:hAnsi="Cambria"/>
                <w:w w:val="105"/>
              </w:rPr>
            </w:pPr>
            <w:r w:rsidRPr="00DB473A">
              <w:rPr>
                <w:rFonts w:ascii="Cambria" w:hAnsi="Cambria"/>
              </w:rPr>
              <w:t>G</w:t>
            </w:r>
            <w:r w:rsidR="004A419B" w:rsidRPr="00DB473A">
              <w:rPr>
                <w:rFonts w:ascii="Cambria" w:hAnsi="Cambria"/>
              </w:rPr>
              <w:t>estützt a</w:t>
            </w:r>
            <w:r w:rsidR="00A045EE" w:rsidRPr="00DB473A">
              <w:rPr>
                <w:rFonts w:ascii="Cambria" w:hAnsi="Cambria"/>
              </w:rPr>
              <w:t>uf</w:t>
            </w:r>
            <w:r w:rsidR="004A419B" w:rsidRPr="00DB473A">
              <w:rPr>
                <w:rFonts w:ascii="Cambria" w:hAnsi="Cambria"/>
              </w:rPr>
              <w:t xml:space="preserve"> den </w:t>
            </w:r>
            <w:r w:rsidR="00A045EE" w:rsidRPr="00DB473A">
              <w:rPr>
                <w:rFonts w:ascii="Cambria" w:hAnsi="Cambria"/>
                <w:color w:val="231F20"/>
              </w:rPr>
              <w:t>Vorschlag der Europäischen Kommission,</w:t>
            </w:r>
          </w:p>
        </w:tc>
        <w:tc>
          <w:tcPr>
            <w:tcW w:w="6521" w:type="dxa"/>
            <w:tcBorders>
              <w:top w:val="single" w:sz="4" w:space="0" w:color="231F20"/>
              <w:left w:val="single" w:sz="4" w:space="0" w:color="231F20"/>
              <w:bottom w:val="single" w:sz="4" w:space="0" w:color="231F20"/>
              <w:right w:val="single" w:sz="4" w:space="0" w:color="231F20"/>
            </w:tcBorders>
          </w:tcPr>
          <w:p w14:paraId="1721E1A8" w14:textId="16FB2B76" w:rsidR="00A045EE" w:rsidRPr="00DB473A" w:rsidRDefault="00A045EE" w:rsidP="0083477D">
            <w:pPr>
              <w:ind w:right="166"/>
              <w:jc w:val="both"/>
              <w:rPr>
                <w:rFonts w:ascii="Cambria" w:hAnsi="Cambria"/>
                <w:color w:val="231F20"/>
              </w:rPr>
            </w:pPr>
            <w:r w:rsidRPr="00DB473A">
              <w:rPr>
                <w:rFonts w:ascii="Cambria" w:hAnsi="Cambria"/>
                <w:color w:val="231F20"/>
              </w:rPr>
              <w:t>Avrupa Komisyonunun önerisini göz önünde tutarak,</w:t>
            </w:r>
          </w:p>
        </w:tc>
      </w:tr>
      <w:tr w:rsidR="00A045EE" w:rsidRPr="00DB473A" w14:paraId="6A72C893"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4EF23F4D" w14:textId="467BF76A" w:rsidR="00A045EE" w:rsidRPr="00DB473A" w:rsidRDefault="00F361C3" w:rsidP="0083477D">
            <w:pPr>
              <w:jc w:val="both"/>
              <w:rPr>
                <w:rFonts w:ascii="Cambria" w:hAnsi="Cambria"/>
                <w:w w:val="105"/>
                <w:highlight w:val="yellow"/>
              </w:rPr>
            </w:pPr>
            <w:r w:rsidRPr="00DB473A">
              <w:rPr>
                <w:rFonts w:ascii="Cambria" w:hAnsi="Cambria"/>
                <w:w w:val="105"/>
              </w:rPr>
              <w:t>G</w:t>
            </w:r>
            <w:r w:rsidR="004A419B" w:rsidRPr="00DB473A">
              <w:rPr>
                <w:rFonts w:ascii="Cambria" w:hAnsi="Cambria"/>
                <w:w w:val="105"/>
              </w:rPr>
              <w:t>estüzt a</w:t>
            </w:r>
            <w:r w:rsidR="00A045EE" w:rsidRPr="00DB473A">
              <w:rPr>
                <w:rFonts w:ascii="Cambria" w:hAnsi="Cambria"/>
                <w:w w:val="105"/>
              </w:rPr>
              <w:t xml:space="preserve">uf den Vorschlag der Kommission, </w:t>
            </w:r>
            <w:r w:rsidR="004A419B" w:rsidRPr="00DB473A">
              <w:rPr>
                <w:rFonts w:ascii="Cambria" w:hAnsi="Cambria"/>
                <w:w w:val="105"/>
              </w:rPr>
              <w:t>vorgelegt</w:t>
            </w:r>
            <w:r w:rsidR="009E2FEB" w:rsidRPr="00DB473A">
              <w:rPr>
                <w:rFonts w:ascii="Cambria" w:hAnsi="Cambria"/>
                <w:w w:val="105"/>
              </w:rPr>
              <w:t>/eingereicht</w:t>
            </w:r>
            <w:r w:rsidR="00A045EE" w:rsidRPr="00DB473A">
              <w:rPr>
                <w:rFonts w:ascii="Cambria" w:hAnsi="Cambria"/>
                <w:w w:val="105"/>
              </w:rPr>
              <w:t xml:space="preserve"> nach Anhörung (nach Anhörung</w:t>
            </w:r>
            <w:r w:rsidR="004A419B" w:rsidRPr="00DB473A">
              <w:rPr>
                <w:rFonts w:ascii="Cambria" w:hAnsi="Cambria"/>
                <w:w w:val="105"/>
              </w:rPr>
              <w:t>en</w:t>
            </w:r>
            <w:r w:rsidR="00A045EE" w:rsidRPr="00DB473A">
              <w:rPr>
                <w:rFonts w:ascii="Cambria" w:hAnsi="Cambria"/>
                <w:w w:val="105"/>
              </w:rPr>
              <w:t xml:space="preserve"> innerhalb) des Beratenden Ausschusses, </w:t>
            </w:r>
            <w:r w:rsidR="004A419B" w:rsidRPr="00DB473A">
              <w:rPr>
                <w:rFonts w:ascii="Cambria" w:hAnsi="Cambria"/>
                <w:w w:val="105"/>
              </w:rPr>
              <w:t xml:space="preserve">errichtet </w:t>
            </w:r>
            <w:r w:rsidR="00A045EE" w:rsidRPr="00DB473A">
              <w:rPr>
                <w:rFonts w:ascii="Cambria" w:hAnsi="Cambria"/>
                <w:w w:val="105"/>
              </w:rPr>
              <w:t>(vorgesehen) durch … (die Verordnung)</w:t>
            </w:r>
            <w:r w:rsidR="00725F41" w:rsidRPr="00DB473A">
              <w:rPr>
                <w:rFonts w:ascii="Cambria" w:hAnsi="Cambria"/>
                <w:w w:val="105"/>
              </w:rPr>
              <w:t xml:space="preserve"> </w:t>
            </w:r>
          </w:p>
        </w:tc>
        <w:tc>
          <w:tcPr>
            <w:tcW w:w="6521" w:type="dxa"/>
            <w:tcBorders>
              <w:top w:val="single" w:sz="4" w:space="0" w:color="231F20"/>
              <w:left w:val="single" w:sz="4" w:space="0" w:color="231F20"/>
              <w:bottom w:val="single" w:sz="4" w:space="0" w:color="231F20"/>
              <w:right w:val="single" w:sz="4" w:space="0" w:color="231F20"/>
            </w:tcBorders>
          </w:tcPr>
          <w:p w14:paraId="3E735AE5" w14:textId="5C3BFA48" w:rsidR="00A045EE" w:rsidRPr="00DB473A" w:rsidRDefault="00A045EE" w:rsidP="0083477D">
            <w:pPr>
              <w:ind w:right="166"/>
              <w:jc w:val="both"/>
              <w:rPr>
                <w:rFonts w:ascii="Cambria" w:hAnsi="Cambria"/>
                <w:color w:val="231F20"/>
              </w:rPr>
            </w:pPr>
            <w:r w:rsidRPr="00DB473A">
              <w:rPr>
                <w:rFonts w:ascii="Cambria" w:hAnsi="Cambria"/>
                <w:color w:val="231F20"/>
              </w:rPr>
              <w:t>… (söz konusu Tüzük) ile kurulan (öngörülen) Danışma Komitesine danıştıktan sonra (söz konusu Komitedeki istişarelerden sonra) sunulan Komisyonun önerisini göz önünde tutarak,</w:t>
            </w:r>
          </w:p>
        </w:tc>
      </w:tr>
      <w:tr w:rsidR="00A045EE" w:rsidRPr="00DB473A" w14:paraId="651E545D" w14:textId="77777777" w:rsidTr="00060714">
        <w:trPr>
          <w:trHeight w:val="552"/>
        </w:trPr>
        <w:tc>
          <w:tcPr>
            <w:tcW w:w="6521" w:type="dxa"/>
            <w:tcBorders>
              <w:top w:val="single" w:sz="4" w:space="0" w:color="231F20"/>
              <w:left w:val="single" w:sz="4" w:space="0" w:color="231F20"/>
              <w:bottom w:val="single" w:sz="4" w:space="0" w:color="231F20"/>
              <w:right w:val="single" w:sz="4" w:space="0" w:color="231F20"/>
            </w:tcBorders>
          </w:tcPr>
          <w:p w14:paraId="7E86918D" w14:textId="77777777" w:rsidR="00A045EE" w:rsidRPr="00DB473A" w:rsidRDefault="00A045EE" w:rsidP="0083477D">
            <w:pPr>
              <w:rPr>
                <w:rFonts w:ascii="Cambria" w:hAnsi="Cambria"/>
                <w:color w:val="231F20"/>
              </w:rPr>
            </w:pPr>
            <w:r w:rsidRPr="00DB473A">
              <w:rPr>
                <w:rFonts w:ascii="Cambria" w:hAnsi="Cambria"/>
                <w:color w:val="231F20"/>
              </w:rPr>
              <w:t xml:space="preserve">Gestützt auf die Initiative des … </w:t>
            </w:r>
          </w:p>
        </w:tc>
        <w:tc>
          <w:tcPr>
            <w:tcW w:w="6521" w:type="dxa"/>
            <w:tcBorders>
              <w:top w:val="single" w:sz="4" w:space="0" w:color="231F20"/>
              <w:left w:val="single" w:sz="4" w:space="0" w:color="231F20"/>
              <w:bottom w:val="single" w:sz="4" w:space="0" w:color="231F20"/>
              <w:right w:val="single" w:sz="4" w:space="0" w:color="231F20"/>
            </w:tcBorders>
          </w:tcPr>
          <w:p w14:paraId="0B8AC117" w14:textId="77777777" w:rsidR="00A045EE" w:rsidRPr="00DB473A" w:rsidRDefault="00A045EE" w:rsidP="0083477D">
            <w:pPr>
              <w:rPr>
                <w:rFonts w:ascii="Cambria" w:hAnsi="Cambria"/>
                <w:color w:val="231F20"/>
              </w:rPr>
            </w:pPr>
            <w:r w:rsidRPr="00DB473A">
              <w:rPr>
                <w:rFonts w:ascii="Cambria" w:hAnsi="Cambria"/>
                <w:color w:val="231F20"/>
              </w:rPr>
              <w:t>… ’nin girişimini göz önünde tutarak,</w:t>
            </w:r>
          </w:p>
        </w:tc>
      </w:tr>
      <w:tr w:rsidR="00A045EE" w:rsidRPr="00DB473A" w14:paraId="094B4136"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579758CA" w14:textId="77777777" w:rsidR="00A045EE" w:rsidRPr="00DB473A" w:rsidRDefault="00A045EE" w:rsidP="0083477D">
            <w:pPr>
              <w:rPr>
                <w:rFonts w:ascii="Cambria" w:hAnsi="Cambria"/>
                <w:color w:val="231F20"/>
              </w:rPr>
            </w:pPr>
            <w:r w:rsidRPr="00DB473A">
              <w:rPr>
                <w:rFonts w:ascii="Cambria" w:hAnsi="Cambria"/>
                <w:color w:val="231F20"/>
              </w:rPr>
              <w:t>Nach Zuleitung des Entwurfs des Gesetzgebungsakts an die nationalen Parlamente,</w:t>
            </w:r>
          </w:p>
        </w:tc>
        <w:tc>
          <w:tcPr>
            <w:tcW w:w="6521" w:type="dxa"/>
            <w:tcBorders>
              <w:top w:val="single" w:sz="4" w:space="0" w:color="231F20"/>
              <w:left w:val="single" w:sz="4" w:space="0" w:color="231F20"/>
              <w:bottom w:val="single" w:sz="4" w:space="0" w:color="231F20"/>
              <w:right w:val="single" w:sz="4" w:space="0" w:color="231F20"/>
            </w:tcBorders>
          </w:tcPr>
          <w:p w14:paraId="64361187" w14:textId="77777777" w:rsidR="00A045EE" w:rsidRPr="00DB473A" w:rsidRDefault="00A045EE" w:rsidP="0083477D">
            <w:pPr>
              <w:rPr>
                <w:rFonts w:ascii="Cambria" w:hAnsi="Cambria"/>
                <w:color w:val="231F20"/>
              </w:rPr>
            </w:pPr>
            <w:r w:rsidRPr="00DB473A">
              <w:rPr>
                <w:rFonts w:ascii="Cambria" w:hAnsi="Cambria"/>
                <w:color w:val="231F20"/>
              </w:rPr>
              <w:t>Taslak yasama tasarrufunun ulusal parlamentolara gönderilmesini müteakip,</w:t>
            </w:r>
          </w:p>
        </w:tc>
      </w:tr>
      <w:tr w:rsidR="00A045EE" w:rsidRPr="00DB473A" w14:paraId="17B54331" w14:textId="77777777" w:rsidTr="004E3F68">
        <w:tc>
          <w:tcPr>
            <w:tcW w:w="6521" w:type="dxa"/>
            <w:tcBorders>
              <w:top w:val="single" w:sz="4" w:space="0" w:color="231F20"/>
              <w:left w:val="single" w:sz="4" w:space="0" w:color="231F20"/>
              <w:bottom w:val="single" w:sz="4" w:space="0" w:color="231F20"/>
              <w:right w:val="single" w:sz="4" w:space="0" w:color="231F20"/>
            </w:tcBorders>
          </w:tcPr>
          <w:p w14:paraId="27116DF0" w14:textId="447DC7CA" w:rsidR="00A045EE" w:rsidRPr="00DB473A" w:rsidRDefault="009E2FEB" w:rsidP="0083477D">
            <w:pPr>
              <w:jc w:val="both"/>
              <w:rPr>
                <w:rFonts w:ascii="Cambria" w:hAnsi="Cambria"/>
                <w:color w:val="231F20"/>
              </w:rPr>
            </w:pPr>
            <w:r w:rsidRPr="00DB473A">
              <w:rPr>
                <w:rFonts w:ascii="Cambria" w:hAnsi="Cambria"/>
              </w:rPr>
              <w:t>Gestützt a</w:t>
            </w:r>
            <w:r w:rsidR="00A045EE" w:rsidRPr="00DB473A">
              <w:rPr>
                <w:rFonts w:ascii="Cambria" w:hAnsi="Cambria"/>
              </w:rPr>
              <w:t xml:space="preserve">uf </w:t>
            </w:r>
            <w:r w:rsidRPr="00DB473A">
              <w:rPr>
                <w:rFonts w:ascii="Cambria" w:hAnsi="Cambria"/>
              </w:rPr>
              <w:t xml:space="preserve">den </w:t>
            </w:r>
            <w:r w:rsidR="00A045EE" w:rsidRPr="00DB473A">
              <w:rPr>
                <w:rFonts w:ascii="Cambria" w:hAnsi="Cambria"/>
              </w:rPr>
              <w:t>gemeinsamen Vorschlag</w:t>
            </w:r>
            <w:r w:rsidR="00B96EA0" w:rsidRPr="00DB473A">
              <w:rPr>
                <w:rFonts w:ascii="Cambria" w:hAnsi="Cambria"/>
              </w:rPr>
              <w:t xml:space="preserve"> </w:t>
            </w:r>
            <w:r w:rsidRPr="00DB473A">
              <w:rPr>
                <w:rFonts w:ascii="Cambria" w:hAnsi="Cambria"/>
              </w:rPr>
              <w:t>des</w:t>
            </w:r>
            <w:r w:rsidR="00A045EE" w:rsidRPr="00DB473A">
              <w:rPr>
                <w:rFonts w:ascii="Cambria" w:hAnsi="Cambria"/>
              </w:rPr>
              <w:t xml:space="preserve"> Hohen</w:t>
            </w:r>
            <w:r w:rsidR="00B96EA0" w:rsidRPr="00DB473A">
              <w:rPr>
                <w:rFonts w:ascii="Cambria" w:hAnsi="Cambria"/>
              </w:rPr>
              <w:t xml:space="preserve"> </w:t>
            </w:r>
            <w:r w:rsidR="00A045EE" w:rsidRPr="00DB473A">
              <w:rPr>
                <w:rFonts w:ascii="Cambria" w:hAnsi="Cambria"/>
              </w:rPr>
              <w:t>Vertreter</w:t>
            </w:r>
            <w:r w:rsidR="005365E9" w:rsidRPr="00DB473A">
              <w:rPr>
                <w:rFonts w:ascii="Cambria" w:hAnsi="Cambria"/>
              </w:rPr>
              <w:t>s</w:t>
            </w:r>
            <w:r w:rsidR="00A045EE" w:rsidRPr="00DB473A">
              <w:rPr>
                <w:rFonts w:ascii="Cambria" w:hAnsi="Cambria"/>
              </w:rPr>
              <w:t xml:space="preserve"> der </w:t>
            </w:r>
            <w:r w:rsidR="00A045EE" w:rsidRPr="00DB473A">
              <w:rPr>
                <w:rFonts w:ascii="Cambria" w:hAnsi="Cambria"/>
                <w:color w:val="231F20"/>
              </w:rPr>
              <w:t>Union für Außen- und Sicherheitspolitik und der Europäischen Kommission,</w:t>
            </w:r>
          </w:p>
        </w:tc>
        <w:tc>
          <w:tcPr>
            <w:tcW w:w="6521" w:type="dxa"/>
            <w:tcBorders>
              <w:top w:val="single" w:sz="4" w:space="0" w:color="231F20"/>
              <w:left w:val="single" w:sz="4" w:space="0" w:color="231F20"/>
              <w:bottom w:val="single" w:sz="4" w:space="0" w:color="231F20"/>
              <w:right w:val="single" w:sz="4" w:space="0" w:color="231F20"/>
            </w:tcBorders>
          </w:tcPr>
          <w:p w14:paraId="62B3684D" w14:textId="7D913F2A" w:rsidR="00A045EE" w:rsidRPr="00DB473A" w:rsidRDefault="00A045EE" w:rsidP="0083477D">
            <w:pPr>
              <w:jc w:val="both"/>
              <w:rPr>
                <w:rFonts w:ascii="Cambria" w:hAnsi="Cambria"/>
                <w:color w:val="231F20"/>
              </w:rPr>
            </w:pPr>
            <w:r w:rsidRPr="00DB473A">
              <w:rPr>
                <w:rFonts w:ascii="Cambria" w:hAnsi="Cambria"/>
                <w:color w:val="231F20"/>
              </w:rPr>
              <w:t>Birlik Dışişleri ve Güvenlik Politikası Yüksek Temsilcisinin ve Avrupa Komisyonunun ortak önerisini göz önünde tutarak,</w:t>
            </w:r>
          </w:p>
        </w:tc>
      </w:tr>
      <w:tr w:rsidR="00A045EE" w:rsidRPr="00DB473A" w14:paraId="5A6D9112" w14:textId="77777777" w:rsidTr="00B70991">
        <w:tc>
          <w:tcPr>
            <w:tcW w:w="13042" w:type="dxa"/>
            <w:gridSpan w:val="2"/>
            <w:tcBorders>
              <w:top w:val="single" w:sz="4" w:space="0" w:color="231F20"/>
              <w:left w:val="single" w:sz="4" w:space="0" w:color="231F20"/>
              <w:bottom w:val="single" w:sz="4" w:space="0" w:color="231F20"/>
              <w:right w:val="single" w:sz="4" w:space="0" w:color="231F20"/>
            </w:tcBorders>
            <w:shd w:val="clear" w:color="auto" w:fill="CCECFF"/>
            <w:vAlign w:val="center"/>
          </w:tcPr>
          <w:p w14:paraId="1FDF73E3" w14:textId="77777777" w:rsidR="00A045EE" w:rsidRPr="00DB473A" w:rsidDel="00EC3CEB" w:rsidRDefault="00A045EE" w:rsidP="0083477D">
            <w:pPr>
              <w:ind w:left="164" w:right="166"/>
              <w:jc w:val="center"/>
              <w:rPr>
                <w:rFonts w:ascii="Cambria" w:hAnsi="Cambria"/>
                <w:b/>
                <w:color w:val="1212AE"/>
              </w:rPr>
            </w:pPr>
            <w:r w:rsidRPr="00DB473A">
              <w:rPr>
                <w:rFonts w:ascii="Cambria" w:hAnsi="Cambria"/>
                <w:b/>
              </w:rPr>
              <w:t>Yasama Usulü</w:t>
            </w:r>
          </w:p>
        </w:tc>
      </w:tr>
      <w:tr w:rsidR="00A045EE" w:rsidRPr="00DB473A" w14:paraId="3043CF61"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386355ED" w14:textId="77777777" w:rsidR="00A045EE" w:rsidRPr="00DB473A" w:rsidRDefault="00A045EE" w:rsidP="0083477D">
            <w:pPr>
              <w:rPr>
                <w:rFonts w:ascii="Cambria" w:hAnsi="Cambria"/>
                <w:color w:val="231F20"/>
              </w:rPr>
            </w:pPr>
            <w:r w:rsidRPr="00DB473A">
              <w:rPr>
                <w:rFonts w:ascii="Cambria" w:hAnsi="Cambria"/>
                <w:color w:val="231F20"/>
              </w:rPr>
              <w:t>Nach Anhörung ...</w:t>
            </w:r>
          </w:p>
        </w:tc>
        <w:tc>
          <w:tcPr>
            <w:tcW w:w="6521" w:type="dxa"/>
            <w:tcBorders>
              <w:top w:val="single" w:sz="4" w:space="0" w:color="231F20"/>
              <w:left w:val="single" w:sz="4" w:space="0" w:color="231F20"/>
              <w:bottom w:val="single" w:sz="4" w:space="0" w:color="231F20"/>
              <w:right w:val="single" w:sz="4" w:space="0" w:color="231F20"/>
            </w:tcBorders>
          </w:tcPr>
          <w:p w14:paraId="55E43EA3" w14:textId="77777777" w:rsidR="00A045EE" w:rsidRPr="00DB473A" w:rsidRDefault="00A045EE" w:rsidP="0083477D">
            <w:pPr>
              <w:rPr>
                <w:rFonts w:ascii="Cambria" w:hAnsi="Cambria"/>
                <w:color w:val="231F20"/>
              </w:rPr>
            </w:pPr>
            <w:r w:rsidRPr="00DB473A">
              <w:rPr>
                <w:rFonts w:ascii="Cambria" w:hAnsi="Cambria"/>
                <w:color w:val="231F20"/>
              </w:rPr>
              <w:t>…  danıştıktan sonra,</w:t>
            </w:r>
          </w:p>
        </w:tc>
      </w:tr>
      <w:tr w:rsidR="00A045EE" w:rsidRPr="00DB473A" w14:paraId="507AE329"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34777FC0" w14:textId="63A50B23" w:rsidR="00A045EE" w:rsidRPr="00DB473A" w:rsidRDefault="00A045EE" w:rsidP="0083477D">
            <w:pPr>
              <w:ind w:right="166"/>
              <w:jc w:val="both"/>
              <w:rPr>
                <w:rFonts w:ascii="Cambria" w:hAnsi="Cambria"/>
                <w:color w:val="231F20"/>
              </w:rPr>
            </w:pPr>
            <w:r w:rsidRPr="00DB473A">
              <w:rPr>
                <w:rFonts w:ascii="Cambria" w:hAnsi="Cambria"/>
                <w:color w:val="231F20"/>
              </w:rPr>
              <w:t xml:space="preserve">Gemäß dem Verfahren des Artikels 251 des Vertrags, (aufgrund des vom </w:t>
            </w:r>
            <w:r w:rsidRPr="00DB473A">
              <w:rPr>
                <w:rFonts w:ascii="Cambria" w:hAnsi="Cambria"/>
                <w:color w:val="000000" w:themeColor="text1"/>
              </w:rPr>
              <w:t xml:space="preserve">Vermittlungsausschuss </w:t>
            </w:r>
            <w:r w:rsidRPr="00DB473A">
              <w:rPr>
                <w:rFonts w:ascii="Cambria" w:hAnsi="Cambria"/>
                <w:color w:val="231F20"/>
              </w:rPr>
              <w:t>am ... gebilligten gemeinsamen Entwurfs)</w:t>
            </w:r>
          </w:p>
        </w:tc>
        <w:tc>
          <w:tcPr>
            <w:tcW w:w="6521" w:type="dxa"/>
            <w:tcBorders>
              <w:top w:val="single" w:sz="4" w:space="0" w:color="231F20"/>
              <w:left w:val="single" w:sz="4" w:space="0" w:color="231F20"/>
              <w:bottom w:val="single" w:sz="4" w:space="0" w:color="231F20"/>
              <w:right w:val="single" w:sz="4" w:space="0" w:color="231F20"/>
            </w:tcBorders>
          </w:tcPr>
          <w:p w14:paraId="676CB579" w14:textId="1F53E92D" w:rsidR="00A045EE" w:rsidRPr="00DB473A" w:rsidRDefault="00A045EE" w:rsidP="0083477D">
            <w:pPr>
              <w:ind w:right="166"/>
              <w:jc w:val="both"/>
              <w:rPr>
                <w:rFonts w:ascii="Cambria" w:hAnsi="Cambria"/>
                <w:color w:val="231F20"/>
              </w:rPr>
            </w:pPr>
            <w:r w:rsidRPr="00DB473A">
              <w:rPr>
                <w:rFonts w:ascii="Cambria" w:hAnsi="Cambria"/>
                <w:color w:val="231F20"/>
              </w:rPr>
              <w:t>( … tarihinde Uzlaşma Komitesi tarafından onaylanan ortak metin doğrultusunda) Antlaşma’nın 251. maddesinde belirtilen usul uyarınca hareket ederek,</w:t>
            </w:r>
          </w:p>
        </w:tc>
      </w:tr>
      <w:tr w:rsidR="00A045EE" w:rsidRPr="000531CB" w14:paraId="10D6B367"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15696D92" w14:textId="77777777" w:rsidR="00A045EE" w:rsidRPr="00DB473A" w:rsidRDefault="00A045EE" w:rsidP="0083477D">
            <w:pPr>
              <w:ind w:right="166"/>
              <w:jc w:val="both"/>
              <w:rPr>
                <w:rFonts w:ascii="Cambria" w:hAnsi="Cambria"/>
                <w:color w:val="231F20"/>
              </w:rPr>
            </w:pPr>
            <w:r w:rsidRPr="00DB473A">
              <w:rPr>
                <w:rFonts w:ascii="Cambria" w:hAnsi="Cambria"/>
                <w:color w:val="231F20"/>
              </w:rPr>
              <w:t>Gemäß dem ordentlichen Gesetzgebungsverfahren, (aufgrund des vom Vermittlungsausschuss am ... gebilligten gemeinsamen Entwurfs)</w:t>
            </w:r>
          </w:p>
        </w:tc>
        <w:tc>
          <w:tcPr>
            <w:tcW w:w="6521" w:type="dxa"/>
            <w:tcBorders>
              <w:top w:val="single" w:sz="4" w:space="0" w:color="231F20"/>
              <w:left w:val="single" w:sz="4" w:space="0" w:color="231F20"/>
              <w:bottom w:val="single" w:sz="4" w:space="0" w:color="231F20"/>
              <w:right w:val="single" w:sz="4" w:space="0" w:color="231F20"/>
            </w:tcBorders>
          </w:tcPr>
          <w:p w14:paraId="089D2D12" w14:textId="1F605DFA" w:rsidR="00A045EE" w:rsidRPr="00DB473A" w:rsidRDefault="00A045EE" w:rsidP="0083477D">
            <w:pPr>
              <w:jc w:val="both"/>
              <w:rPr>
                <w:rFonts w:ascii="Cambria" w:hAnsi="Cambria"/>
                <w:color w:val="231F20"/>
              </w:rPr>
            </w:pPr>
            <w:r w:rsidRPr="00DB473A">
              <w:rPr>
                <w:rFonts w:ascii="Cambria" w:hAnsi="Cambria"/>
                <w:color w:val="231F20"/>
              </w:rPr>
              <w:t>( … tarihinde Uzlaşma Komitesi tarafından onaylanan ortak metin doğrultusunda) olağan yasama usulü uyarınca hareket ederek,</w:t>
            </w:r>
          </w:p>
        </w:tc>
      </w:tr>
      <w:tr w:rsidR="00A045EE" w:rsidRPr="000531CB" w14:paraId="10B18741"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17AD422C" w14:textId="77777777" w:rsidR="00A045EE" w:rsidRPr="00DB473A" w:rsidRDefault="00A045EE" w:rsidP="0083477D">
            <w:pPr>
              <w:rPr>
                <w:rFonts w:ascii="Cambria" w:hAnsi="Cambria"/>
                <w:color w:val="231F20"/>
              </w:rPr>
            </w:pPr>
            <w:r w:rsidRPr="00DB473A">
              <w:rPr>
                <w:rFonts w:ascii="Cambria" w:hAnsi="Cambria"/>
                <w:color w:val="231F20"/>
              </w:rPr>
              <w:t>Gemäß einem besonderen Gesetzgebungsverfahren,</w:t>
            </w:r>
          </w:p>
        </w:tc>
        <w:tc>
          <w:tcPr>
            <w:tcW w:w="6521" w:type="dxa"/>
            <w:tcBorders>
              <w:top w:val="single" w:sz="4" w:space="0" w:color="231F20"/>
              <w:left w:val="single" w:sz="4" w:space="0" w:color="231F20"/>
              <w:bottom w:val="single" w:sz="4" w:space="0" w:color="231F20"/>
              <w:right w:val="single" w:sz="4" w:space="0" w:color="231F20"/>
            </w:tcBorders>
          </w:tcPr>
          <w:p w14:paraId="6CD05DF6" w14:textId="77777777" w:rsidR="00A045EE" w:rsidRPr="00DB473A" w:rsidRDefault="00A045EE" w:rsidP="0083477D">
            <w:pPr>
              <w:rPr>
                <w:rFonts w:ascii="Cambria" w:hAnsi="Cambria"/>
                <w:color w:val="231F20"/>
              </w:rPr>
            </w:pPr>
            <w:r w:rsidRPr="00DB473A">
              <w:rPr>
                <w:rFonts w:ascii="Cambria" w:hAnsi="Cambria"/>
                <w:color w:val="231F20"/>
              </w:rPr>
              <w:t>Özel yasama usulü uyarınca hareket ederek,</w:t>
            </w:r>
          </w:p>
        </w:tc>
      </w:tr>
      <w:tr w:rsidR="00A045EE" w:rsidRPr="000531CB" w14:paraId="21C90197"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059E76D9" w14:textId="6CFD47D3" w:rsidR="00A045EE" w:rsidRPr="00DB473A" w:rsidRDefault="00A045EE" w:rsidP="0083477D">
            <w:pPr>
              <w:jc w:val="both"/>
              <w:rPr>
                <w:rFonts w:ascii="Cambria" w:hAnsi="Cambria"/>
                <w:color w:val="231F20"/>
              </w:rPr>
            </w:pPr>
            <w:r w:rsidRPr="00DB473A">
              <w:rPr>
                <w:rFonts w:ascii="Cambria" w:hAnsi="Cambria"/>
                <w:color w:val="231F20"/>
              </w:rPr>
              <w:t xml:space="preserve">Mit </w:t>
            </w:r>
            <w:r w:rsidRPr="00DB473A">
              <w:rPr>
                <w:rFonts w:ascii="Cambria" w:hAnsi="Cambria"/>
              </w:rPr>
              <w:t>Zustimmung</w:t>
            </w:r>
            <w:r w:rsidR="008A293E" w:rsidRPr="00DB473A">
              <w:rPr>
                <w:rFonts w:ascii="Cambria" w:hAnsi="Cambria"/>
              </w:rPr>
              <w:t>/in Abstimmung</w:t>
            </w:r>
            <w:r w:rsidRPr="00DB473A">
              <w:rPr>
                <w:rFonts w:ascii="Cambria" w:hAnsi="Cambria"/>
              </w:rPr>
              <w:t xml:space="preserve"> </w:t>
            </w:r>
            <w:r w:rsidRPr="00DB473A">
              <w:rPr>
                <w:rFonts w:ascii="Cambria" w:hAnsi="Cambria"/>
                <w:color w:val="231F20"/>
              </w:rPr>
              <w:t>des Präsidenten der Europäischen Kommission</w:t>
            </w:r>
          </w:p>
        </w:tc>
        <w:tc>
          <w:tcPr>
            <w:tcW w:w="6521" w:type="dxa"/>
            <w:tcBorders>
              <w:top w:val="single" w:sz="4" w:space="0" w:color="231F20"/>
              <w:left w:val="single" w:sz="4" w:space="0" w:color="231F20"/>
              <w:bottom w:val="single" w:sz="4" w:space="0" w:color="231F20"/>
              <w:right w:val="single" w:sz="4" w:space="0" w:color="231F20"/>
            </w:tcBorders>
          </w:tcPr>
          <w:p w14:paraId="2B421915" w14:textId="77777777" w:rsidR="00A045EE" w:rsidRPr="00DB473A" w:rsidRDefault="00A045EE" w:rsidP="0083477D">
            <w:pPr>
              <w:rPr>
                <w:rFonts w:ascii="Cambria" w:hAnsi="Cambria"/>
                <w:color w:val="231F20"/>
              </w:rPr>
            </w:pPr>
            <w:r w:rsidRPr="00DB473A">
              <w:rPr>
                <w:rFonts w:ascii="Cambria" w:hAnsi="Cambria"/>
                <w:color w:val="231F20"/>
              </w:rPr>
              <w:t>Avrupa Komisyonu Başkanı ile mutabık kalarak,</w:t>
            </w:r>
          </w:p>
        </w:tc>
      </w:tr>
      <w:tr w:rsidR="00A045EE" w:rsidRPr="000531CB" w14:paraId="56E16ED8"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374EB1DB" w14:textId="63F3E9A8" w:rsidR="00A045EE" w:rsidRPr="00DB473A" w:rsidRDefault="00A045EE" w:rsidP="0083477D">
            <w:pPr>
              <w:rPr>
                <w:rFonts w:ascii="Cambria" w:hAnsi="Cambria"/>
                <w:color w:val="000000" w:themeColor="text1"/>
              </w:rPr>
            </w:pPr>
            <w:r w:rsidRPr="00DB473A">
              <w:rPr>
                <w:rFonts w:ascii="Cambria" w:hAnsi="Cambria"/>
                <w:color w:val="000000" w:themeColor="text1"/>
              </w:rPr>
              <w:lastRenderedPageBreak/>
              <w:t xml:space="preserve">In </w:t>
            </w:r>
            <w:r w:rsidRPr="00DB473A">
              <w:rPr>
                <w:rFonts w:ascii="Cambria" w:hAnsi="Cambria"/>
              </w:rPr>
              <w:t>Abstimmung</w:t>
            </w:r>
            <w:r w:rsidR="005365E9" w:rsidRPr="00DB473A">
              <w:rPr>
                <w:rFonts w:ascii="Cambria" w:hAnsi="Cambria"/>
              </w:rPr>
              <w:t>/</w:t>
            </w:r>
            <w:r w:rsidR="00B96EA0" w:rsidRPr="00DB473A">
              <w:rPr>
                <w:rFonts w:ascii="Cambria" w:hAnsi="Cambria"/>
              </w:rPr>
              <w:t>m</w:t>
            </w:r>
            <w:r w:rsidR="008A293E" w:rsidRPr="00DB473A">
              <w:rPr>
                <w:rFonts w:ascii="Cambria" w:hAnsi="Cambria"/>
              </w:rPr>
              <w:t xml:space="preserve">it </w:t>
            </w:r>
            <w:r w:rsidR="005365E9" w:rsidRPr="00DB473A">
              <w:rPr>
                <w:rFonts w:ascii="Cambria" w:hAnsi="Cambria"/>
              </w:rPr>
              <w:t>Zustimmung</w:t>
            </w:r>
            <w:r w:rsidR="008A293E" w:rsidRPr="00DB473A">
              <w:rPr>
                <w:rFonts w:ascii="Cambria" w:hAnsi="Cambria"/>
              </w:rPr>
              <w:t>…</w:t>
            </w:r>
            <w:r w:rsidRPr="00DB473A">
              <w:rPr>
                <w:rFonts w:ascii="Cambria" w:hAnsi="Cambria"/>
              </w:rPr>
              <w:t xml:space="preserve"> mit </w:t>
            </w:r>
            <w:r w:rsidRPr="00DB473A">
              <w:rPr>
                <w:rFonts w:ascii="Cambria" w:hAnsi="Cambria"/>
                <w:color w:val="000000" w:themeColor="text1"/>
              </w:rPr>
              <w:t>der Europäischen Kommission,</w:t>
            </w:r>
          </w:p>
        </w:tc>
        <w:tc>
          <w:tcPr>
            <w:tcW w:w="6521" w:type="dxa"/>
            <w:tcBorders>
              <w:top w:val="single" w:sz="4" w:space="0" w:color="231F20"/>
              <w:left w:val="single" w:sz="4" w:space="0" w:color="231F20"/>
              <w:bottom w:val="single" w:sz="4" w:space="0" w:color="231F20"/>
              <w:right w:val="single" w:sz="4" w:space="0" w:color="231F20"/>
            </w:tcBorders>
          </w:tcPr>
          <w:p w14:paraId="6109FAA5" w14:textId="77777777" w:rsidR="00A045EE" w:rsidRPr="00DB473A" w:rsidRDefault="00A045EE" w:rsidP="0083477D">
            <w:pPr>
              <w:rPr>
                <w:rFonts w:ascii="Cambria" w:hAnsi="Cambria"/>
                <w:color w:val="231F20"/>
              </w:rPr>
            </w:pPr>
            <w:r w:rsidRPr="00DB473A">
              <w:rPr>
                <w:rFonts w:ascii="Cambria" w:hAnsi="Cambria"/>
                <w:color w:val="231F20"/>
              </w:rPr>
              <w:t>Avrupa Komisyonu ile mutabık kalarak,</w:t>
            </w:r>
          </w:p>
        </w:tc>
      </w:tr>
      <w:tr w:rsidR="00A045EE" w:rsidRPr="000531CB" w14:paraId="7302610A"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21664BAF" w14:textId="77777777" w:rsidR="00A045EE" w:rsidRPr="00DB473A" w:rsidRDefault="00A045EE" w:rsidP="0083477D">
            <w:pPr>
              <w:rPr>
                <w:rFonts w:ascii="Cambria" w:hAnsi="Cambria"/>
                <w:color w:val="000000" w:themeColor="text1"/>
              </w:rPr>
            </w:pPr>
            <w:r w:rsidRPr="00DB473A">
              <w:rPr>
                <w:rFonts w:ascii="Cambria" w:hAnsi="Cambria"/>
                <w:color w:val="000000" w:themeColor="text1"/>
              </w:rPr>
              <w:t>Zur Genehmigung ...</w:t>
            </w:r>
          </w:p>
        </w:tc>
        <w:tc>
          <w:tcPr>
            <w:tcW w:w="6521" w:type="dxa"/>
            <w:tcBorders>
              <w:top w:val="single" w:sz="4" w:space="0" w:color="231F20"/>
              <w:left w:val="single" w:sz="4" w:space="0" w:color="231F20"/>
              <w:bottom w:val="single" w:sz="4" w:space="0" w:color="231F20"/>
              <w:right w:val="single" w:sz="4" w:space="0" w:color="231F20"/>
            </w:tcBorders>
          </w:tcPr>
          <w:p w14:paraId="6C722BAC" w14:textId="71FC97F5" w:rsidR="00A045EE" w:rsidRPr="00DB473A" w:rsidRDefault="00A045EE" w:rsidP="0083477D">
            <w:pPr>
              <w:rPr>
                <w:rFonts w:ascii="Cambria" w:hAnsi="Cambria"/>
                <w:color w:val="231F20"/>
              </w:rPr>
            </w:pPr>
            <w:r w:rsidRPr="00DB473A">
              <w:rPr>
                <w:rFonts w:ascii="Cambria" w:hAnsi="Cambria"/>
                <w:color w:val="231F20"/>
              </w:rPr>
              <w:t>…onaylayarak,</w:t>
            </w:r>
          </w:p>
        </w:tc>
      </w:tr>
      <w:tr w:rsidR="00A045EE" w:rsidRPr="000531CB" w14:paraId="2688953B"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3D51AAB4" w14:textId="77777777" w:rsidR="00A045EE" w:rsidRPr="00DB473A" w:rsidRDefault="00A045EE" w:rsidP="0083477D">
            <w:pPr>
              <w:rPr>
                <w:rFonts w:ascii="Cambria" w:hAnsi="Cambria"/>
                <w:color w:val="000000" w:themeColor="text1"/>
              </w:rPr>
            </w:pPr>
            <w:r w:rsidRPr="00DB473A">
              <w:rPr>
                <w:rFonts w:ascii="Cambria" w:hAnsi="Cambria"/>
                <w:color w:val="000000" w:themeColor="text1"/>
                <w:highlight w:val="white"/>
              </w:rPr>
              <w:t>Unter Berücksichtigung der Tatsache, dass ...</w:t>
            </w:r>
          </w:p>
        </w:tc>
        <w:tc>
          <w:tcPr>
            <w:tcW w:w="6521" w:type="dxa"/>
            <w:tcBorders>
              <w:top w:val="single" w:sz="4" w:space="0" w:color="231F20"/>
              <w:left w:val="single" w:sz="4" w:space="0" w:color="231F20"/>
              <w:bottom w:val="single" w:sz="4" w:space="0" w:color="231F20"/>
              <w:right w:val="single" w:sz="4" w:space="0" w:color="231F20"/>
            </w:tcBorders>
          </w:tcPr>
          <w:p w14:paraId="010E8ECA" w14:textId="4A059229" w:rsidR="00A045EE" w:rsidRPr="00DB473A" w:rsidRDefault="00A045EE" w:rsidP="0083477D">
            <w:pPr>
              <w:rPr>
                <w:rFonts w:ascii="Cambria" w:hAnsi="Cambria"/>
                <w:color w:val="231F20"/>
              </w:rPr>
            </w:pPr>
            <w:r w:rsidRPr="00DB473A">
              <w:rPr>
                <w:rFonts w:ascii="Cambria" w:hAnsi="Cambria"/>
                <w:color w:val="231F20"/>
              </w:rPr>
              <w:t>…kaydederek,</w:t>
            </w:r>
          </w:p>
        </w:tc>
      </w:tr>
      <w:tr w:rsidR="00A045EE" w:rsidRPr="000531CB" w14:paraId="6F300CD5"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7824CBB8" w14:textId="364D1138" w:rsidR="00A045EE" w:rsidRPr="00DB473A" w:rsidRDefault="008A293E" w:rsidP="0083477D">
            <w:pPr>
              <w:rPr>
                <w:rFonts w:ascii="Cambria" w:hAnsi="Cambria"/>
                <w:color w:val="000000" w:themeColor="text1"/>
                <w:highlight w:val="white"/>
              </w:rPr>
            </w:pPr>
            <w:r w:rsidRPr="00DB473A">
              <w:rPr>
                <w:rFonts w:ascii="Cambria" w:hAnsi="Cambria"/>
              </w:rPr>
              <w:t>In Kentniss nehmen</w:t>
            </w:r>
            <w:r w:rsidR="00F361C3" w:rsidRPr="00DB473A">
              <w:rPr>
                <w:rFonts w:ascii="Cambria" w:hAnsi="Cambria"/>
              </w:rPr>
              <w:t>d</w:t>
            </w:r>
            <w:r w:rsidR="007D3421" w:rsidRPr="00DB473A">
              <w:rPr>
                <w:rFonts w:ascii="Cambria" w:hAnsi="Cambria"/>
              </w:rPr>
              <w:t>…</w:t>
            </w:r>
          </w:p>
        </w:tc>
        <w:tc>
          <w:tcPr>
            <w:tcW w:w="6521" w:type="dxa"/>
            <w:tcBorders>
              <w:top w:val="single" w:sz="4" w:space="0" w:color="231F20"/>
              <w:left w:val="single" w:sz="4" w:space="0" w:color="231F20"/>
              <w:bottom w:val="single" w:sz="4" w:space="0" w:color="231F20"/>
              <w:right w:val="single" w:sz="4" w:space="0" w:color="231F20"/>
            </w:tcBorders>
          </w:tcPr>
          <w:p w14:paraId="36A83CC4" w14:textId="52C4FA59" w:rsidR="00A045EE" w:rsidRPr="00DB473A" w:rsidRDefault="00A045EE" w:rsidP="0083477D">
            <w:pPr>
              <w:rPr>
                <w:rFonts w:ascii="Cambria" w:hAnsi="Cambria"/>
                <w:color w:val="231F20"/>
              </w:rPr>
            </w:pPr>
            <w:r w:rsidRPr="00DB473A">
              <w:rPr>
                <w:rFonts w:ascii="Cambria" w:hAnsi="Cambria"/>
                <w:color w:val="231F20"/>
              </w:rPr>
              <w:t>...kayda alarak</w:t>
            </w:r>
          </w:p>
        </w:tc>
      </w:tr>
      <w:tr w:rsidR="00A045EE" w:rsidRPr="000531CB" w14:paraId="6FD7C33E"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60D1B49A" w14:textId="5F2586A4" w:rsidR="00A045EE" w:rsidRPr="00DB473A" w:rsidRDefault="007D3421" w:rsidP="0083477D">
            <w:pPr>
              <w:rPr>
                <w:rFonts w:ascii="Cambria" w:hAnsi="Cambria"/>
              </w:rPr>
            </w:pPr>
            <w:r w:rsidRPr="00DB473A">
              <w:rPr>
                <w:rFonts w:ascii="Cambria" w:hAnsi="Cambria"/>
              </w:rPr>
              <w:t>I</w:t>
            </w:r>
            <w:r w:rsidR="00A045EE" w:rsidRPr="00DB473A">
              <w:rPr>
                <w:rFonts w:ascii="Cambria" w:hAnsi="Cambria"/>
              </w:rPr>
              <w:t xml:space="preserve">n dem Wunsch … </w:t>
            </w:r>
          </w:p>
        </w:tc>
        <w:tc>
          <w:tcPr>
            <w:tcW w:w="6521" w:type="dxa"/>
            <w:tcBorders>
              <w:top w:val="single" w:sz="4" w:space="0" w:color="231F20"/>
              <w:left w:val="single" w:sz="4" w:space="0" w:color="231F20"/>
              <w:bottom w:val="single" w:sz="4" w:space="0" w:color="231F20"/>
              <w:right w:val="single" w:sz="4" w:space="0" w:color="231F20"/>
            </w:tcBorders>
          </w:tcPr>
          <w:p w14:paraId="680A57D0" w14:textId="6C912057" w:rsidR="00A045EE" w:rsidRPr="00DB473A" w:rsidRDefault="00A045EE" w:rsidP="0083477D">
            <w:pPr>
              <w:rPr>
                <w:rFonts w:ascii="Cambria" w:hAnsi="Cambria"/>
                <w:color w:val="231F20"/>
              </w:rPr>
            </w:pPr>
            <w:r w:rsidRPr="00DB473A">
              <w:rPr>
                <w:rFonts w:ascii="Cambria" w:hAnsi="Cambria"/>
                <w:color w:val="231F20"/>
              </w:rPr>
              <w:t>…arzusuyla,</w:t>
            </w:r>
          </w:p>
        </w:tc>
      </w:tr>
      <w:tr w:rsidR="00A045EE" w:rsidRPr="000531CB" w14:paraId="013963C6"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436A04F4" w14:textId="6FAC1616" w:rsidR="00A045EE" w:rsidRPr="00DB473A" w:rsidRDefault="007D3421" w:rsidP="0083477D">
            <w:pPr>
              <w:rPr>
                <w:rFonts w:ascii="Cambria" w:hAnsi="Cambria"/>
              </w:rPr>
            </w:pPr>
            <w:r w:rsidRPr="00DB473A">
              <w:rPr>
                <w:rFonts w:ascii="Cambria" w:hAnsi="Cambria"/>
              </w:rPr>
              <w:t>I</w:t>
            </w:r>
            <w:r w:rsidR="00A045EE" w:rsidRPr="00DB473A">
              <w:rPr>
                <w:rFonts w:ascii="Cambria" w:hAnsi="Cambria"/>
              </w:rPr>
              <w:t xml:space="preserve">n Anerkennung dessen, </w:t>
            </w:r>
            <w:r w:rsidRPr="00DB473A">
              <w:rPr>
                <w:rFonts w:ascii="Cambria" w:hAnsi="Cambria"/>
              </w:rPr>
              <w:t>dass</w:t>
            </w:r>
            <w:r w:rsidR="00A045EE" w:rsidRPr="00DB473A">
              <w:rPr>
                <w:rFonts w:ascii="Cambria" w:hAnsi="Cambria"/>
              </w:rPr>
              <w:t xml:space="preserve">… </w:t>
            </w:r>
          </w:p>
        </w:tc>
        <w:tc>
          <w:tcPr>
            <w:tcW w:w="6521" w:type="dxa"/>
            <w:tcBorders>
              <w:top w:val="single" w:sz="4" w:space="0" w:color="231F20"/>
              <w:left w:val="single" w:sz="4" w:space="0" w:color="231F20"/>
              <w:bottom w:val="single" w:sz="4" w:space="0" w:color="231F20"/>
              <w:right w:val="single" w:sz="4" w:space="0" w:color="231F20"/>
            </w:tcBorders>
          </w:tcPr>
          <w:p w14:paraId="554CDFFA" w14:textId="0F44ED18" w:rsidR="00A045EE" w:rsidRPr="00DB473A" w:rsidRDefault="00A045EE" w:rsidP="0083477D">
            <w:pPr>
              <w:rPr>
                <w:rFonts w:ascii="Cambria" w:hAnsi="Cambria"/>
                <w:color w:val="231F20"/>
              </w:rPr>
            </w:pPr>
            <w:r w:rsidRPr="00DB473A">
              <w:rPr>
                <w:rFonts w:ascii="Cambria" w:hAnsi="Cambria"/>
                <w:color w:val="231F20"/>
              </w:rPr>
              <w:t>…farkında  olarak,</w:t>
            </w:r>
          </w:p>
        </w:tc>
      </w:tr>
      <w:tr w:rsidR="00A045EE" w:rsidRPr="000531CB" w14:paraId="4B0A4CFF"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11B55044" w14:textId="4B956FC5" w:rsidR="00A045EE" w:rsidRPr="00DB473A" w:rsidRDefault="007D3421" w:rsidP="0083477D">
            <w:pPr>
              <w:rPr>
                <w:rFonts w:ascii="Cambria" w:hAnsi="Cambria"/>
              </w:rPr>
            </w:pPr>
            <w:r w:rsidRPr="00DB473A">
              <w:rPr>
                <w:rFonts w:ascii="Cambria" w:hAnsi="Cambria"/>
              </w:rPr>
              <w:t>U</w:t>
            </w:r>
            <w:r w:rsidR="00A045EE" w:rsidRPr="00DB473A">
              <w:rPr>
                <w:rFonts w:ascii="Cambria" w:hAnsi="Cambria"/>
              </w:rPr>
              <w:t xml:space="preserve">nter Hinweis darauf, </w:t>
            </w:r>
            <w:r w:rsidRPr="00DB473A">
              <w:rPr>
                <w:rFonts w:ascii="Cambria" w:hAnsi="Cambria"/>
              </w:rPr>
              <w:t>dass</w:t>
            </w:r>
            <w:r w:rsidR="00A045EE" w:rsidRPr="00DB473A">
              <w:rPr>
                <w:rFonts w:ascii="Cambria" w:hAnsi="Cambria"/>
              </w:rPr>
              <w:t xml:space="preserve">… </w:t>
            </w:r>
          </w:p>
        </w:tc>
        <w:tc>
          <w:tcPr>
            <w:tcW w:w="6521" w:type="dxa"/>
            <w:tcBorders>
              <w:top w:val="single" w:sz="4" w:space="0" w:color="231F20"/>
              <w:left w:val="single" w:sz="4" w:space="0" w:color="231F20"/>
              <w:bottom w:val="single" w:sz="4" w:space="0" w:color="231F20"/>
              <w:right w:val="single" w:sz="4" w:space="0" w:color="231F20"/>
            </w:tcBorders>
          </w:tcPr>
          <w:p w14:paraId="73D4F00E" w14:textId="005EB491" w:rsidR="00A045EE" w:rsidRPr="00DB473A" w:rsidRDefault="00A045EE" w:rsidP="0083477D">
            <w:pPr>
              <w:rPr>
                <w:rFonts w:ascii="Cambria" w:hAnsi="Cambria"/>
                <w:color w:val="231F20"/>
              </w:rPr>
            </w:pPr>
            <w:r w:rsidRPr="00DB473A">
              <w:rPr>
                <w:rFonts w:ascii="Cambria" w:hAnsi="Cambria"/>
                <w:color w:val="231F20"/>
              </w:rPr>
              <w:t>…hatırlayarak,</w:t>
            </w:r>
          </w:p>
        </w:tc>
      </w:tr>
      <w:tr w:rsidR="00A045EE" w:rsidRPr="000531CB" w14:paraId="3F4B9AEB"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6538B743" w14:textId="2AFC33E1" w:rsidR="00A045EE" w:rsidRPr="00DB473A" w:rsidRDefault="007D3421" w:rsidP="0083477D">
            <w:pPr>
              <w:rPr>
                <w:rFonts w:ascii="Cambria" w:hAnsi="Cambria"/>
              </w:rPr>
            </w:pPr>
            <w:r w:rsidRPr="00DB473A">
              <w:rPr>
                <w:rFonts w:ascii="Cambria" w:hAnsi="Cambria"/>
              </w:rPr>
              <w:t>E</w:t>
            </w:r>
            <w:r w:rsidR="00A045EE" w:rsidRPr="00DB473A">
              <w:rPr>
                <w:rFonts w:ascii="Cambria" w:hAnsi="Cambria"/>
              </w:rPr>
              <w:t xml:space="preserve">ingedenk … </w:t>
            </w:r>
          </w:p>
        </w:tc>
        <w:tc>
          <w:tcPr>
            <w:tcW w:w="6521" w:type="dxa"/>
            <w:tcBorders>
              <w:top w:val="single" w:sz="4" w:space="0" w:color="231F20"/>
              <w:left w:val="single" w:sz="4" w:space="0" w:color="231F20"/>
              <w:bottom w:val="single" w:sz="4" w:space="0" w:color="231F20"/>
              <w:right w:val="single" w:sz="4" w:space="0" w:color="231F20"/>
            </w:tcBorders>
          </w:tcPr>
          <w:p w14:paraId="4BDB835E" w14:textId="14AF0DC4" w:rsidR="00A045EE" w:rsidRPr="00DB473A" w:rsidRDefault="00A045EE" w:rsidP="0083477D">
            <w:pPr>
              <w:rPr>
                <w:rFonts w:ascii="Cambria" w:hAnsi="Cambria"/>
                <w:color w:val="231F20"/>
              </w:rPr>
            </w:pPr>
            <w:r w:rsidRPr="00DB473A">
              <w:rPr>
                <w:rFonts w:ascii="Cambria" w:hAnsi="Cambria"/>
                <w:color w:val="231F20"/>
              </w:rPr>
              <w:t>…bilincinde  olarak,</w:t>
            </w:r>
          </w:p>
        </w:tc>
      </w:tr>
      <w:tr w:rsidR="00A045EE" w:rsidRPr="000531CB" w14:paraId="1FEEDC7B"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5283072E" w14:textId="285EFD3B" w:rsidR="00A045EE" w:rsidRPr="00DB473A" w:rsidRDefault="007D3421" w:rsidP="0083477D">
            <w:pPr>
              <w:rPr>
                <w:rFonts w:ascii="Cambria" w:hAnsi="Cambria"/>
              </w:rPr>
            </w:pPr>
            <w:r w:rsidRPr="00DB473A">
              <w:rPr>
                <w:rFonts w:ascii="Cambria" w:hAnsi="Cambria"/>
              </w:rPr>
              <w:t>N</w:t>
            </w:r>
            <w:r w:rsidR="00A045EE" w:rsidRPr="00DB473A">
              <w:rPr>
                <w:rFonts w:ascii="Cambria" w:hAnsi="Cambria"/>
              </w:rPr>
              <w:t xml:space="preserve">ach Prüfung … </w:t>
            </w:r>
          </w:p>
        </w:tc>
        <w:tc>
          <w:tcPr>
            <w:tcW w:w="6521" w:type="dxa"/>
            <w:tcBorders>
              <w:top w:val="single" w:sz="4" w:space="0" w:color="231F20"/>
              <w:left w:val="single" w:sz="4" w:space="0" w:color="231F20"/>
              <w:bottom w:val="single" w:sz="4" w:space="0" w:color="231F20"/>
              <w:right w:val="single" w:sz="4" w:space="0" w:color="231F20"/>
            </w:tcBorders>
          </w:tcPr>
          <w:p w14:paraId="07B75970" w14:textId="6CB40C29" w:rsidR="00A045EE" w:rsidRPr="00DB473A" w:rsidRDefault="00A045EE" w:rsidP="0083477D">
            <w:pPr>
              <w:rPr>
                <w:rFonts w:ascii="Cambria" w:hAnsi="Cambria"/>
                <w:color w:val="231F20"/>
              </w:rPr>
            </w:pPr>
            <w:r w:rsidRPr="00DB473A">
              <w:rPr>
                <w:rFonts w:ascii="Cambria" w:hAnsi="Cambria"/>
                <w:color w:val="231F20"/>
              </w:rPr>
              <w:t>…inceleyerek,</w:t>
            </w:r>
          </w:p>
        </w:tc>
      </w:tr>
      <w:tr w:rsidR="00A045EE" w:rsidRPr="000531CB" w14:paraId="58E17009"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298D1667" w14:textId="17A4DE98" w:rsidR="00A045EE" w:rsidRPr="00DB473A" w:rsidRDefault="007D3421" w:rsidP="0083477D">
            <w:pPr>
              <w:rPr>
                <w:rFonts w:ascii="Cambria" w:hAnsi="Cambria"/>
              </w:rPr>
            </w:pPr>
            <w:r w:rsidRPr="00DB473A">
              <w:rPr>
                <w:rFonts w:ascii="Cambria" w:hAnsi="Cambria"/>
              </w:rPr>
              <w:t>I</w:t>
            </w:r>
            <w:r w:rsidR="00A045EE" w:rsidRPr="00DB473A">
              <w:rPr>
                <w:rFonts w:ascii="Cambria" w:hAnsi="Cambria"/>
              </w:rPr>
              <w:t xml:space="preserve">n Erwägung ...  </w:t>
            </w:r>
          </w:p>
        </w:tc>
        <w:tc>
          <w:tcPr>
            <w:tcW w:w="6521" w:type="dxa"/>
            <w:tcBorders>
              <w:top w:val="single" w:sz="4" w:space="0" w:color="231F20"/>
              <w:left w:val="single" w:sz="4" w:space="0" w:color="231F20"/>
              <w:bottom w:val="single" w:sz="4" w:space="0" w:color="231F20"/>
              <w:right w:val="single" w:sz="4" w:space="0" w:color="231F20"/>
            </w:tcBorders>
          </w:tcPr>
          <w:p w14:paraId="24A13E58" w14:textId="7DEE252D" w:rsidR="00A045EE" w:rsidRPr="00DB473A" w:rsidRDefault="00A045EE" w:rsidP="0083477D">
            <w:pPr>
              <w:rPr>
                <w:rFonts w:ascii="Cambria" w:hAnsi="Cambria"/>
                <w:color w:val="231F20"/>
              </w:rPr>
            </w:pPr>
            <w:r w:rsidRPr="00DB473A">
              <w:rPr>
                <w:rFonts w:ascii="Cambria" w:hAnsi="Cambria"/>
                <w:color w:val="231F20"/>
              </w:rPr>
              <w:t>…göz önünde bulundurarak,</w:t>
            </w:r>
          </w:p>
        </w:tc>
      </w:tr>
      <w:tr w:rsidR="00A045EE" w:rsidRPr="000531CB" w14:paraId="1026ECAC"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5B9400B4" w14:textId="62E2EA8D" w:rsidR="00A045EE" w:rsidRPr="00DB473A" w:rsidRDefault="007D3421" w:rsidP="0083477D">
            <w:pPr>
              <w:rPr>
                <w:rFonts w:ascii="Cambria" w:hAnsi="Cambria"/>
              </w:rPr>
            </w:pPr>
            <w:r w:rsidRPr="00DB473A">
              <w:rPr>
                <w:rFonts w:ascii="Cambria" w:hAnsi="Cambria"/>
              </w:rPr>
              <w:t>I</w:t>
            </w:r>
            <w:r w:rsidR="00A045EE" w:rsidRPr="00DB473A">
              <w:rPr>
                <w:rFonts w:ascii="Cambria" w:hAnsi="Cambria"/>
              </w:rPr>
              <w:t xml:space="preserve">n Anbetracht … </w:t>
            </w:r>
          </w:p>
        </w:tc>
        <w:tc>
          <w:tcPr>
            <w:tcW w:w="6521" w:type="dxa"/>
            <w:tcBorders>
              <w:top w:val="single" w:sz="4" w:space="0" w:color="231F20"/>
              <w:left w:val="single" w:sz="4" w:space="0" w:color="231F20"/>
              <w:bottom w:val="single" w:sz="4" w:space="0" w:color="231F20"/>
              <w:right w:val="single" w:sz="4" w:space="0" w:color="231F20"/>
            </w:tcBorders>
          </w:tcPr>
          <w:p w14:paraId="57EBE7C2" w14:textId="2CA59C59" w:rsidR="00A045EE" w:rsidRPr="00DB473A" w:rsidRDefault="00A045EE" w:rsidP="0083477D">
            <w:pPr>
              <w:rPr>
                <w:rFonts w:ascii="Cambria" w:hAnsi="Cambria"/>
                <w:color w:val="231F20"/>
              </w:rPr>
            </w:pPr>
            <w:r w:rsidRPr="00DB473A">
              <w:rPr>
                <w:rFonts w:ascii="Cambria" w:hAnsi="Cambria"/>
                <w:color w:val="231F20"/>
              </w:rPr>
              <w:t>…dikkat ederek,</w:t>
            </w:r>
          </w:p>
        </w:tc>
      </w:tr>
      <w:tr w:rsidR="00A045EE" w:rsidRPr="000531CB" w14:paraId="6EDF01F8"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40524B3D" w14:textId="695AF478" w:rsidR="00A045EE" w:rsidRPr="00DB473A" w:rsidRDefault="007D3421" w:rsidP="0083477D">
            <w:pPr>
              <w:rPr>
                <w:rFonts w:ascii="Cambria" w:hAnsi="Cambria"/>
              </w:rPr>
            </w:pPr>
            <w:r w:rsidRPr="00DB473A">
              <w:rPr>
                <w:rFonts w:ascii="Cambria" w:hAnsi="Cambria"/>
              </w:rPr>
              <w:t>I</w:t>
            </w:r>
            <w:r w:rsidR="00A045EE" w:rsidRPr="00DB473A">
              <w:rPr>
                <w:rFonts w:ascii="Cambria" w:hAnsi="Cambria"/>
              </w:rPr>
              <w:t xml:space="preserve">n der Überzeugung, dass … </w:t>
            </w:r>
          </w:p>
        </w:tc>
        <w:tc>
          <w:tcPr>
            <w:tcW w:w="6521" w:type="dxa"/>
            <w:tcBorders>
              <w:top w:val="single" w:sz="4" w:space="0" w:color="231F20"/>
              <w:left w:val="single" w:sz="4" w:space="0" w:color="231F20"/>
              <w:bottom w:val="single" w:sz="4" w:space="0" w:color="231F20"/>
              <w:right w:val="single" w:sz="4" w:space="0" w:color="231F20"/>
            </w:tcBorders>
          </w:tcPr>
          <w:p w14:paraId="301D4B50" w14:textId="686BC11F" w:rsidR="00A045EE" w:rsidRPr="00DB473A" w:rsidRDefault="00A045EE" w:rsidP="0083477D">
            <w:pPr>
              <w:rPr>
                <w:rFonts w:ascii="Cambria" w:hAnsi="Cambria"/>
                <w:color w:val="231F20"/>
              </w:rPr>
            </w:pPr>
            <w:r w:rsidRPr="00DB473A">
              <w:rPr>
                <w:rFonts w:ascii="Cambria" w:hAnsi="Cambria"/>
                <w:color w:val="231F20"/>
              </w:rPr>
              <w:t>…inanarak / inancında olarak,</w:t>
            </w:r>
          </w:p>
        </w:tc>
      </w:tr>
      <w:tr w:rsidR="00A045EE" w:rsidRPr="000531CB" w14:paraId="3DBECB40"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7C5B72FD" w14:textId="064C1C28" w:rsidR="00A045EE" w:rsidRPr="00DB473A" w:rsidRDefault="007D3421" w:rsidP="0083477D">
            <w:pPr>
              <w:rPr>
                <w:rFonts w:ascii="Cambria" w:hAnsi="Cambria"/>
              </w:rPr>
            </w:pPr>
            <w:r w:rsidRPr="00DB473A">
              <w:rPr>
                <w:rFonts w:ascii="Cambria" w:hAnsi="Cambria"/>
              </w:rPr>
              <w:t>E</w:t>
            </w:r>
            <w:r w:rsidR="00A045EE" w:rsidRPr="00DB473A">
              <w:rPr>
                <w:rFonts w:ascii="Cambria" w:hAnsi="Cambria"/>
              </w:rPr>
              <w:t>ingedenk dessen, …</w:t>
            </w:r>
          </w:p>
        </w:tc>
        <w:tc>
          <w:tcPr>
            <w:tcW w:w="6521" w:type="dxa"/>
            <w:tcBorders>
              <w:top w:val="single" w:sz="4" w:space="0" w:color="231F20"/>
              <w:left w:val="single" w:sz="4" w:space="0" w:color="231F20"/>
              <w:bottom w:val="single" w:sz="4" w:space="0" w:color="231F20"/>
              <w:right w:val="single" w:sz="4" w:space="0" w:color="231F20"/>
            </w:tcBorders>
          </w:tcPr>
          <w:p w14:paraId="5B574354" w14:textId="08DCA459" w:rsidR="00A045EE" w:rsidRPr="00DB473A" w:rsidRDefault="00A045EE" w:rsidP="0083477D">
            <w:pPr>
              <w:rPr>
                <w:rFonts w:ascii="Cambria" w:hAnsi="Cambria"/>
                <w:color w:val="231F20"/>
              </w:rPr>
            </w:pPr>
            <w:r w:rsidRPr="00DB473A">
              <w:rPr>
                <w:rFonts w:ascii="Cambria" w:hAnsi="Cambria"/>
                <w:color w:val="231F20"/>
              </w:rPr>
              <w:t>…akılda tutarak,</w:t>
            </w:r>
          </w:p>
        </w:tc>
      </w:tr>
      <w:tr w:rsidR="00A045EE" w:rsidRPr="000531CB" w14:paraId="562782EC"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5B883901" w14:textId="0922D07C" w:rsidR="00A045EE" w:rsidRPr="00DB473A" w:rsidRDefault="007D3421" w:rsidP="0083477D">
            <w:pPr>
              <w:rPr>
                <w:rFonts w:ascii="Cambria" w:hAnsi="Cambria"/>
              </w:rPr>
            </w:pPr>
            <w:r w:rsidRPr="00DB473A">
              <w:rPr>
                <w:rFonts w:ascii="Cambria" w:hAnsi="Cambria"/>
              </w:rPr>
              <w:t>A</w:t>
            </w:r>
            <w:r w:rsidR="00A045EE" w:rsidRPr="00DB473A">
              <w:rPr>
                <w:rFonts w:ascii="Cambria" w:hAnsi="Cambria"/>
              </w:rPr>
              <w:t xml:space="preserve">ngesichts … </w:t>
            </w:r>
          </w:p>
        </w:tc>
        <w:tc>
          <w:tcPr>
            <w:tcW w:w="6521" w:type="dxa"/>
            <w:tcBorders>
              <w:top w:val="single" w:sz="4" w:space="0" w:color="231F20"/>
              <w:left w:val="single" w:sz="4" w:space="0" w:color="231F20"/>
              <w:bottom w:val="single" w:sz="4" w:space="0" w:color="231F20"/>
              <w:right w:val="single" w:sz="4" w:space="0" w:color="231F20"/>
            </w:tcBorders>
          </w:tcPr>
          <w:p w14:paraId="13FFC4A4" w14:textId="28A90E6A" w:rsidR="00A045EE" w:rsidRPr="00DB473A" w:rsidRDefault="00A045EE" w:rsidP="0083477D">
            <w:pPr>
              <w:rPr>
                <w:rFonts w:ascii="Cambria" w:hAnsi="Cambria"/>
                <w:color w:val="231F20"/>
              </w:rPr>
            </w:pPr>
            <w:r w:rsidRPr="00DB473A">
              <w:rPr>
                <w:rFonts w:ascii="Cambria" w:hAnsi="Cambria"/>
                <w:color w:val="231F20"/>
              </w:rPr>
              <w:t>…ışığında,</w:t>
            </w:r>
          </w:p>
        </w:tc>
      </w:tr>
      <w:tr w:rsidR="00A045EE" w:rsidRPr="000531CB" w14:paraId="4BEC782A"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44D66C2E" w14:textId="5A269D6E" w:rsidR="00A045EE" w:rsidRPr="00DB473A" w:rsidRDefault="007D3421" w:rsidP="0083477D">
            <w:pPr>
              <w:rPr>
                <w:rFonts w:ascii="Cambria" w:hAnsi="Cambria"/>
              </w:rPr>
            </w:pPr>
            <w:r w:rsidRPr="00DB473A">
              <w:rPr>
                <w:rFonts w:ascii="Cambria" w:hAnsi="Cambria"/>
              </w:rPr>
              <w:t>W</w:t>
            </w:r>
            <w:r w:rsidR="00A045EE" w:rsidRPr="00DB473A">
              <w:rPr>
                <w:rFonts w:ascii="Cambria" w:hAnsi="Cambria"/>
              </w:rPr>
              <w:t>obei davon ausgegangen wird, dass ...</w:t>
            </w:r>
          </w:p>
        </w:tc>
        <w:tc>
          <w:tcPr>
            <w:tcW w:w="6521" w:type="dxa"/>
            <w:tcBorders>
              <w:top w:val="single" w:sz="4" w:space="0" w:color="231F20"/>
              <w:left w:val="single" w:sz="4" w:space="0" w:color="231F20"/>
              <w:bottom w:val="single" w:sz="4" w:space="0" w:color="231F20"/>
              <w:right w:val="single" w:sz="4" w:space="0" w:color="231F20"/>
            </w:tcBorders>
          </w:tcPr>
          <w:p w14:paraId="7100EF62" w14:textId="7C9FF7C6" w:rsidR="00A045EE" w:rsidRPr="00DB473A" w:rsidRDefault="00A045EE" w:rsidP="0083477D">
            <w:pPr>
              <w:rPr>
                <w:rFonts w:ascii="Cambria" w:hAnsi="Cambria"/>
                <w:color w:val="231F20"/>
              </w:rPr>
            </w:pPr>
            <w:r w:rsidRPr="00DB473A">
              <w:rPr>
                <w:rFonts w:ascii="Cambria" w:hAnsi="Cambria"/>
                <w:color w:val="231F20"/>
              </w:rPr>
              <w:t>…anlayışıyla,</w:t>
            </w:r>
          </w:p>
        </w:tc>
      </w:tr>
      <w:tr w:rsidR="00A045EE" w:rsidRPr="000531CB" w14:paraId="29B8A6B9"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49CABCF2" w14:textId="2207D9D8" w:rsidR="00A045EE" w:rsidRPr="00DB473A" w:rsidRDefault="007D3421" w:rsidP="0083477D">
            <w:pPr>
              <w:rPr>
                <w:rFonts w:ascii="Cambria" w:hAnsi="Cambria"/>
              </w:rPr>
            </w:pPr>
            <w:r w:rsidRPr="00DB473A">
              <w:rPr>
                <w:rFonts w:ascii="Cambria" w:hAnsi="Cambria"/>
              </w:rPr>
              <w:t>H</w:t>
            </w:r>
            <w:r w:rsidR="00A045EE" w:rsidRPr="00DB473A">
              <w:rPr>
                <w:rFonts w:ascii="Cambria" w:hAnsi="Cambria"/>
              </w:rPr>
              <w:t>inweisend… betreffend...</w:t>
            </w:r>
          </w:p>
        </w:tc>
        <w:tc>
          <w:tcPr>
            <w:tcW w:w="6521" w:type="dxa"/>
            <w:tcBorders>
              <w:top w:val="single" w:sz="4" w:space="0" w:color="231F20"/>
              <w:left w:val="single" w:sz="4" w:space="0" w:color="231F20"/>
              <w:bottom w:val="single" w:sz="4" w:space="0" w:color="231F20"/>
              <w:right w:val="single" w:sz="4" w:space="0" w:color="231F20"/>
            </w:tcBorders>
          </w:tcPr>
          <w:p w14:paraId="01BF7A04" w14:textId="07739EB1" w:rsidR="00A045EE" w:rsidRPr="00DB473A" w:rsidRDefault="00A045EE" w:rsidP="0083477D">
            <w:pPr>
              <w:rPr>
                <w:rFonts w:ascii="Cambria" w:hAnsi="Cambria"/>
                <w:color w:val="231F20"/>
              </w:rPr>
            </w:pPr>
            <w:r w:rsidRPr="00DB473A">
              <w:rPr>
                <w:rFonts w:ascii="Cambria" w:hAnsi="Cambria"/>
                <w:color w:val="231F20"/>
              </w:rPr>
              <w:t>…atıfta bulunarak,</w:t>
            </w:r>
          </w:p>
        </w:tc>
      </w:tr>
      <w:tr w:rsidR="00A045EE" w:rsidRPr="000531CB" w14:paraId="638F53A2"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2BE0D4B0" w14:textId="223D012C" w:rsidR="00A045EE" w:rsidRPr="00DB473A" w:rsidRDefault="007D3421" w:rsidP="0083477D">
            <w:pPr>
              <w:rPr>
                <w:rFonts w:ascii="Cambria" w:hAnsi="Cambria"/>
              </w:rPr>
            </w:pPr>
            <w:r w:rsidRPr="00DB473A">
              <w:rPr>
                <w:rFonts w:ascii="Cambria" w:hAnsi="Cambria"/>
              </w:rPr>
              <w:t>W</w:t>
            </w:r>
            <w:r w:rsidR="00A045EE" w:rsidRPr="00DB473A">
              <w:rPr>
                <w:rFonts w:ascii="Cambria" w:hAnsi="Cambria"/>
              </w:rPr>
              <w:t xml:space="preserve">ünschend … </w:t>
            </w:r>
          </w:p>
        </w:tc>
        <w:tc>
          <w:tcPr>
            <w:tcW w:w="6521" w:type="dxa"/>
            <w:tcBorders>
              <w:top w:val="single" w:sz="4" w:space="0" w:color="231F20"/>
              <w:left w:val="single" w:sz="4" w:space="0" w:color="231F20"/>
              <w:bottom w:val="single" w:sz="4" w:space="0" w:color="231F20"/>
              <w:right w:val="single" w:sz="4" w:space="0" w:color="231F20"/>
            </w:tcBorders>
          </w:tcPr>
          <w:p w14:paraId="6B4C275F" w14:textId="799B9968" w:rsidR="00A045EE" w:rsidRPr="00DB473A" w:rsidRDefault="00A045EE" w:rsidP="0083477D">
            <w:pPr>
              <w:rPr>
                <w:rFonts w:ascii="Cambria" w:hAnsi="Cambria"/>
                <w:color w:val="231F20"/>
              </w:rPr>
            </w:pPr>
            <w:r w:rsidRPr="00DB473A">
              <w:rPr>
                <w:rFonts w:ascii="Cambria" w:hAnsi="Cambria"/>
                <w:color w:val="231F20"/>
              </w:rPr>
              <w:t>…</w:t>
            </w:r>
            <w:r w:rsidR="008B741A" w:rsidRPr="00DB473A">
              <w:rPr>
                <w:rFonts w:ascii="Cambria" w:hAnsi="Cambria"/>
                <w:color w:val="231F20"/>
              </w:rPr>
              <w:t>istekli olarak</w:t>
            </w:r>
            <w:r w:rsidRPr="00DB473A">
              <w:rPr>
                <w:rFonts w:ascii="Cambria" w:hAnsi="Cambria"/>
                <w:color w:val="231F20"/>
              </w:rPr>
              <w:t>,</w:t>
            </w:r>
          </w:p>
        </w:tc>
      </w:tr>
      <w:tr w:rsidR="00A045EE" w:rsidRPr="000531CB" w14:paraId="5B38ADB9"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0C884BE4" w14:textId="4D9A0E99" w:rsidR="00A045EE" w:rsidRPr="00DB473A" w:rsidRDefault="007D3421" w:rsidP="0083477D">
            <w:pPr>
              <w:rPr>
                <w:rFonts w:ascii="Cambria" w:hAnsi="Cambria"/>
              </w:rPr>
            </w:pPr>
            <w:r w:rsidRPr="00DB473A">
              <w:rPr>
                <w:rFonts w:ascii="Cambria" w:hAnsi="Cambria"/>
              </w:rPr>
              <w:t>U</w:t>
            </w:r>
            <w:r w:rsidR="00A045EE" w:rsidRPr="00DB473A">
              <w:rPr>
                <w:rFonts w:ascii="Cambria" w:hAnsi="Cambria"/>
              </w:rPr>
              <w:t>nter Hinweis darauf,</w:t>
            </w:r>
            <w:r w:rsidR="00F361C3" w:rsidRPr="00DB473A">
              <w:rPr>
                <w:rFonts w:ascii="Cambria" w:hAnsi="Cambria"/>
              </w:rPr>
              <w:t xml:space="preserve"> dass</w:t>
            </w:r>
          </w:p>
        </w:tc>
        <w:tc>
          <w:tcPr>
            <w:tcW w:w="6521" w:type="dxa"/>
            <w:tcBorders>
              <w:top w:val="single" w:sz="4" w:space="0" w:color="231F20"/>
              <w:left w:val="single" w:sz="4" w:space="0" w:color="231F20"/>
              <w:bottom w:val="single" w:sz="4" w:space="0" w:color="231F20"/>
              <w:right w:val="single" w:sz="4" w:space="0" w:color="231F20"/>
            </w:tcBorders>
          </w:tcPr>
          <w:p w14:paraId="63D41BBA" w14:textId="37BC1120" w:rsidR="00A045EE" w:rsidRPr="00DB473A" w:rsidRDefault="00A045EE" w:rsidP="0083477D">
            <w:pPr>
              <w:rPr>
                <w:rFonts w:ascii="Cambria" w:hAnsi="Cambria"/>
                <w:color w:val="231F20"/>
              </w:rPr>
            </w:pPr>
            <w:r w:rsidRPr="00DB473A">
              <w:rPr>
                <w:rFonts w:ascii="Cambria" w:hAnsi="Cambria"/>
                <w:color w:val="231F20"/>
              </w:rPr>
              <w:t>…belirterek,</w:t>
            </w:r>
          </w:p>
        </w:tc>
      </w:tr>
      <w:tr w:rsidR="00A045EE" w:rsidRPr="000531CB" w14:paraId="0DD8F2A2"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286D756A" w14:textId="2A2EDD0C" w:rsidR="00A045EE" w:rsidRPr="00DB473A" w:rsidRDefault="007D3421" w:rsidP="0083477D">
            <w:pPr>
              <w:rPr>
                <w:rFonts w:ascii="Cambria" w:hAnsi="Cambria"/>
              </w:rPr>
            </w:pPr>
            <w:r w:rsidRPr="00DB473A">
              <w:rPr>
                <w:rFonts w:ascii="Cambria" w:hAnsi="Cambria"/>
              </w:rPr>
              <w:t>A</w:t>
            </w:r>
            <w:r w:rsidR="00A045EE" w:rsidRPr="00DB473A">
              <w:rPr>
                <w:rFonts w:ascii="Cambria" w:hAnsi="Cambria"/>
              </w:rPr>
              <w:t xml:space="preserve">usdrückend … </w:t>
            </w:r>
          </w:p>
        </w:tc>
        <w:tc>
          <w:tcPr>
            <w:tcW w:w="6521" w:type="dxa"/>
            <w:tcBorders>
              <w:top w:val="single" w:sz="4" w:space="0" w:color="231F20"/>
              <w:left w:val="single" w:sz="4" w:space="0" w:color="231F20"/>
              <w:bottom w:val="single" w:sz="4" w:space="0" w:color="231F20"/>
              <w:right w:val="single" w:sz="4" w:space="0" w:color="231F20"/>
            </w:tcBorders>
          </w:tcPr>
          <w:p w14:paraId="0A3E29DE" w14:textId="44E9B8B0" w:rsidR="00A045EE" w:rsidRPr="00DB473A" w:rsidRDefault="00A045EE" w:rsidP="0083477D">
            <w:pPr>
              <w:rPr>
                <w:rFonts w:ascii="Cambria" w:hAnsi="Cambria"/>
                <w:color w:val="231F20"/>
              </w:rPr>
            </w:pPr>
            <w:r w:rsidRPr="00DB473A">
              <w:rPr>
                <w:rFonts w:ascii="Cambria" w:hAnsi="Cambria"/>
                <w:color w:val="231F20"/>
              </w:rPr>
              <w:t>…ifade ederek,</w:t>
            </w:r>
          </w:p>
        </w:tc>
      </w:tr>
      <w:tr w:rsidR="00A045EE" w:rsidRPr="000531CB" w14:paraId="7C18776A"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56E0E12E" w14:textId="459A5DB2" w:rsidR="00A045EE" w:rsidRPr="00DB473A" w:rsidRDefault="007D3421" w:rsidP="0083477D">
            <w:pPr>
              <w:spacing w:before="60"/>
              <w:rPr>
                <w:rFonts w:ascii="Cambria" w:hAnsi="Cambria"/>
              </w:rPr>
            </w:pPr>
            <w:r w:rsidRPr="00DB473A">
              <w:rPr>
                <w:rFonts w:ascii="Cambria" w:hAnsi="Cambria"/>
              </w:rPr>
              <w:t>E</w:t>
            </w:r>
            <w:r w:rsidR="00A045EE" w:rsidRPr="00DB473A">
              <w:rPr>
                <w:rFonts w:ascii="Cambria" w:hAnsi="Cambria"/>
              </w:rPr>
              <w:t xml:space="preserve">ntschlossen … </w:t>
            </w:r>
          </w:p>
        </w:tc>
        <w:tc>
          <w:tcPr>
            <w:tcW w:w="6521" w:type="dxa"/>
            <w:tcBorders>
              <w:top w:val="single" w:sz="4" w:space="0" w:color="231F20"/>
              <w:left w:val="single" w:sz="4" w:space="0" w:color="231F20"/>
              <w:bottom w:val="single" w:sz="4" w:space="0" w:color="231F20"/>
              <w:right w:val="single" w:sz="4" w:space="0" w:color="231F20"/>
            </w:tcBorders>
          </w:tcPr>
          <w:p w14:paraId="0C2B819F" w14:textId="555F1D64" w:rsidR="00A045EE" w:rsidRPr="00DB473A" w:rsidRDefault="00A045EE" w:rsidP="0083477D">
            <w:pPr>
              <w:spacing w:before="60"/>
              <w:rPr>
                <w:rFonts w:ascii="Cambria" w:hAnsi="Cambria"/>
                <w:color w:val="231F20"/>
              </w:rPr>
            </w:pPr>
            <w:r w:rsidRPr="00DB473A">
              <w:rPr>
                <w:rFonts w:ascii="Cambria" w:hAnsi="Cambria"/>
                <w:color w:val="231F20"/>
              </w:rPr>
              <w:t>…kararlı olarak,</w:t>
            </w:r>
          </w:p>
        </w:tc>
      </w:tr>
      <w:tr w:rsidR="00A045EE" w:rsidRPr="000531CB" w14:paraId="1793CC72"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51AA28B9" w14:textId="4E095306" w:rsidR="00A045EE" w:rsidRPr="00DB473A" w:rsidRDefault="007D3421" w:rsidP="0083477D">
            <w:pPr>
              <w:spacing w:before="60"/>
              <w:rPr>
                <w:rFonts w:ascii="Cambria" w:hAnsi="Cambria"/>
              </w:rPr>
            </w:pPr>
            <w:r w:rsidRPr="00DB473A">
              <w:rPr>
                <w:rFonts w:ascii="Cambria" w:hAnsi="Cambria"/>
              </w:rPr>
              <w:t>I</w:t>
            </w:r>
            <w:r w:rsidR="00A045EE" w:rsidRPr="00DB473A">
              <w:rPr>
                <w:rFonts w:ascii="Cambria" w:hAnsi="Cambria"/>
              </w:rPr>
              <w:t xml:space="preserve">n Anbetracht … </w:t>
            </w:r>
          </w:p>
        </w:tc>
        <w:tc>
          <w:tcPr>
            <w:tcW w:w="6521" w:type="dxa"/>
            <w:tcBorders>
              <w:top w:val="single" w:sz="4" w:space="0" w:color="231F20"/>
              <w:left w:val="single" w:sz="4" w:space="0" w:color="231F20"/>
              <w:bottom w:val="single" w:sz="4" w:space="0" w:color="231F20"/>
              <w:right w:val="single" w:sz="4" w:space="0" w:color="231F20"/>
            </w:tcBorders>
          </w:tcPr>
          <w:p w14:paraId="07E92DEF" w14:textId="78B48A2B" w:rsidR="00A045EE" w:rsidRPr="00DB473A" w:rsidRDefault="00A045EE" w:rsidP="0083477D">
            <w:pPr>
              <w:spacing w:before="60"/>
              <w:rPr>
                <w:rFonts w:ascii="Cambria" w:hAnsi="Cambria"/>
                <w:color w:val="231F20"/>
              </w:rPr>
            </w:pPr>
            <w:r w:rsidRPr="00DB473A">
              <w:rPr>
                <w:rFonts w:ascii="Cambria" w:hAnsi="Cambria"/>
                <w:color w:val="231F20"/>
              </w:rPr>
              <w:t>…dikkate  alarak,</w:t>
            </w:r>
          </w:p>
        </w:tc>
      </w:tr>
      <w:tr w:rsidR="00A045EE" w:rsidRPr="000531CB" w14:paraId="6D59387B"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1C16E1BF" w14:textId="29844903" w:rsidR="00A045EE" w:rsidRPr="00DB473A" w:rsidRDefault="007D3421" w:rsidP="0083477D">
            <w:pPr>
              <w:spacing w:before="60"/>
              <w:rPr>
                <w:rFonts w:ascii="Cambria" w:hAnsi="Cambria"/>
              </w:rPr>
            </w:pPr>
            <w:r w:rsidRPr="00DB473A">
              <w:rPr>
                <w:rFonts w:ascii="Cambria" w:hAnsi="Cambria"/>
              </w:rPr>
              <w:t>U</w:t>
            </w:r>
            <w:r w:rsidR="00A045EE" w:rsidRPr="00DB473A">
              <w:rPr>
                <w:rFonts w:ascii="Cambria" w:hAnsi="Cambria"/>
              </w:rPr>
              <w:t xml:space="preserve">nter nachdrücklichem Hinweis darauf, </w:t>
            </w:r>
            <w:r w:rsidR="00F361C3" w:rsidRPr="00DB473A">
              <w:rPr>
                <w:rFonts w:ascii="Cambria" w:hAnsi="Cambria"/>
              </w:rPr>
              <w:t>dass</w:t>
            </w:r>
          </w:p>
        </w:tc>
        <w:tc>
          <w:tcPr>
            <w:tcW w:w="6521" w:type="dxa"/>
            <w:tcBorders>
              <w:top w:val="single" w:sz="4" w:space="0" w:color="231F20"/>
              <w:left w:val="single" w:sz="4" w:space="0" w:color="231F20"/>
              <w:bottom w:val="single" w:sz="4" w:space="0" w:color="231F20"/>
              <w:right w:val="single" w:sz="4" w:space="0" w:color="231F20"/>
            </w:tcBorders>
          </w:tcPr>
          <w:p w14:paraId="34DF15EF" w14:textId="04C73684" w:rsidR="00A045EE" w:rsidRPr="00DB473A" w:rsidRDefault="00A045EE" w:rsidP="0083477D">
            <w:pPr>
              <w:spacing w:before="60"/>
              <w:rPr>
                <w:rFonts w:ascii="Cambria" w:hAnsi="Cambria"/>
                <w:color w:val="231F20"/>
              </w:rPr>
            </w:pPr>
            <w:r w:rsidRPr="00DB473A">
              <w:rPr>
                <w:rFonts w:ascii="Cambria" w:hAnsi="Cambria"/>
                <w:color w:val="231F20"/>
              </w:rPr>
              <w:t>…vurgulayarak,</w:t>
            </w:r>
          </w:p>
        </w:tc>
      </w:tr>
      <w:tr w:rsidR="00A045EE" w:rsidRPr="000531CB" w14:paraId="44DC11C1"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12D8AB8A" w14:textId="52F1B109" w:rsidR="00A045EE" w:rsidRPr="00DB473A" w:rsidRDefault="007D3421" w:rsidP="0083477D">
            <w:pPr>
              <w:spacing w:before="60"/>
              <w:rPr>
                <w:rFonts w:ascii="Cambria" w:hAnsi="Cambria"/>
              </w:rPr>
            </w:pPr>
            <w:r w:rsidRPr="00DB473A">
              <w:rPr>
                <w:rFonts w:ascii="Cambria" w:hAnsi="Cambria"/>
              </w:rPr>
              <w:t>E</w:t>
            </w:r>
            <w:r w:rsidR="00A045EE" w:rsidRPr="00DB473A">
              <w:rPr>
                <w:rFonts w:ascii="Cambria" w:hAnsi="Cambria"/>
              </w:rPr>
              <w:t xml:space="preserve">rinnernd … </w:t>
            </w:r>
          </w:p>
        </w:tc>
        <w:tc>
          <w:tcPr>
            <w:tcW w:w="6521" w:type="dxa"/>
            <w:tcBorders>
              <w:top w:val="single" w:sz="4" w:space="0" w:color="231F20"/>
              <w:left w:val="single" w:sz="4" w:space="0" w:color="231F20"/>
              <w:bottom w:val="single" w:sz="4" w:space="0" w:color="231F20"/>
              <w:right w:val="single" w:sz="4" w:space="0" w:color="231F20"/>
            </w:tcBorders>
          </w:tcPr>
          <w:p w14:paraId="1D39937E" w14:textId="24D51E91" w:rsidR="00A045EE" w:rsidRPr="00DB473A" w:rsidRDefault="00A045EE" w:rsidP="0083477D">
            <w:pPr>
              <w:spacing w:before="60"/>
              <w:rPr>
                <w:rFonts w:ascii="Cambria" w:hAnsi="Cambria"/>
                <w:color w:val="231F20"/>
              </w:rPr>
            </w:pPr>
            <w:r w:rsidRPr="00DB473A">
              <w:rPr>
                <w:rFonts w:ascii="Cambria" w:hAnsi="Cambria"/>
                <w:color w:val="231F20"/>
              </w:rPr>
              <w:t>…hatırlatarak,</w:t>
            </w:r>
          </w:p>
        </w:tc>
      </w:tr>
      <w:tr w:rsidR="00A045EE" w:rsidRPr="000531CB" w14:paraId="26D9130C"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49A1EFCE" w14:textId="1D2181E9" w:rsidR="00A045EE" w:rsidRPr="00DB473A" w:rsidRDefault="00A045EE" w:rsidP="0083477D">
            <w:pPr>
              <w:spacing w:before="60"/>
              <w:rPr>
                <w:rFonts w:ascii="Cambria" w:hAnsi="Cambria"/>
              </w:rPr>
            </w:pPr>
            <w:r w:rsidRPr="00DB473A">
              <w:rPr>
                <w:rFonts w:ascii="Cambria" w:hAnsi="Cambria"/>
              </w:rPr>
              <w:t xml:space="preserve">Unter Bekräftigung … </w:t>
            </w:r>
          </w:p>
        </w:tc>
        <w:tc>
          <w:tcPr>
            <w:tcW w:w="6521" w:type="dxa"/>
            <w:tcBorders>
              <w:top w:val="single" w:sz="4" w:space="0" w:color="231F20"/>
              <w:left w:val="single" w:sz="4" w:space="0" w:color="231F20"/>
              <w:bottom w:val="single" w:sz="4" w:space="0" w:color="231F20"/>
              <w:right w:val="single" w:sz="4" w:space="0" w:color="231F20"/>
            </w:tcBorders>
          </w:tcPr>
          <w:p w14:paraId="647991BE" w14:textId="1F026337" w:rsidR="00A045EE" w:rsidRPr="00DB473A" w:rsidRDefault="00A045EE" w:rsidP="0083477D">
            <w:pPr>
              <w:spacing w:before="60"/>
              <w:rPr>
                <w:rFonts w:ascii="Cambria" w:hAnsi="Cambria"/>
                <w:color w:val="231F20"/>
              </w:rPr>
            </w:pPr>
            <w:r w:rsidRPr="00DB473A">
              <w:rPr>
                <w:rFonts w:ascii="Cambria" w:hAnsi="Cambria"/>
                <w:color w:val="231F20"/>
              </w:rPr>
              <w:t>…teyit ederek,</w:t>
            </w:r>
          </w:p>
        </w:tc>
      </w:tr>
      <w:tr w:rsidR="00A045EE" w:rsidRPr="000531CB" w14:paraId="2BC616E7"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70BC71D9" w14:textId="298180BE" w:rsidR="00A045EE" w:rsidRPr="00DB473A" w:rsidRDefault="007D3421" w:rsidP="0083477D">
            <w:pPr>
              <w:spacing w:before="60"/>
              <w:rPr>
                <w:rFonts w:ascii="Cambria" w:hAnsi="Cambria"/>
              </w:rPr>
            </w:pPr>
            <w:r w:rsidRPr="00DB473A">
              <w:rPr>
                <w:rFonts w:ascii="Cambria" w:hAnsi="Cambria"/>
              </w:rPr>
              <w:t>I</w:t>
            </w:r>
            <w:r w:rsidR="00A045EE" w:rsidRPr="00DB473A">
              <w:rPr>
                <w:rFonts w:ascii="Cambria" w:hAnsi="Cambria"/>
              </w:rPr>
              <w:t>n Bekräftigung</w:t>
            </w:r>
            <w:r w:rsidR="00F361C3" w:rsidRPr="00DB473A">
              <w:rPr>
                <w:rFonts w:ascii="Cambria" w:hAnsi="Cambria"/>
              </w:rPr>
              <w:t xml:space="preserve"> </w:t>
            </w:r>
            <w:r w:rsidR="00A045EE" w:rsidRPr="00DB473A">
              <w:rPr>
                <w:rFonts w:ascii="Cambria" w:hAnsi="Cambria"/>
              </w:rPr>
              <w:t>..., in erneuter Hinweisung  … ,</w:t>
            </w:r>
          </w:p>
        </w:tc>
        <w:tc>
          <w:tcPr>
            <w:tcW w:w="6521" w:type="dxa"/>
            <w:tcBorders>
              <w:top w:val="single" w:sz="4" w:space="0" w:color="231F20"/>
              <w:left w:val="single" w:sz="4" w:space="0" w:color="231F20"/>
              <w:bottom w:val="single" w:sz="4" w:space="0" w:color="231F20"/>
              <w:right w:val="single" w:sz="4" w:space="0" w:color="231F20"/>
            </w:tcBorders>
          </w:tcPr>
          <w:p w14:paraId="08687E68" w14:textId="55BFCCB4" w:rsidR="00A045EE" w:rsidRPr="00DB473A" w:rsidRDefault="00A045EE" w:rsidP="0083477D">
            <w:pPr>
              <w:spacing w:before="60"/>
              <w:rPr>
                <w:rFonts w:ascii="Cambria" w:hAnsi="Cambria"/>
                <w:color w:val="231F20"/>
              </w:rPr>
            </w:pPr>
            <w:r w:rsidRPr="00DB473A">
              <w:rPr>
                <w:rFonts w:ascii="Cambria" w:hAnsi="Cambria"/>
                <w:color w:val="231F20"/>
              </w:rPr>
              <w:t>…tekrarlayarak,</w:t>
            </w:r>
          </w:p>
        </w:tc>
      </w:tr>
      <w:tr w:rsidR="00A045EE" w:rsidRPr="000531CB" w14:paraId="68C50C92" w14:textId="77777777" w:rsidTr="00060714">
        <w:tc>
          <w:tcPr>
            <w:tcW w:w="6521" w:type="dxa"/>
            <w:tcBorders>
              <w:top w:val="single" w:sz="4" w:space="0" w:color="231F20"/>
              <w:left w:val="single" w:sz="4" w:space="0" w:color="231F20"/>
              <w:bottom w:val="single" w:sz="4" w:space="0" w:color="231F20"/>
              <w:right w:val="single" w:sz="4" w:space="0" w:color="231F20"/>
            </w:tcBorders>
          </w:tcPr>
          <w:p w14:paraId="69695B74" w14:textId="595A3B06" w:rsidR="00A045EE" w:rsidRPr="00DB473A" w:rsidRDefault="007D3421" w:rsidP="0083477D">
            <w:pPr>
              <w:spacing w:before="60"/>
              <w:rPr>
                <w:rFonts w:ascii="Cambria" w:hAnsi="Cambria"/>
              </w:rPr>
            </w:pPr>
            <w:r w:rsidRPr="00DB473A">
              <w:rPr>
                <w:rFonts w:ascii="Cambria" w:hAnsi="Cambria"/>
              </w:rPr>
              <w:t>I</w:t>
            </w:r>
            <w:r w:rsidR="00A045EE" w:rsidRPr="00DB473A">
              <w:rPr>
                <w:rFonts w:ascii="Cambria" w:hAnsi="Cambria"/>
              </w:rPr>
              <w:t>n Würdigung … ,</w:t>
            </w:r>
          </w:p>
        </w:tc>
        <w:tc>
          <w:tcPr>
            <w:tcW w:w="6521" w:type="dxa"/>
            <w:tcBorders>
              <w:top w:val="single" w:sz="4" w:space="0" w:color="231F20"/>
              <w:left w:val="single" w:sz="4" w:space="0" w:color="231F20"/>
              <w:bottom w:val="single" w:sz="4" w:space="0" w:color="231F20"/>
              <w:right w:val="single" w:sz="4" w:space="0" w:color="231F20"/>
            </w:tcBorders>
          </w:tcPr>
          <w:p w14:paraId="09E6728C" w14:textId="06FACF1B" w:rsidR="00A045EE" w:rsidRPr="00DB473A" w:rsidRDefault="00A045EE" w:rsidP="0083477D">
            <w:pPr>
              <w:spacing w:before="60"/>
              <w:rPr>
                <w:rFonts w:ascii="Cambria" w:hAnsi="Cambria"/>
                <w:color w:val="231F20"/>
              </w:rPr>
            </w:pPr>
            <w:r w:rsidRPr="00DB473A">
              <w:rPr>
                <w:rFonts w:ascii="Cambria" w:hAnsi="Cambria"/>
                <w:color w:val="231F20"/>
              </w:rPr>
              <w:t>…memnuniyetle  karşılayarak,</w:t>
            </w:r>
          </w:p>
        </w:tc>
      </w:tr>
    </w:tbl>
    <w:p w14:paraId="1BA87EAD" w14:textId="78E29638" w:rsidR="0083477D" w:rsidRDefault="0083477D">
      <w:pPr>
        <w:rPr>
          <w:rFonts w:asciiTheme="minorHAnsi" w:hAnsiTheme="minorHAnsi"/>
          <w:b/>
        </w:rPr>
      </w:pPr>
    </w:p>
    <w:p w14:paraId="6E1EB571" w14:textId="00BADC77" w:rsidR="000C7C54" w:rsidRPr="00EC3CEB" w:rsidRDefault="00302B56">
      <w:pPr>
        <w:rPr>
          <w:rFonts w:asciiTheme="minorHAnsi" w:hAnsiTheme="minorHAnsi"/>
          <w:b/>
        </w:rPr>
      </w:pPr>
      <w:r w:rsidRPr="00EC3CEB">
        <w:rPr>
          <w:rFonts w:asciiTheme="minorHAnsi" w:hAnsiTheme="minorHAnsi"/>
          <w:b/>
        </w:rPr>
        <w:lastRenderedPageBreak/>
        <w:t>4.</w:t>
      </w:r>
      <w:r w:rsidR="00EC3CEB">
        <w:rPr>
          <w:rFonts w:asciiTheme="minorHAnsi" w:hAnsiTheme="minorHAnsi"/>
          <w:b/>
        </w:rPr>
        <w:t>3</w:t>
      </w:r>
      <w:r w:rsidRPr="00EC3CEB">
        <w:rPr>
          <w:rFonts w:asciiTheme="minorHAnsi" w:hAnsiTheme="minorHAnsi"/>
          <w:b/>
        </w:rPr>
        <w:t>.</w:t>
      </w:r>
      <w:r w:rsidR="00EC3CEB">
        <w:rPr>
          <w:rFonts w:asciiTheme="minorHAnsi" w:hAnsiTheme="minorHAnsi"/>
          <w:b/>
        </w:rPr>
        <w:t>2</w:t>
      </w:r>
      <w:r w:rsidRPr="00EC3CEB">
        <w:rPr>
          <w:rFonts w:asciiTheme="minorHAnsi" w:hAnsiTheme="minorHAnsi"/>
          <w:b/>
        </w:rPr>
        <w:t xml:space="preserve"> Gerekçeler</w:t>
      </w:r>
    </w:p>
    <w:p w14:paraId="2B23B1FA" w14:textId="77777777" w:rsidR="000C7C54" w:rsidRPr="00DB473A" w:rsidRDefault="000C7C54">
      <w:pPr>
        <w:rPr>
          <w:rFonts w:asciiTheme="minorHAnsi" w:hAnsiTheme="minorHAnsi"/>
          <w:sz w:val="20"/>
          <w:szCs w:val="20"/>
        </w:rPr>
      </w:pPr>
    </w:p>
    <w:p w14:paraId="136F9C77" w14:textId="10B5F0A8" w:rsidR="000C7C54" w:rsidRPr="00DB473A" w:rsidRDefault="00302B56" w:rsidP="008B741A">
      <w:pPr>
        <w:jc w:val="both"/>
        <w:rPr>
          <w:rFonts w:ascii="Cambria" w:hAnsi="Cambria"/>
        </w:rPr>
      </w:pPr>
      <w:r w:rsidRPr="00DB473A">
        <w:rPr>
          <w:rFonts w:ascii="Cambria" w:hAnsi="Cambria"/>
        </w:rPr>
        <w:t xml:space="preserve">Gerekçeler bölümünde </w:t>
      </w:r>
      <w:r w:rsidR="00EC3CEB" w:rsidRPr="00DB473A">
        <w:rPr>
          <w:rFonts w:ascii="Cambria" w:hAnsi="Cambria"/>
        </w:rPr>
        <w:t>(</w:t>
      </w:r>
      <w:r w:rsidR="001E2EEB" w:rsidRPr="00DB473A">
        <w:rPr>
          <w:rFonts w:ascii="Cambria" w:hAnsi="Cambria"/>
        </w:rPr>
        <w:t>Erwägungsgründe</w:t>
      </w:r>
      <w:r w:rsidR="00EC3CEB" w:rsidRPr="00DB473A">
        <w:rPr>
          <w:rFonts w:ascii="Cambria" w:hAnsi="Cambria"/>
        </w:rPr>
        <w:t xml:space="preserve">), </w:t>
      </w:r>
      <w:r w:rsidRPr="00DB473A">
        <w:rPr>
          <w:rFonts w:ascii="Cambria" w:hAnsi="Cambria"/>
        </w:rPr>
        <w:t xml:space="preserve">temel hükümlerin gerekçelendirilmesi yapılmakta, bir başka deyişle </w:t>
      </w:r>
      <w:r w:rsidR="00EC3CEB" w:rsidRPr="00DB473A">
        <w:rPr>
          <w:rFonts w:ascii="Cambria" w:hAnsi="Cambria"/>
        </w:rPr>
        <w:t xml:space="preserve">tasarrufun </w:t>
      </w:r>
      <w:r w:rsidRPr="00DB473A">
        <w:rPr>
          <w:rFonts w:ascii="Cambria" w:hAnsi="Cambria"/>
        </w:rPr>
        <w:t>hazırlanmasını gerektiren nedenler açıkça belirtilmektedir. Gerekçeler genel olarak iki formatta hazırlanır. Her iki format da aşağıda gösterilmiştir:</w:t>
      </w:r>
    </w:p>
    <w:p w14:paraId="3BD23023" w14:textId="690FB1C0" w:rsidR="00C23F71" w:rsidRDefault="00C23F71">
      <w:pPr>
        <w:rPr>
          <w:rFonts w:asciiTheme="minorHAnsi" w:hAnsiTheme="minorHAnsi"/>
          <w:color w:val="000000"/>
        </w:rPr>
      </w:pPr>
    </w:p>
    <w:p w14:paraId="098D7D51" w14:textId="77777777" w:rsidR="000C7C54" w:rsidRDefault="000C7C54">
      <w:pPr>
        <w:widowControl/>
        <w:shd w:val="clear" w:color="auto" w:fill="FFFFFF"/>
        <w:rPr>
          <w:rFonts w:asciiTheme="minorHAnsi" w:hAnsiTheme="minorHAnsi"/>
          <w:color w:val="000000"/>
        </w:rPr>
      </w:pPr>
    </w:p>
    <w:p w14:paraId="140D54A9" w14:textId="71CD6EA7" w:rsidR="00EC3CEB" w:rsidRDefault="0012485C">
      <w:pPr>
        <w:widowControl/>
        <w:shd w:val="clear" w:color="auto" w:fill="FFFFFF"/>
        <w:rPr>
          <w:rFonts w:asciiTheme="minorHAnsi" w:hAnsiTheme="minorHAnsi"/>
          <w:color w:val="000000"/>
        </w:rPr>
      </w:pPr>
      <w:r>
        <w:rPr>
          <w:rFonts w:asciiTheme="minorHAnsi" w:hAnsiTheme="minorHAnsi"/>
          <w:noProof/>
          <w:color w:val="000000"/>
        </w:rPr>
        <mc:AlternateContent>
          <mc:Choice Requires="wpg">
            <w:drawing>
              <wp:anchor distT="0" distB="0" distL="114300" distR="114300" simplePos="0" relativeHeight="251866624" behindDoc="0" locked="0" layoutInCell="1" allowOverlap="1" wp14:anchorId="2548B45A" wp14:editId="17A7C174">
                <wp:simplePos x="0" y="0"/>
                <wp:positionH relativeFrom="column">
                  <wp:posOffset>579755</wp:posOffset>
                </wp:positionH>
                <wp:positionV relativeFrom="paragraph">
                  <wp:posOffset>6350</wp:posOffset>
                </wp:positionV>
                <wp:extent cx="8022590" cy="3606800"/>
                <wp:effectExtent l="13335" t="14605" r="22225" b="26670"/>
                <wp:wrapNone/>
                <wp:docPr id="16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2590" cy="3606800"/>
                          <a:chOff x="2331" y="1709"/>
                          <a:chExt cx="12634" cy="5680"/>
                        </a:xfrm>
                      </wpg:grpSpPr>
                      <wps:wsp>
                        <wps:cNvPr id="167" name="AutoShape 47"/>
                        <wps:cNvSpPr>
                          <a:spLocks noChangeArrowheads="1"/>
                        </wps:cNvSpPr>
                        <wps:spPr bwMode="auto">
                          <a:xfrm>
                            <a:off x="2406" y="1709"/>
                            <a:ext cx="12559" cy="81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59459DD0" w14:textId="7FB7BEEC" w:rsidR="009B1CAC" w:rsidRPr="00EF0AE8" w:rsidRDefault="009B1CAC" w:rsidP="00EC3CEB">
                              <w:pPr>
                                <w:jc w:val="center"/>
                                <w:rPr>
                                  <w:rFonts w:ascii="Cambria" w:hAnsi="Cambria"/>
                                </w:rPr>
                              </w:pPr>
                              <w:r w:rsidRPr="00EF0AE8">
                                <w:rPr>
                                  <w:rFonts w:ascii="Cambria" w:hAnsi="Cambria"/>
                                </w:rPr>
                                <w:t>G</w:t>
                              </w:r>
                              <w:r w:rsidRPr="00EF0AE8">
                                <w:rPr>
                                  <w:rFonts w:ascii="Cambria" w:hAnsi="Cambria"/>
                                  <w:spacing w:val="-1"/>
                                </w:rPr>
                                <w:t>e</w:t>
                              </w:r>
                              <w:r w:rsidRPr="00EF0AE8">
                                <w:rPr>
                                  <w:rFonts w:ascii="Cambria" w:hAnsi="Cambria"/>
                                  <w:spacing w:val="2"/>
                                </w:rPr>
                                <w:t>r</w:t>
                              </w:r>
                              <w:r w:rsidRPr="00EF0AE8">
                                <w:rPr>
                                  <w:rFonts w:ascii="Cambria" w:hAnsi="Cambria"/>
                                  <w:spacing w:val="-1"/>
                                </w:rPr>
                                <w:t>e</w:t>
                              </w:r>
                              <w:r w:rsidRPr="00EF0AE8">
                                <w:rPr>
                                  <w:rFonts w:ascii="Cambria" w:hAnsi="Cambria"/>
                                </w:rPr>
                                <w:t>k</w:t>
                              </w:r>
                              <w:r w:rsidRPr="00EF0AE8">
                                <w:rPr>
                                  <w:rFonts w:ascii="Cambria" w:hAnsi="Cambria"/>
                                  <w:spacing w:val="-1"/>
                                </w:rPr>
                                <w:t>ç</w:t>
                              </w:r>
                              <w:r w:rsidRPr="00EF0AE8">
                                <w:rPr>
                                  <w:rFonts w:ascii="Cambria" w:hAnsi="Cambria"/>
                                </w:rPr>
                                <w:t>e</w:t>
                              </w:r>
                              <w:r w:rsidRPr="00EF0AE8">
                                <w:rPr>
                                  <w:rFonts w:ascii="Cambria" w:hAnsi="Cambria"/>
                                  <w:spacing w:val="36"/>
                                </w:rPr>
                                <w:t xml:space="preserve"> </w:t>
                              </w:r>
                              <w:r w:rsidRPr="00EF0AE8">
                                <w:rPr>
                                  <w:rFonts w:ascii="Cambria" w:hAnsi="Cambria"/>
                                  <w:spacing w:val="5"/>
                                </w:rPr>
                                <w:t>k</w:t>
                              </w:r>
                              <w:r w:rsidRPr="00EF0AE8">
                                <w:rPr>
                                  <w:rFonts w:ascii="Cambria" w:hAnsi="Cambria"/>
                                  <w:spacing w:val="-4"/>
                                </w:rPr>
                                <w:t>ı</w:t>
                              </w:r>
                              <w:r w:rsidRPr="00EF0AE8">
                                <w:rPr>
                                  <w:rFonts w:ascii="Cambria" w:hAnsi="Cambria"/>
                                  <w:spacing w:val="3"/>
                                </w:rPr>
                                <w:t>s</w:t>
                              </w:r>
                              <w:r w:rsidRPr="00EF0AE8">
                                <w:rPr>
                                  <w:rFonts w:ascii="Cambria" w:hAnsi="Cambria"/>
                                  <w:spacing w:val="-4"/>
                                </w:rPr>
                                <w:t>mı</w:t>
                              </w:r>
                              <w:r w:rsidRPr="00EF0AE8">
                                <w:rPr>
                                  <w:rFonts w:ascii="Cambria" w:hAnsi="Cambria"/>
                                </w:rPr>
                                <w:t>nda</w:t>
                              </w:r>
                              <w:r w:rsidRPr="00EF0AE8">
                                <w:rPr>
                                  <w:rFonts w:ascii="Cambria" w:hAnsi="Cambria"/>
                                  <w:spacing w:val="43"/>
                                </w:rPr>
                                <w:t xml:space="preserve"> </w:t>
                              </w:r>
                              <w:r w:rsidRPr="00EF0AE8">
                                <w:rPr>
                                  <w:rFonts w:ascii="Cambria" w:hAnsi="Cambria"/>
                                  <w:spacing w:val="-5"/>
                                </w:rPr>
                                <w:t>y</w:t>
                              </w:r>
                              <w:r w:rsidRPr="00EF0AE8">
                                <w:rPr>
                                  <w:rFonts w:ascii="Cambria" w:hAnsi="Cambria"/>
                                  <w:spacing w:val="-1"/>
                                </w:rPr>
                                <w:t>e</w:t>
                              </w:r>
                              <w:r w:rsidRPr="00EF0AE8">
                                <w:rPr>
                                  <w:rFonts w:ascii="Cambria" w:hAnsi="Cambria"/>
                                </w:rPr>
                                <w:t>r</w:t>
                              </w:r>
                              <w:r w:rsidRPr="00EF0AE8">
                                <w:rPr>
                                  <w:rFonts w:ascii="Cambria" w:hAnsi="Cambria"/>
                                  <w:spacing w:val="40"/>
                                </w:rPr>
                                <w:t xml:space="preserve"> </w:t>
                              </w:r>
                              <w:r w:rsidRPr="00EF0AE8">
                                <w:rPr>
                                  <w:rFonts w:ascii="Cambria" w:hAnsi="Cambria"/>
                                  <w:spacing w:val="4"/>
                                </w:rPr>
                                <w:t>a</w:t>
                              </w:r>
                              <w:r w:rsidRPr="00EF0AE8">
                                <w:rPr>
                                  <w:rFonts w:ascii="Cambria" w:hAnsi="Cambria"/>
                                  <w:spacing w:val="-4"/>
                                </w:rPr>
                                <w:t>l</w:t>
                              </w:r>
                              <w:r w:rsidRPr="00EF0AE8">
                                <w:rPr>
                                  <w:rFonts w:ascii="Cambria" w:hAnsi="Cambria"/>
                                  <w:spacing w:val="4"/>
                                </w:rPr>
                                <w:t>a</w:t>
                              </w:r>
                              <w:r w:rsidRPr="00EF0AE8">
                                <w:rPr>
                                  <w:rFonts w:ascii="Cambria" w:hAnsi="Cambria"/>
                                </w:rPr>
                                <w:t>n</w:t>
                              </w:r>
                              <w:r w:rsidRPr="00EF0AE8">
                                <w:rPr>
                                  <w:rFonts w:ascii="Cambria" w:hAnsi="Cambria"/>
                                  <w:spacing w:val="35"/>
                                </w:rPr>
                                <w:t xml:space="preserve"> </w:t>
                              </w:r>
                              <w:r w:rsidRPr="00EF0AE8">
                                <w:rPr>
                                  <w:rFonts w:ascii="Cambria" w:hAnsi="Cambria"/>
                                  <w:spacing w:val="-1"/>
                                </w:rPr>
                                <w:t>c</w:t>
                              </w:r>
                              <w:r w:rsidRPr="00EF0AE8">
                                <w:rPr>
                                  <w:rFonts w:ascii="Cambria" w:hAnsi="Cambria"/>
                                  <w:spacing w:val="5"/>
                                </w:rPr>
                                <w:t>ü</w:t>
                              </w:r>
                              <w:r w:rsidRPr="00EF0AE8">
                                <w:rPr>
                                  <w:rFonts w:ascii="Cambria" w:hAnsi="Cambria"/>
                                  <w:spacing w:val="1"/>
                                </w:rPr>
                                <w:t>m</w:t>
                              </w:r>
                              <w:r w:rsidRPr="00EF0AE8">
                                <w:rPr>
                                  <w:rFonts w:ascii="Cambria" w:hAnsi="Cambria"/>
                                  <w:spacing w:val="-4"/>
                                </w:rPr>
                                <w:t>l</w:t>
                              </w:r>
                              <w:r w:rsidRPr="00EF0AE8">
                                <w:rPr>
                                  <w:rFonts w:ascii="Cambria" w:hAnsi="Cambria"/>
                                  <w:spacing w:val="4"/>
                                </w:rPr>
                                <w:t>e</w:t>
                              </w:r>
                              <w:r w:rsidRPr="00EF0AE8">
                                <w:rPr>
                                  <w:rFonts w:ascii="Cambria" w:hAnsi="Cambria"/>
                                  <w:spacing w:val="-4"/>
                                </w:rPr>
                                <w:t>l</w:t>
                              </w:r>
                              <w:r w:rsidRPr="00EF0AE8">
                                <w:rPr>
                                  <w:rFonts w:ascii="Cambria" w:hAnsi="Cambria"/>
                                  <w:spacing w:val="-1"/>
                                </w:rPr>
                                <w:t>e</w:t>
                              </w:r>
                              <w:r w:rsidRPr="00EF0AE8">
                                <w:rPr>
                                  <w:rFonts w:ascii="Cambria" w:hAnsi="Cambria"/>
                                  <w:spacing w:val="2"/>
                                </w:rPr>
                                <w:t>r</w:t>
                              </w:r>
                              <w:r w:rsidRPr="00EF0AE8">
                                <w:rPr>
                                  <w:rFonts w:ascii="Cambria" w:hAnsi="Cambria"/>
                                </w:rPr>
                                <w:t>,</w:t>
                              </w:r>
                              <w:r w:rsidRPr="00EF0AE8">
                                <w:rPr>
                                  <w:rFonts w:ascii="Cambria" w:hAnsi="Cambria"/>
                                  <w:spacing w:val="40"/>
                                </w:rPr>
                                <w:t xml:space="preserve"> </w:t>
                              </w:r>
                              <w:r>
                                <w:rPr>
                                  <w:rFonts w:ascii="Cambria" w:hAnsi="Cambria"/>
                                  <w:spacing w:val="4"/>
                                </w:rPr>
                                <w:t>Almanca</w:t>
                              </w:r>
                              <w:r w:rsidRPr="00EF0AE8">
                                <w:rPr>
                                  <w:rFonts w:ascii="Cambria" w:hAnsi="Cambria"/>
                                  <w:spacing w:val="4"/>
                                </w:rPr>
                                <w:t xml:space="preserve"> metinde olduğu gibi</w:t>
                              </w:r>
                              <w:r w:rsidRPr="00EF0AE8">
                                <w:rPr>
                                  <w:rFonts w:ascii="Cambria" w:hAnsi="Cambria"/>
                                  <w:spacing w:val="40"/>
                                </w:rPr>
                                <w:t xml:space="preserve"> </w:t>
                              </w:r>
                              <w:r w:rsidRPr="00EF0AE8">
                                <w:rPr>
                                  <w:rFonts w:ascii="Cambria" w:hAnsi="Cambria"/>
                                </w:rPr>
                                <w:t>p</w:t>
                              </w:r>
                              <w:r w:rsidRPr="00EF0AE8">
                                <w:rPr>
                                  <w:rFonts w:ascii="Cambria" w:hAnsi="Cambria"/>
                                  <w:spacing w:val="-1"/>
                                </w:rPr>
                                <w:t>a</w:t>
                              </w:r>
                              <w:r w:rsidRPr="00EF0AE8">
                                <w:rPr>
                                  <w:rFonts w:ascii="Cambria" w:hAnsi="Cambria"/>
                                  <w:spacing w:val="2"/>
                                </w:rPr>
                                <w:t>r</w:t>
                              </w:r>
                              <w:r w:rsidRPr="00EF0AE8">
                                <w:rPr>
                                  <w:rFonts w:ascii="Cambria" w:hAnsi="Cambria"/>
                                  <w:spacing w:val="-1"/>
                                </w:rPr>
                                <w:t>a</w:t>
                              </w:r>
                              <w:r w:rsidRPr="00EF0AE8">
                                <w:rPr>
                                  <w:rFonts w:ascii="Cambria" w:hAnsi="Cambria"/>
                                  <w:spacing w:val="-5"/>
                                </w:rPr>
                                <w:t>n</w:t>
                              </w:r>
                              <w:r w:rsidRPr="00EF0AE8">
                                <w:rPr>
                                  <w:rFonts w:ascii="Cambria" w:hAnsi="Cambria"/>
                                  <w:spacing w:val="5"/>
                                </w:rPr>
                                <w:t>t</w:t>
                              </w:r>
                              <w:r w:rsidRPr="00EF0AE8">
                                <w:rPr>
                                  <w:rFonts w:ascii="Cambria" w:hAnsi="Cambria"/>
                                  <w:spacing w:val="-1"/>
                                </w:rPr>
                                <w:t>e</w:t>
                              </w:r>
                              <w:r w:rsidRPr="00EF0AE8">
                                <w:rPr>
                                  <w:rFonts w:ascii="Cambria" w:hAnsi="Cambria"/>
                                </w:rPr>
                                <w:t>z</w:t>
                              </w:r>
                              <w:r w:rsidRPr="00EF0AE8">
                                <w:rPr>
                                  <w:rFonts w:ascii="Cambria" w:hAnsi="Cambria"/>
                                  <w:spacing w:val="42"/>
                                </w:rPr>
                                <w:t xml:space="preserve"> </w:t>
                              </w:r>
                              <w:r w:rsidRPr="00EF0AE8">
                                <w:rPr>
                                  <w:rFonts w:ascii="Cambria" w:hAnsi="Cambria"/>
                                  <w:spacing w:val="-9"/>
                                </w:rPr>
                                <w:t>i</w:t>
                              </w:r>
                              <w:r w:rsidRPr="00EF0AE8">
                                <w:rPr>
                                  <w:rFonts w:ascii="Cambria" w:hAnsi="Cambria"/>
                                  <w:spacing w:val="4"/>
                                </w:rPr>
                                <w:t>ç</w:t>
                              </w:r>
                              <w:r w:rsidRPr="00EF0AE8">
                                <w:rPr>
                                  <w:rFonts w:ascii="Cambria" w:hAnsi="Cambria"/>
                                  <w:spacing w:val="-4"/>
                                </w:rPr>
                                <w:t>i</w:t>
                              </w:r>
                              <w:r w:rsidRPr="00EF0AE8">
                                <w:rPr>
                                  <w:rFonts w:ascii="Cambria" w:hAnsi="Cambria"/>
                                </w:rPr>
                                <w:t>nde</w:t>
                              </w:r>
                              <w:r w:rsidRPr="00EF0AE8">
                                <w:rPr>
                                  <w:rFonts w:ascii="Cambria" w:hAnsi="Cambria"/>
                                  <w:spacing w:val="44"/>
                                </w:rPr>
                                <w:t xml:space="preserve"> </w:t>
                              </w:r>
                              <w:r w:rsidRPr="00EF0AE8">
                                <w:rPr>
                                  <w:rFonts w:ascii="Cambria" w:hAnsi="Cambria"/>
                                  <w:spacing w:val="-5"/>
                                </w:rPr>
                                <w:t>v</w:t>
                              </w:r>
                              <w:r w:rsidRPr="00EF0AE8">
                                <w:rPr>
                                  <w:rFonts w:ascii="Cambria" w:hAnsi="Cambria"/>
                                  <w:spacing w:val="-1"/>
                                </w:rPr>
                                <w:t>e</w:t>
                              </w:r>
                              <w:r w:rsidRPr="00EF0AE8">
                                <w:rPr>
                                  <w:rFonts w:ascii="Cambria" w:hAnsi="Cambria"/>
                                  <w:spacing w:val="6"/>
                                </w:rPr>
                                <w:t>r</w:t>
                              </w:r>
                              <w:r w:rsidRPr="00EF0AE8">
                                <w:rPr>
                                  <w:rFonts w:ascii="Cambria" w:hAnsi="Cambria"/>
                                  <w:spacing w:val="-4"/>
                                </w:rPr>
                                <w:t>il</w:t>
                              </w:r>
                              <w:r w:rsidRPr="00EF0AE8">
                                <w:rPr>
                                  <w:rFonts w:ascii="Cambria" w:hAnsi="Cambria"/>
                                  <w:spacing w:val="4"/>
                                </w:rPr>
                                <w:t>e</w:t>
                              </w:r>
                              <w:r w:rsidRPr="00EF0AE8">
                                <w:rPr>
                                  <w:rFonts w:ascii="Cambria" w:hAnsi="Cambria"/>
                                </w:rPr>
                                <w:t>n</w:t>
                              </w:r>
                              <w:r w:rsidRPr="00EF0AE8">
                                <w:rPr>
                                  <w:rFonts w:ascii="Cambria" w:hAnsi="Cambria"/>
                                  <w:spacing w:val="37"/>
                                </w:rPr>
                                <w:t xml:space="preserve"> </w:t>
                              </w:r>
                              <w:r w:rsidRPr="00EF0AE8">
                                <w:rPr>
                                  <w:rFonts w:ascii="Cambria" w:hAnsi="Cambria"/>
                                  <w:spacing w:val="-2"/>
                                </w:rPr>
                                <w:t>s</w:t>
                              </w:r>
                              <w:r w:rsidRPr="00EF0AE8">
                                <w:rPr>
                                  <w:rFonts w:ascii="Cambria" w:hAnsi="Cambria"/>
                                  <w:spacing w:val="4"/>
                                </w:rPr>
                                <w:t>a</w:t>
                              </w:r>
                              <w:r w:rsidRPr="00EF0AE8">
                                <w:rPr>
                                  <w:rFonts w:ascii="Cambria" w:hAnsi="Cambria"/>
                                </w:rPr>
                                <w:t>yı</w:t>
                              </w:r>
                              <w:r w:rsidRPr="00EF0AE8">
                                <w:rPr>
                                  <w:rFonts w:ascii="Cambria" w:hAnsi="Cambria"/>
                                  <w:spacing w:val="-4"/>
                                </w:rPr>
                                <w:t>l</w:t>
                              </w:r>
                              <w:r w:rsidRPr="00EF0AE8">
                                <w:rPr>
                                  <w:rFonts w:ascii="Cambria" w:hAnsi="Cambria"/>
                                  <w:spacing w:val="-1"/>
                                </w:rPr>
                                <w:t>a</w:t>
                              </w:r>
                              <w:r w:rsidRPr="00EF0AE8">
                                <w:rPr>
                                  <w:rFonts w:ascii="Cambria" w:hAnsi="Cambria"/>
                                  <w:spacing w:val="6"/>
                                </w:rPr>
                                <w:t>r</w:t>
                              </w:r>
                              <w:r w:rsidRPr="00EF0AE8">
                                <w:rPr>
                                  <w:rFonts w:ascii="Cambria" w:hAnsi="Cambria"/>
                                  <w:spacing w:val="-9"/>
                                </w:rPr>
                                <w:t>l</w:t>
                              </w:r>
                              <w:r w:rsidRPr="00EF0AE8">
                                <w:rPr>
                                  <w:rFonts w:ascii="Cambria" w:hAnsi="Cambria"/>
                                </w:rPr>
                                <w:t>a</w:t>
                              </w:r>
                              <w:r w:rsidRPr="00EF0AE8">
                                <w:rPr>
                                  <w:rFonts w:ascii="Cambria" w:hAnsi="Cambria"/>
                                  <w:spacing w:val="41"/>
                                </w:rPr>
                                <w:t xml:space="preserve"> </w:t>
                              </w:r>
                              <w:r w:rsidRPr="00EF0AE8">
                                <w:rPr>
                                  <w:rFonts w:ascii="Cambria" w:hAnsi="Cambria"/>
                                  <w:spacing w:val="-5"/>
                                </w:rPr>
                                <w:t>n</w:t>
                              </w:r>
                              <w:r w:rsidRPr="00EF0AE8">
                                <w:rPr>
                                  <w:rFonts w:ascii="Cambria" w:hAnsi="Cambria"/>
                                  <w:spacing w:val="5"/>
                                </w:rPr>
                                <w:t>u</w:t>
                              </w:r>
                              <w:r w:rsidRPr="00EF0AE8">
                                <w:rPr>
                                  <w:rFonts w:ascii="Cambria" w:hAnsi="Cambria"/>
                                  <w:spacing w:val="-4"/>
                                </w:rPr>
                                <w:t>m</w:t>
                              </w:r>
                              <w:r w:rsidRPr="00EF0AE8">
                                <w:rPr>
                                  <w:rFonts w:ascii="Cambria" w:hAnsi="Cambria"/>
                                  <w:spacing w:val="-1"/>
                                </w:rPr>
                                <w:t>a</w:t>
                              </w:r>
                              <w:r w:rsidRPr="00EF0AE8">
                                <w:rPr>
                                  <w:rFonts w:ascii="Cambria" w:hAnsi="Cambria"/>
                                  <w:spacing w:val="2"/>
                                </w:rPr>
                                <w:t>r</w:t>
                              </w:r>
                              <w:r w:rsidRPr="00EF0AE8">
                                <w:rPr>
                                  <w:rFonts w:ascii="Cambria" w:hAnsi="Cambria"/>
                                  <w:spacing w:val="4"/>
                                </w:rPr>
                                <w:t>a</w:t>
                              </w:r>
                              <w:r w:rsidRPr="00EF0AE8">
                                <w:rPr>
                                  <w:rFonts w:ascii="Cambria" w:hAnsi="Cambria"/>
                                  <w:spacing w:val="-4"/>
                                </w:rPr>
                                <w:t>l</w:t>
                              </w:r>
                              <w:r w:rsidRPr="00EF0AE8">
                                <w:rPr>
                                  <w:rFonts w:ascii="Cambria" w:hAnsi="Cambria"/>
                                  <w:spacing w:val="4"/>
                                </w:rPr>
                                <w:t>a</w:t>
                              </w:r>
                              <w:r w:rsidRPr="00EF0AE8">
                                <w:rPr>
                                  <w:rFonts w:ascii="Cambria" w:hAnsi="Cambria"/>
                                  <w:spacing w:val="-5"/>
                                </w:rPr>
                                <w:t>n</w:t>
                              </w:r>
                              <w:r w:rsidRPr="00EF0AE8">
                                <w:rPr>
                                  <w:rFonts w:ascii="Cambria" w:hAnsi="Cambria"/>
                                  <w:spacing w:val="4"/>
                                </w:rPr>
                                <w:t>d</w:t>
                              </w:r>
                              <w:r w:rsidRPr="00EF0AE8">
                                <w:rPr>
                                  <w:rFonts w:ascii="Cambria" w:hAnsi="Cambria"/>
                                  <w:spacing w:val="-9"/>
                                </w:rPr>
                                <w:t>ı</w:t>
                              </w:r>
                              <w:r w:rsidRPr="00EF0AE8">
                                <w:rPr>
                                  <w:rFonts w:ascii="Cambria" w:hAnsi="Cambria"/>
                                  <w:spacing w:val="6"/>
                                </w:rPr>
                                <w:t>r</w:t>
                              </w:r>
                              <w:r w:rsidRPr="00EF0AE8">
                                <w:rPr>
                                  <w:rFonts w:ascii="Cambria" w:hAnsi="Cambria"/>
                                </w:rPr>
                                <w:t>ıl</w:t>
                              </w:r>
                              <w:r w:rsidRPr="00EF0AE8">
                                <w:rPr>
                                  <w:rFonts w:ascii="Cambria" w:hAnsi="Cambria"/>
                                  <w:spacing w:val="-9"/>
                                </w:rPr>
                                <w:t>ı</w:t>
                              </w:r>
                              <w:r w:rsidRPr="00EF0AE8">
                                <w:rPr>
                                  <w:rFonts w:ascii="Cambria" w:hAnsi="Cambria"/>
                                  <w:spacing w:val="2"/>
                                </w:rPr>
                                <w:t>r.</w:t>
                              </w:r>
                            </w:p>
                          </w:txbxContent>
                        </wps:txbx>
                        <wps:bodyPr rot="0" vert="horz" wrap="square" lIns="91440" tIns="45720" rIns="91440" bIns="45720" anchor="t" anchorCtr="0" upright="1">
                          <a:noAutofit/>
                        </wps:bodyPr>
                      </wps:wsp>
                      <wps:wsp>
                        <wps:cNvPr id="168" name="AutoShape 48"/>
                        <wps:cNvSpPr>
                          <a:spLocks noChangeArrowheads="1"/>
                        </wps:cNvSpPr>
                        <wps:spPr bwMode="auto">
                          <a:xfrm flipV="1">
                            <a:off x="2406" y="2885"/>
                            <a:ext cx="12559" cy="1224"/>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229FF4A2" w14:textId="5087D85B" w:rsidR="009B1CAC" w:rsidRPr="00EF0AE8" w:rsidRDefault="009B1CAC" w:rsidP="00EC3CEB">
                              <w:pPr>
                                <w:jc w:val="center"/>
                                <w:rPr>
                                  <w:rFonts w:ascii="Cambria" w:hAnsi="Cambria"/>
                                </w:rPr>
                              </w:pPr>
                              <w:r w:rsidRPr="002830B7">
                                <w:rPr>
                                  <w:rFonts w:ascii="Cambria" w:hAnsi="Cambria"/>
                                  <w:i/>
                                </w:rPr>
                                <w:t xml:space="preserve">“In </w:t>
                              </w:r>
                              <w:r w:rsidRPr="00B96EA0">
                                <w:rPr>
                                  <w:rFonts w:ascii="Cambria" w:hAnsi="Cambria"/>
                                  <w:i/>
                                </w:rPr>
                                <w:t>der</w:t>
                              </w:r>
                              <w:r w:rsidRPr="00B96EA0">
                                <w:rPr>
                                  <w:rFonts w:ascii="Cambria" w:hAnsi="Cambria"/>
                                </w:rPr>
                                <w:t xml:space="preserve"> </w:t>
                              </w:r>
                              <w:r w:rsidRPr="002830B7">
                                <w:rPr>
                                  <w:i/>
                                  <w:color w:val="000000"/>
                                  <w:sz w:val="22"/>
                                  <w:szCs w:val="22"/>
                                </w:rPr>
                                <w:t>Erwägung, dass...”</w:t>
                              </w:r>
                              <w:r w:rsidRPr="00EF0AE8">
                                <w:rPr>
                                  <w:rFonts w:ascii="Cambria" w:hAnsi="Cambria"/>
                                </w:rPr>
                                <w:t xml:space="preserve">ifadesinin her bir gerekçe cümlesinin başında ayrı ayrı yer aldığı durumlarda bu ifade ile başlayan her cümle Türkçede </w:t>
                              </w:r>
                              <w:r w:rsidRPr="00EF0AE8">
                                <w:rPr>
                                  <w:rFonts w:ascii="Cambria" w:hAnsi="Cambria"/>
                                  <w:i/>
                                </w:rPr>
                                <w:t>“… dığından”</w:t>
                              </w:r>
                              <w:r w:rsidRPr="00EF0AE8">
                                <w:rPr>
                                  <w:rFonts w:ascii="Cambria" w:hAnsi="Cambria"/>
                                </w:rPr>
                                <w:t xml:space="preserve"> şeklinde ve </w:t>
                              </w:r>
                              <w:r w:rsidRPr="00EF0AE8">
                                <w:rPr>
                                  <w:rFonts w:ascii="Cambria" w:hAnsi="Cambria"/>
                                  <w:spacing w:val="-5"/>
                                </w:rPr>
                                <w:t>n</w:t>
                              </w:r>
                              <w:r w:rsidRPr="00EF0AE8">
                                <w:rPr>
                                  <w:rFonts w:ascii="Cambria" w:hAnsi="Cambria"/>
                                  <w:spacing w:val="5"/>
                                </w:rPr>
                                <w:t>o</w:t>
                              </w:r>
                              <w:r w:rsidRPr="00EF0AE8">
                                <w:rPr>
                                  <w:rFonts w:ascii="Cambria" w:hAnsi="Cambria"/>
                                </w:rPr>
                                <w:t>k</w:t>
                              </w:r>
                              <w:r w:rsidRPr="00EF0AE8">
                                <w:rPr>
                                  <w:rFonts w:ascii="Cambria" w:hAnsi="Cambria"/>
                                  <w:spacing w:val="5"/>
                                </w:rPr>
                                <w:t>t</w:t>
                              </w:r>
                              <w:r w:rsidRPr="00EF0AE8">
                                <w:rPr>
                                  <w:rFonts w:ascii="Cambria" w:hAnsi="Cambria"/>
                                  <w:spacing w:val="-1"/>
                                </w:rPr>
                                <w:t>a</w:t>
                              </w:r>
                              <w:r w:rsidRPr="00EF0AE8">
                                <w:rPr>
                                  <w:rFonts w:ascii="Cambria" w:hAnsi="Cambria"/>
                                  <w:spacing w:val="-4"/>
                                </w:rPr>
                                <w:t>l</w:t>
                              </w:r>
                              <w:r w:rsidRPr="00EF0AE8">
                                <w:rPr>
                                  <w:rFonts w:ascii="Cambria" w:hAnsi="Cambria"/>
                                </w:rPr>
                                <w:t>ı</w:t>
                              </w:r>
                              <w:r w:rsidRPr="00EF0AE8">
                                <w:rPr>
                                  <w:rFonts w:ascii="Cambria" w:hAnsi="Cambria"/>
                                  <w:spacing w:val="53"/>
                                </w:rPr>
                                <w:t xml:space="preserve"> </w:t>
                              </w:r>
                              <w:r w:rsidRPr="00EF0AE8">
                                <w:rPr>
                                  <w:rFonts w:ascii="Cambria" w:hAnsi="Cambria"/>
                                </w:rPr>
                                <w:t>v</w:t>
                              </w:r>
                              <w:r w:rsidRPr="00EF0AE8">
                                <w:rPr>
                                  <w:rFonts w:ascii="Cambria" w:hAnsi="Cambria"/>
                                  <w:spacing w:val="-4"/>
                                </w:rPr>
                                <w:t>i</w:t>
                              </w:r>
                              <w:r w:rsidRPr="00EF0AE8">
                                <w:rPr>
                                  <w:rFonts w:ascii="Cambria" w:hAnsi="Cambria"/>
                                  <w:spacing w:val="2"/>
                                </w:rPr>
                                <w:t>r</w:t>
                              </w:r>
                              <w:r w:rsidRPr="00EF0AE8">
                                <w:rPr>
                                  <w:rFonts w:ascii="Cambria" w:hAnsi="Cambria"/>
                                </w:rPr>
                                <w:t>g</w:t>
                              </w:r>
                              <w:r w:rsidRPr="00EF0AE8">
                                <w:rPr>
                                  <w:rFonts w:ascii="Cambria" w:hAnsi="Cambria"/>
                                  <w:spacing w:val="5"/>
                                </w:rPr>
                                <w:t>ü</w:t>
                              </w:r>
                              <w:r w:rsidRPr="00EF0AE8">
                                <w:rPr>
                                  <w:rFonts w:ascii="Cambria" w:hAnsi="Cambria"/>
                                  <w:spacing w:val="-4"/>
                                </w:rPr>
                                <w:t>ll</w:t>
                              </w:r>
                              <w:r w:rsidRPr="00EF0AE8">
                                <w:rPr>
                                  <w:rFonts w:ascii="Cambria" w:hAnsi="Cambria"/>
                                  <w:spacing w:val="-1"/>
                                </w:rPr>
                                <w:t>e</w:t>
                              </w:r>
                              <w:r w:rsidRPr="00EF0AE8">
                                <w:rPr>
                                  <w:rFonts w:ascii="Cambria" w:hAnsi="Cambria"/>
                                </w:rPr>
                                <w:t>,</w:t>
                              </w:r>
                              <w:r w:rsidRPr="00EF0AE8">
                                <w:rPr>
                                  <w:rFonts w:ascii="Cambria" w:hAnsi="Cambria"/>
                                  <w:spacing w:val="53"/>
                                </w:rPr>
                                <w:t xml:space="preserve"> </w:t>
                              </w:r>
                              <w:r w:rsidRPr="00EF0AE8">
                                <w:rPr>
                                  <w:rFonts w:ascii="Cambria" w:hAnsi="Cambria"/>
                                  <w:spacing w:val="-2"/>
                                </w:rPr>
                                <w:t>s</w:t>
                              </w:r>
                              <w:r w:rsidRPr="00EF0AE8">
                                <w:rPr>
                                  <w:rFonts w:ascii="Cambria" w:hAnsi="Cambria"/>
                                  <w:spacing w:val="5"/>
                                </w:rPr>
                                <w:t>o</w:t>
                              </w:r>
                              <w:r w:rsidRPr="00EF0AE8">
                                <w:rPr>
                                  <w:rFonts w:ascii="Cambria" w:hAnsi="Cambria"/>
                                </w:rPr>
                                <w:t>n</w:t>
                              </w:r>
                              <w:r w:rsidRPr="00EF0AE8">
                                <w:rPr>
                                  <w:rFonts w:ascii="Cambria" w:hAnsi="Cambria"/>
                                  <w:spacing w:val="47"/>
                                </w:rPr>
                                <w:t xml:space="preserve"> </w:t>
                              </w:r>
                              <w:r w:rsidRPr="00EF0AE8">
                                <w:rPr>
                                  <w:rFonts w:ascii="Cambria" w:hAnsi="Cambria"/>
                                  <w:spacing w:val="-1"/>
                                </w:rPr>
                                <w:t>c</w:t>
                              </w:r>
                              <w:r w:rsidRPr="00EF0AE8">
                                <w:rPr>
                                  <w:rFonts w:ascii="Cambria" w:hAnsi="Cambria"/>
                                  <w:spacing w:val="5"/>
                                </w:rPr>
                                <w:t>ü</w:t>
                              </w:r>
                              <w:r w:rsidRPr="00EF0AE8">
                                <w:rPr>
                                  <w:rFonts w:ascii="Cambria" w:hAnsi="Cambria"/>
                                  <w:spacing w:val="1"/>
                                </w:rPr>
                                <w:t>m</w:t>
                              </w:r>
                              <w:r w:rsidRPr="00EF0AE8">
                                <w:rPr>
                                  <w:rFonts w:ascii="Cambria" w:hAnsi="Cambria"/>
                                  <w:spacing w:val="-4"/>
                                </w:rPr>
                                <w:t>l</w:t>
                              </w:r>
                              <w:r w:rsidRPr="00EF0AE8">
                                <w:rPr>
                                  <w:rFonts w:ascii="Cambria" w:hAnsi="Cambria"/>
                                </w:rPr>
                                <w:t>e</w:t>
                              </w:r>
                              <w:r w:rsidRPr="00EF0AE8">
                                <w:rPr>
                                  <w:rFonts w:ascii="Cambria" w:hAnsi="Cambria"/>
                                  <w:spacing w:val="58"/>
                                </w:rPr>
                                <w:t xml:space="preserve"> </w:t>
                              </w:r>
                              <w:r w:rsidRPr="00EF0AE8">
                                <w:rPr>
                                  <w:rFonts w:ascii="Cambria" w:hAnsi="Cambria"/>
                                  <w:spacing w:val="-4"/>
                                </w:rPr>
                                <w:t>i</w:t>
                              </w:r>
                              <w:r w:rsidRPr="00EF0AE8">
                                <w:rPr>
                                  <w:rFonts w:ascii="Cambria" w:hAnsi="Cambria"/>
                                  <w:spacing w:val="3"/>
                                </w:rPr>
                                <w:t>s</w:t>
                              </w:r>
                              <w:r w:rsidRPr="00EF0AE8">
                                <w:rPr>
                                  <w:rFonts w:ascii="Cambria" w:hAnsi="Cambria"/>
                                </w:rPr>
                                <w:t>e</w:t>
                              </w:r>
                              <w:r w:rsidRPr="00EF0AE8">
                                <w:rPr>
                                  <w:rFonts w:ascii="Cambria" w:hAnsi="Cambria"/>
                                  <w:spacing w:val="58"/>
                                </w:rPr>
                                <w:t xml:space="preserve"> </w:t>
                              </w:r>
                              <w:r w:rsidRPr="00EF0AE8">
                                <w:rPr>
                                  <w:rFonts w:ascii="Cambria" w:hAnsi="Cambria"/>
                                </w:rPr>
                                <w:t>v</w:t>
                              </w:r>
                              <w:r w:rsidRPr="00EF0AE8">
                                <w:rPr>
                                  <w:rFonts w:ascii="Cambria" w:hAnsi="Cambria"/>
                                  <w:spacing w:val="-9"/>
                                </w:rPr>
                                <w:t>i</w:t>
                              </w:r>
                              <w:r w:rsidRPr="00EF0AE8">
                                <w:rPr>
                                  <w:rFonts w:ascii="Cambria" w:hAnsi="Cambria"/>
                                  <w:spacing w:val="2"/>
                                </w:rPr>
                                <w:t>r</w:t>
                              </w:r>
                              <w:r w:rsidRPr="00EF0AE8">
                                <w:rPr>
                                  <w:rFonts w:ascii="Cambria" w:hAnsi="Cambria"/>
                                </w:rPr>
                                <w:t>g</w:t>
                              </w:r>
                              <w:r w:rsidRPr="00EF0AE8">
                                <w:rPr>
                                  <w:rFonts w:ascii="Cambria" w:hAnsi="Cambria"/>
                                  <w:spacing w:val="5"/>
                                </w:rPr>
                                <w:t>ü</w:t>
                              </w:r>
                              <w:r w:rsidRPr="00EF0AE8">
                                <w:rPr>
                                  <w:rFonts w:ascii="Cambria" w:hAnsi="Cambria"/>
                                </w:rPr>
                                <w:t>l</w:t>
                              </w:r>
                              <w:r w:rsidRPr="00EF0AE8">
                                <w:rPr>
                                  <w:rFonts w:ascii="Cambria" w:hAnsi="Cambria"/>
                                  <w:spacing w:val="-4"/>
                                </w:rPr>
                                <w:t>l</w:t>
                              </w:r>
                              <w:r w:rsidRPr="00EF0AE8">
                                <w:rPr>
                                  <w:rFonts w:ascii="Cambria" w:hAnsi="Cambria"/>
                                </w:rPr>
                                <w:t>e b</w:t>
                              </w:r>
                              <w:r w:rsidRPr="00EF0AE8">
                                <w:rPr>
                                  <w:rFonts w:ascii="Cambria" w:hAnsi="Cambria"/>
                                  <w:spacing w:val="-9"/>
                                </w:rPr>
                                <w:t>i</w:t>
                              </w:r>
                              <w:r w:rsidRPr="00EF0AE8">
                                <w:rPr>
                                  <w:rFonts w:ascii="Cambria" w:hAnsi="Cambria"/>
                                  <w:spacing w:val="10"/>
                                </w:rPr>
                                <w:t>t</w:t>
                              </w:r>
                              <w:r w:rsidRPr="00EF0AE8">
                                <w:rPr>
                                  <w:rFonts w:ascii="Cambria" w:hAnsi="Cambria"/>
                                  <w:spacing w:val="-9"/>
                                </w:rPr>
                                <w:t>i</w:t>
                              </w:r>
                              <w:r w:rsidRPr="00EF0AE8">
                                <w:rPr>
                                  <w:rFonts w:ascii="Cambria" w:hAnsi="Cambria"/>
                                  <w:spacing w:val="6"/>
                                </w:rPr>
                                <w:t>r</w:t>
                              </w:r>
                              <w:r w:rsidRPr="00EF0AE8">
                                <w:rPr>
                                  <w:rFonts w:ascii="Cambria" w:hAnsi="Cambria"/>
                                </w:rPr>
                                <w:t>il</w:t>
                              </w:r>
                              <w:r w:rsidRPr="00EF0AE8">
                                <w:rPr>
                                  <w:rFonts w:ascii="Cambria" w:hAnsi="Cambria"/>
                                  <w:spacing w:val="-4"/>
                                </w:rPr>
                                <w:t>i</w:t>
                              </w:r>
                              <w:r w:rsidRPr="00EF0AE8">
                                <w:rPr>
                                  <w:rFonts w:ascii="Cambria" w:hAnsi="Cambria"/>
                                  <w:spacing w:val="2"/>
                                </w:rPr>
                                <w:t>r</w:t>
                              </w:r>
                              <w:r w:rsidRPr="00EF0AE8">
                                <w:rPr>
                                  <w:rFonts w:ascii="Cambria" w:hAnsi="Cambria"/>
                                </w:rPr>
                                <w:t>.</w:t>
                              </w:r>
                              <w:r>
                                <w:rPr>
                                  <w:rFonts w:ascii="Cambria" w:hAnsi="Cambria"/>
                                </w:rPr>
                                <w:t xml:space="preserve"> Her bir gerekçe cümlesi büyük harfle başlar.</w:t>
                              </w:r>
                            </w:p>
                          </w:txbxContent>
                        </wps:txbx>
                        <wps:bodyPr rot="0" vert="horz" wrap="square" lIns="91440" tIns="45720" rIns="91440" bIns="45720" anchor="t" anchorCtr="0" upright="1">
                          <a:noAutofit/>
                        </wps:bodyPr>
                      </wps:wsp>
                      <wps:wsp>
                        <wps:cNvPr id="169" name="AutoShape 49"/>
                        <wps:cNvSpPr>
                          <a:spLocks noChangeArrowheads="1"/>
                        </wps:cNvSpPr>
                        <wps:spPr bwMode="auto">
                          <a:xfrm>
                            <a:off x="2331" y="6265"/>
                            <a:ext cx="12559" cy="1124"/>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4CD0EF77" w14:textId="5948201C" w:rsidR="009B1CAC" w:rsidRPr="00EF0AE8" w:rsidRDefault="009B1CAC" w:rsidP="00EC3CEB">
                              <w:pPr>
                                <w:jc w:val="center"/>
                                <w:rPr>
                                  <w:rFonts w:ascii="Cambria" w:hAnsi="Cambria"/>
                                </w:rPr>
                              </w:pPr>
                              <w:r w:rsidRPr="00EF0AE8">
                                <w:rPr>
                                  <w:rFonts w:ascii="Cambria" w:hAnsi="Cambria"/>
                                </w:rPr>
                                <w:t xml:space="preserve">Bazı </w:t>
                              </w:r>
                              <w:r>
                                <w:rPr>
                                  <w:rFonts w:ascii="Cambria" w:hAnsi="Cambria"/>
                                </w:rPr>
                                <w:t>tasarruflarda</w:t>
                              </w:r>
                              <w:r w:rsidRPr="00EF0AE8">
                                <w:rPr>
                                  <w:rFonts w:ascii="Cambria" w:hAnsi="Cambria"/>
                                </w:rPr>
                                <w:t xml:space="preserve"> gerekçeler farklı bir yapıdadır. Özellikle, </w:t>
                              </w:r>
                              <w:r w:rsidRPr="002830B7">
                                <w:rPr>
                                  <w:rFonts w:ascii="Cambria" w:hAnsi="Cambria"/>
                                </w:rPr>
                                <w:t>“</w:t>
                              </w:r>
                              <w:r w:rsidRPr="002830B7">
                                <w:rPr>
                                  <w:rFonts w:asciiTheme="minorHAnsi" w:hAnsiTheme="minorHAnsi"/>
                                </w:rPr>
                                <w:t>unter Hinweis darauf,</w:t>
                              </w:r>
                              <w:r w:rsidRPr="002830B7">
                                <w:rPr>
                                  <w:rFonts w:asciiTheme="minorHAnsi" w:hAnsiTheme="minorHAnsi"/>
                                  <w:color w:val="231F20"/>
                                </w:rPr>
                                <w:t xml:space="preserve"> …”</w:t>
                              </w:r>
                              <w:r w:rsidRPr="002830B7">
                                <w:rPr>
                                  <w:rFonts w:ascii="Cambria" w:hAnsi="Cambria"/>
                                </w:rPr>
                                <w:t xml:space="preserve"> (… hatırlayarak), “</w:t>
                              </w:r>
                              <w:r>
                                <w:rPr>
                                  <w:rFonts w:asciiTheme="minorHAnsi" w:hAnsiTheme="minorHAnsi"/>
                                  <w:color w:val="231F20"/>
                                </w:rPr>
                                <w:t>i</w:t>
                              </w:r>
                              <w:r w:rsidRPr="002830B7">
                                <w:rPr>
                                  <w:rFonts w:asciiTheme="minorHAnsi" w:hAnsiTheme="minorHAnsi"/>
                                  <w:color w:val="231F20"/>
                                </w:rPr>
                                <w:t>n dem Wunsch ... zu</w:t>
                              </w:r>
                              <w:r w:rsidRPr="002830B7">
                                <w:rPr>
                                  <w:rFonts w:ascii="Cambria" w:hAnsi="Cambria"/>
                                </w:rPr>
                                <w:t>…” (… arzusuyla) ve “</w:t>
                              </w:r>
                              <w:r w:rsidRPr="002830B7">
                                <w:rPr>
                                  <w:rFonts w:asciiTheme="minorHAnsi" w:hAnsiTheme="minorHAnsi"/>
                                </w:rPr>
                                <w:t>in Erwägung</w:t>
                              </w:r>
                              <w:r w:rsidRPr="002830B7">
                                <w:rPr>
                                  <w:rFonts w:asciiTheme="minorHAnsi" w:hAnsiTheme="minorHAnsi"/>
                                  <w:color w:val="000000"/>
                                </w:rPr>
                                <w:t xml:space="preserve"> ...</w:t>
                              </w:r>
                              <w:r w:rsidRPr="002830B7">
                                <w:rPr>
                                  <w:rFonts w:ascii="Cambria" w:hAnsi="Cambria"/>
                                </w:rPr>
                                <w:t xml:space="preserve">” (… dikkate alarak) gibi farklı yapılar kullanılır. (Bkz. </w:t>
                              </w:r>
                              <w:r w:rsidRPr="003A38DC">
                                <w:rPr>
                                  <w:rFonts w:ascii="Cambria" w:hAnsi="Cambria"/>
                                </w:rPr>
                                <w:t xml:space="preserve">İngilizce versiyon ile birlikte sunulan </w:t>
                              </w:r>
                              <w:r w:rsidRPr="002830B7">
                                <w:rPr>
                                  <w:rFonts w:ascii="Cambria" w:hAnsi="Cambria"/>
                                </w:rPr>
                                <w:t>Ekler Kitapçığı Bölüm 1.3.4)</w:t>
                              </w:r>
                            </w:p>
                          </w:txbxContent>
                        </wps:txbx>
                        <wps:bodyPr rot="0" vert="horz" wrap="square" lIns="91440" tIns="45720" rIns="91440" bIns="45720" anchor="t" anchorCtr="0" upright="1">
                          <a:noAutofit/>
                        </wps:bodyPr>
                      </wps:wsp>
                      <wps:wsp>
                        <wps:cNvPr id="170" name="AutoShape 50"/>
                        <wps:cNvSpPr>
                          <a:spLocks noChangeArrowheads="1"/>
                        </wps:cNvSpPr>
                        <wps:spPr bwMode="auto">
                          <a:xfrm>
                            <a:off x="2331" y="4494"/>
                            <a:ext cx="12559" cy="1569"/>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40CC574" w14:textId="77777777" w:rsidR="009B1CAC" w:rsidRPr="00EF0AE8" w:rsidRDefault="009B1CAC" w:rsidP="00EC3CEB">
                              <w:pPr>
                                <w:jc w:val="center"/>
                                <w:rPr>
                                  <w:rFonts w:ascii="Cambria" w:hAnsi="Cambria"/>
                                </w:rPr>
                              </w:pPr>
                              <w:r w:rsidRPr="002830B7">
                                <w:rPr>
                                  <w:rFonts w:ascii="Cambria" w:hAnsi="Cambria"/>
                                  <w:i/>
                                </w:rPr>
                                <w:t xml:space="preserve">“In </w:t>
                              </w:r>
                              <w:r w:rsidRPr="002830B7">
                                <w:rPr>
                                  <w:rFonts w:ascii="Cambria" w:hAnsi="Cambria"/>
                                </w:rPr>
                                <w:t xml:space="preserve"> </w:t>
                              </w:r>
                              <w:r w:rsidRPr="002830B7">
                                <w:rPr>
                                  <w:i/>
                                  <w:color w:val="000000"/>
                                  <w:sz w:val="22"/>
                                  <w:szCs w:val="22"/>
                                </w:rPr>
                                <w:t xml:space="preserve">Erwägung, dass...” </w:t>
                              </w:r>
                              <w:r w:rsidRPr="00EF0AE8">
                                <w:rPr>
                                  <w:rFonts w:ascii="Cambria" w:hAnsi="Cambria"/>
                                </w:rPr>
                                <w:t>i</w:t>
                              </w:r>
                              <w:r w:rsidRPr="00EF0AE8">
                                <w:rPr>
                                  <w:rFonts w:ascii="Cambria" w:hAnsi="Cambria"/>
                                  <w:spacing w:val="-3"/>
                                </w:rPr>
                                <w:t>f</w:t>
                              </w:r>
                              <w:r w:rsidRPr="00EF0AE8">
                                <w:rPr>
                                  <w:rFonts w:ascii="Cambria" w:hAnsi="Cambria"/>
                                  <w:spacing w:val="-1"/>
                                </w:rPr>
                                <w:t>a</w:t>
                              </w:r>
                              <w:r w:rsidRPr="00EF0AE8">
                                <w:rPr>
                                  <w:rFonts w:ascii="Cambria" w:hAnsi="Cambria"/>
                                </w:rPr>
                                <w:t>d</w:t>
                              </w:r>
                              <w:r w:rsidRPr="00EF0AE8">
                                <w:rPr>
                                  <w:rFonts w:ascii="Cambria" w:hAnsi="Cambria"/>
                                  <w:spacing w:val="4"/>
                                </w:rPr>
                                <w:t>e</w:t>
                              </w:r>
                              <w:r w:rsidRPr="00EF0AE8">
                                <w:rPr>
                                  <w:rFonts w:ascii="Cambria" w:hAnsi="Cambria"/>
                                  <w:spacing w:val="3"/>
                                </w:rPr>
                                <w:t>s</w:t>
                              </w:r>
                              <w:r w:rsidRPr="00EF0AE8">
                                <w:rPr>
                                  <w:rFonts w:ascii="Cambria" w:hAnsi="Cambria"/>
                                  <w:spacing w:val="-4"/>
                                </w:rPr>
                                <w:t>i</w:t>
                              </w:r>
                              <w:r w:rsidRPr="00EF0AE8">
                                <w:rPr>
                                  <w:rFonts w:ascii="Cambria" w:hAnsi="Cambria"/>
                                  <w:spacing w:val="13"/>
                                </w:rPr>
                                <w:t xml:space="preserve"> </w:t>
                              </w:r>
                              <w:r w:rsidRPr="00EF0AE8">
                                <w:rPr>
                                  <w:rFonts w:ascii="Cambria" w:hAnsi="Cambria"/>
                                  <w:spacing w:val="3"/>
                                </w:rPr>
                                <w:t>s</w:t>
                              </w:r>
                              <w:r w:rsidRPr="00EF0AE8">
                                <w:rPr>
                                  <w:rFonts w:ascii="Cambria" w:hAnsi="Cambria"/>
                                  <w:spacing w:val="-1"/>
                                </w:rPr>
                                <w:t>a</w:t>
                              </w:r>
                              <w:r w:rsidRPr="00EF0AE8">
                                <w:rPr>
                                  <w:rFonts w:ascii="Cambria" w:hAnsi="Cambria"/>
                                </w:rPr>
                                <w:t>d</w:t>
                              </w:r>
                              <w:r w:rsidRPr="00EF0AE8">
                                <w:rPr>
                                  <w:rFonts w:ascii="Cambria" w:hAnsi="Cambria"/>
                                  <w:spacing w:val="-1"/>
                                </w:rPr>
                                <w:t>ec</w:t>
                              </w:r>
                              <w:r w:rsidRPr="00EF0AE8">
                                <w:rPr>
                                  <w:rFonts w:ascii="Cambria" w:hAnsi="Cambria"/>
                                </w:rPr>
                                <w:t>e</w:t>
                              </w:r>
                              <w:r w:rsidRPr="00EF0AE8">
                                <w:rPr>
                                  <w:rFonts w:ascii="Cambria" w:hAnsi="Cambria"/>
                                  <w:spacing w:val="19"/>
                                </w:rPr>
                                <w:t xml:space="preserve"> </w:t>
                              </w:r>
                              <w:r w:rsidRPr="00EF0AE8">
                                <w:rPr>
                                  <w:rFonts w:ascii="Cambria" w:hAnsi="Cambria"/>
                                </w:rPr>
                                <w:t xml:space="preserve">başlangıçta yer alır ve bir veya birden </w:t>
                              </w:r>
                              <w:r w:rsidRPr="00EF0AE8">
                                <w:rPr>
                                  <w:rFonts w:ascii="Cambria" w:hAnsi="Cambria"/>
                                  <w:spacing w:val="-3"/>
                                </w:rPr>
                                <w:t>f</w:t>
                              </w:r>
                              <w:r w:rsidRPr="00EF0AE8">
                                <w:rPr>
                                  <w:rFonts w:ascii="Cambria" w:hAnsi="Cambria"/>
                                  <w:spacing w:val="-1"/>
                                </w:rPr>
                                <w:t>a</w:t>
                              </w:r>
                              <w:r w:rsidRPr="00EF0AE8">
                                <w:rPr>
                                  <w:rFonts w:ascii="Cambria" w:hAnsi="Cambria"/>
                                  <w:spacing w:val="4"/>
                                </w:rPr>
                                <w:t>z</w:t>
                              </w:r>
                              <w:r w:rsidRPr="00EF0AE8">
                                <w:rPr>
                                  <w:rFonts w:ascii="Cambria" w:hAnsi="Cambria"/>
                                  <w:spacing w:val="-4"/>
                                </w:rPr>
                                <w:t>l</w:t>
                              </w:r>
                              <w:r w:rsidRPr="00EF0AE8">
                                <w:rPr>
                                  <w:rFonts w:ascii="Cambria" w:hAnsi="Cambria"/>
                                </w:rPr>
                                <w:t>a</w:t>
                              </w:r>
                              <w:r w:rsidRPr="00EF0AE8">
                                <w:rPr>
                                  <w:rFonts w:ascii="Cambria" w:hAnsi="Cambria"/>
                                  <w:spacing w:val="17"/>
                                </w:rPr>
                                <w:t xml:space="preserve"> </w:t>
                              </w:r>
                              <w:r w:rsidRPr="00EF0AE8">
                                <w:rPr>
                                  <w:rFonts w:ascii="Cambria" w:hAnsi="Cambria"/>
                                  <w:spacing w:val="5"/>
                                </w:rPr>
                                <w:t>t</w:t>
                              </w:r>
                              <w:r w:rsidRPr="00EF0AE8">
                                <w:rPr>
                                  <w:rFonts w:ascii="Cambria" w:hAnsi="Cambria"/>
                                  <w:spacing w:val="4"/>
                                </w:rPr>
                                <w:t>a</w:t>
                              </w:r>
                              <w:r w:rsidRPr="00EF0AE8">
                                <w:rPr>
                                  <w:rFonts w:ascii="Cambria" w:hAnsi="Cambria"/>
                                </w:rPr>
                                <w:t xml:space="preserve">m </w:t>
                              </w:r>
                              <w:r w:rsidRPr="00EF0AE8">
                                <w:rPr>
                                  <w:rFonts w:ascii="Cambria" w:hAnsi="Cambria"/>
                                  <w:spacing w:val="-1"/>
                                </w:rPr>
                                <w:t>c</w:t>
                              </w:r>
                              <w:r w:rsidRPr="00EF0AE8">
                                <w:rPr>
                                  <w:rFonts w:ascii="Cambria" w:hAnsi="Cambria"/>
                                  <w:spacing w:val="5"/>
                                </w:rPr>
                                <w:t>ü</w:t>
                              </w:r>
                              <w:r w:rsidRPr="00EF0AE8">
                                <w:rPr>
                                  <w:rFonts w:ascii="Cambria" w:hAnsi="Cambria"/>
                                  <w:spacing w:val="-4"/>
                                </w:rPr>
                                <w:t>ml</w:t>
                              </w:r>
                              <w:r w:rsidRPr="00EF0AE8">
                                <w:rPr>
                                  <w:rFonts w:ascii="Cambria" w:hAnsi="Cambria"/>
                                  <w:spacing w:val="-1"/>
                                </w:rPr>
                                <w:t>e</w:t>
                              </w:r>
                              <w:r w:rsidRPr="00EF0AE8">
                                <w:rPr>
                                  <w:rFonts w:ascii="Cambria" w:hAnsi="Cambria"/>
                                </w:rPr>
                                <w:t>d</w:t>
                              </w:r>
                              <w:r w:rsidRPr="00EF0AE8">
                                <w:rPr>
                                  <w:rFonts w:ascii="Cambria" w:hAnsi="Cambria"/>
                                  <w:spacing w:val="4"/>
                                </w:rPr>
                                <w:t>e</w:t>
                              </w:r>
                              <w:r w:rsidRPr="00EF0AE8">
                                <w:rPr>
                                  <w:rFonts w:ascii="Cambria" w:hAnsi="Cambria"/>
                                </w:rPr>
                                <w:t>n</w:t>
                              </w:r>
                              <w:r w:rsidRPr="00EF0AE8">
                                <w:rPr>
                                  <w:rFonts w:ascii="Cambria" w:hAnsi="Cambria"/>
                                  <w:spacing w:val="53"/>
                                </w:rPr>
                                <w:t xml:space="preserve"> </w:t>
                              </w:r>
                              <w:r w:rsidRPr="00EF0AE8">
                                <w:rPr>
                                  <w:rFonts w:ascii="Cambria" w:hAnsi="Cambria"/>
                                  <w:spacing w:val="10"/>
                                </w:rPr>
                                <w:t>o</w:t>
                              </w:r>
                              <w:r w:rsidRPr="00EF0AE8">
                                <w:rPr>
                                  <w:rFonts w:ascii="Cambria" w:hAnsi="Cambria"/>
                                  <w:spacing w:val="-9"/>
                                </w:rPr>
                                <w:t>l</w:t>
                              </w:r>
                              <w:r w:rsidRPr="00EF0AE8">
                                <w:rPr>
                                  <w:rFonts w:ascii="Cambria" w:hAnsi="Cambria"/>
                                  <w:spacing w:val="5"/>
                                </w:rPr>
                                <w:t>u</w:t>
                              </w:r>
                              <w:r w:rsidRPr="00EF0AE8">
                                <w:rPr>
                                  <w:rFonts w:ascii="Cambria" w:hAnsi="Cambria"/>
                                  <w:spacing w:val="-2"/>
                                </w:rPr>
                                <w:t>ş</w:t>
                              </w:r>
                              <w:r w:rsidRPr="00EF0AE8">
                                <w:rPr>
                                  <w:rFonts w:ascii="Cambria" w:hAnsi="Cambria"/>
                                  <w:spacing w:val="4"/>
                                </w:rPr>
                                <w:t>a</w:t>
                              </w:r>
                              <w:r w:rsidRPr="00EF0AE8">
                                <w:rPr>
                                  <w:rFonts w:ascii="Cambria" w:hAnsi="Cambria"/>
                                </w:rPr>
                                <w:t>n</w:t>
                              </w:r>
                              <w:r w:rsidRPr="00EF0AE8">
                                <w:rPr>
                                  <w:rFonts w:ascii="Cambria" w:hAnsi="Cambria"/>
                                  <w:spacing w:val="50"/>
                                </w:rPr>
                                <w:t xml:space="preserve"> </w:t>
                              </w:r>
                              <w:r w:rsidRPr="00EF0AE8">
                                <w:rPr>
                                  <w:rFonts w:ascii="Cambria" w:hAnsi="Cambria"/>
                                </w:rPr>
                                <w:t>g</w:t>
                              </w:r>
                              <w:r w:rsidRPr="00EF0AE8">
                                <w:rPr>
                                  <w:rFonts w:ascii="Cambria" w:hAnsi="Cambria"/>
                                  <w:spacing w:val="-1"/>
                                </w:rPr>
                                <w:t>e</w:t>
                              </w:r>
                              <w:r w:rsidRPr="00EF0AE8">
                                <w:rPr>
                                  <w:rFonts w:ascii="Cambria" w:hAnsi="Cambria"/>
                                  <w:spacing w:val="2"/>
                                </w:rPr>
                                <w:t>r</w:t>
                              </w:r>
                              <w:r w:rsidRPr="00EF0AE8">
                                <w:rPr>
                                  <w:rFonts w:ascii="Cambria" w:hAnsi="Cambria"/>
                                  <w:spacing w:val="-1"/>
                                </w:rPr>
                                <w:t>e</w:t>
                              </w:r>
                              <w:r w:rsidRPr="00EF0AE8">
                                <w:rPr>
                                  <w:rFonts w:ascii="Cambria" w:hAnsi="Cambria"/>
                                </w:rPr>
                                <w:t>k</w:t>
                              </w:r>
                              <w:r w:rsidRPr="00EF0AE8">
                                <w:rPr>
                                  <w:rFonts w:ascii="Cambria" w:hAnsi="Cambria"/>
                                  <w:spacing w:val="-1"/>
                                </w:rPr>
                                <w:t>ç</w:t>
                              </w:r>
                              <w:r w:rsidRPr="00EF0AE8">
                                <w:rPr>
                                  <w:rFonts w:ascii="Cambria" w:hAnsi="Cambria"/>
                                  <w:spacing w:val="4"/>
                                </w:rPr>
                                <w:t>e</w:t>
                              </w:r>
                              <w:r w:rsidRPr="00EF0AE8">
                                <w:rPr>
                                  <w:rFonts w:ascii="Cambria" w:hAnsi="Cambria"/>
                                  <w:spacing w:val="-4"/>
                                </w:rPr>
                                <w:t>l</w:t>
                              </w:r>
                              <w:r w:rsidRPr="00EF0AE8">
                                <w:rPr>
                                  <w:rFonts w:ascii="Cambria" w:hAnsi="Cambria"/>
                                  <w:spacing w:val="-1"/>
                                </w:rPr>
                                <w:t>e</w:t>
                              </w:r>
                              <w:r w:rsidRPr="00EF0AE8">
                                <w:rPr>
                                  <w:rFonts w:ascii="Cambria" w:hAnsi="Cambria"/>
                                </w:rPr>
                                <w:t xml:space="preserve">r </w:t>
                              </w:r>
                              <w:r w:rsidRPr="00EF0AE8">
                                <w:rPr>
                                  <w:rFonts w:ascii="Cambria" w:hAnsi="Cambria"/>
                                  <w:spacing w:val="3"/>
                                </w:rPr>
                                <w:t>bunun</w:t>
                              </w:r>
                              <w:r w:rsidRPr="00EF0AE8">
                                <w:rPr>
                                  <w:rFonts w:ascii="Cambria" w:hAnsi="Cambria"/>
                                  <w:spacing w:val="54"/>
                                </w:rPr>
                                <w:t xml:space="preserve"> </w:t>
                              </w:r>
                              <w:r w:rsidRPr="00EF0AE8">
                                <w:rPr>
                                  <w:rFonts w:ascii="Cambria" w:hAnsi="Cambria"/>
                                  <w:spacing w:val="4"/>
                                </w:rPr>
                                <w:t>a</w:t>
                              </w:r>
                              <w:r w:rsidRPr="00EF0AE8">
                                <w:rPr>
                                  <w:rFonts w:ascii="Cambria" w:hAnsi="Cambria"/>
                                  <w:spacing w:val="-9"/>
                                </w:rPr>
                                <w:t>l</w:t>
                              </w:r>
                              <w:r w:rsidRPr="00EF0AE8">
                                <w:rPr>
                                  <w:rFonts w:ascii="Cambria" w:hAnsi="Cambria"/>
                                  <w:spacing w:val="10"/>
                                </w:rPr>
                                <w:t>t</w:t>
                              </w:r>
                              <w:r w:rsidRPr="00EF0AE8">
                                <w:rPr>
                                  <w:rFonts w:ascii="Cambria" w:hAnsi="Cambria"/>
                                  <w:spacing w:val="-4"/>
                                </w:rPr>
                                <w:t>ı</w:t>
                              </w:r>
                              <w:r w:rsidRPr="00EF0AE8">
                                <w:rPr>
                                  <w:rFonts w:ascii="Cambria" w:hAnsi="Cambria"/>
                                </w:rPr>
                                <w:t>nda</w:t>
                              </w:r>
                              <w:r w:rsidRPr="00EF0AE8">
                                <w:rPr>
                                  <w:rFonts w:ascii="Cambria" w:hAnsi="Cambria"/>
                                  <w:spacing w:val="59"/>
                                </w:rPr>
                                <w:t xml:space="preserve"> </w:t>
                              </w:r>
                              <w:r w:rsidRPr="00EF0AE8">
                                <w:rPr>
                                  <w:rFonts w:ascii="Cambria" w:hAnsi="Cambria"/>
                                  <w:spacing w:val="3"/>
                                </w:rPr>
                                <w:t>s</w:t>
                              </w:r>
                              <w:r w:rsidRPr="00EF0AE8">
                                <w:rPr>
                                  <w:rFonts w:ascii="Cambria" w:hAnsi="Cambria"/>
                                  <w:spacing w:val="-4"/>
                                </w:rPr>
                                <w:t>ı</w:t>
                              </w:r>
                              <w:r w:rsidRPr="00EF0AE8">
                                <w:rPr>
                                  <w:rFonts w:ascii="Cambria" w:hAnsi="Cambria"/>
                                  <w:spacing w:val="2"/>
                                </w:rPr>
                                <w:t>r</w:t>
                              </w:r>
                              <w:r w:rsidRPr="00EF0AE8">
                                <w:rPr>
                                  <w:rFonts w:ascii="Cambria" w:hAnsi="Cambria"/>
                                  <w:spacing w:val="4"/>
                                </w:rPr>
                                <w:t>a</w:t>
                              </w:r>
                              <w:r w:rsidRPr="00EF0AE8">
                                <w:rPr>
                                  <w:rFonts w:ascii="Cambria" w:hAnsi="Cambria"/>
                                </w:rPr>
                                <w:t>l</w:t>
                              </w:r>
                              <w:r w:rsidRPr="00EF0AE8">
                                <w:rPr>
                                  <w:rFonts w:ascii="Cambria" w:hAnsi="Cambria"/>
                                  <w:spacing w:val="-1"/>
                                </w:rPr>
                                <w:t>a</w:t>
                              </w:r>
                              <w:r w:rsidRPr="00EF0AE8">
                                <w:rPr>
                                  <w:rFonts w:ascii="Cambria" w:hAnsi="Cambria"/>
                                </w:rPr>
                                <w:t>n</w:t>
                              </w:r>
                              <w:r w:rsidRPr="00EF0AE8">
                                <w:rPr>
                                  <w:rFonts w:ascii="Cambria" w:hAnsi="Cambria"/>
                                  <w:spacing w:val="-9"/>
                                </w:rPr>
                                <w:t>ı</w:t>
                              </w:r>
                              <w:r w:rsidRPr="00EF0AE8">
                                <w:rPr>
                                  <w:rFonts w:ascii="Cambria" w:hAnsi="Cambria"/>
                                  <w:spacing w:val="2"/>
                                </w:rPr>
                                <w:t>r</w:t>
                              </w:r>
                              <w:r w:rsidRPr="00EF0AE8">
                                <w:rPr>
                                  <w:rFonts w:ascii="Cambria" w:hAnsi="Cambria"/>
                                </w:rPr>
                                <w:t>: Bu durumda, gerekçe</w:t>
                              </w:r>
                              <w:r w:rsidRPr="00EF0AE8">
                                <w:rPr>
                                  <w:rFonts w:ascii="Cambria" w:hAnsi="Cambria"/>
                                  <w:spacing w:val="57"/>
                                </w:rPr>
                                <w:t xml:space="preserve"> </w:t>
                              </w:r>
                              <w:r w:rsidRPr="00EF0AE8">
                                <w:rPr>
                                  <w:rFonts w:ascii="Cambria" w:hAnsi="Cambria"/>
                                  <w:spacing w:val="5"/>
                                </w:rPr>
                                <w:t>k</w:t>
                              </w:r>
                              <w:r w:rsidRPr="00EF0AE8">
                                <w:rPr>
                                  <w:rFonts w:ascii="Cambria" w:hAnsi="Cambria"/>
                                  <w:spacing w:val="-4"/>
                                </w:rPr>
                                <w:t>ı</w:t>
                              </w:r>
                              <w:r w:rsidRPr="00EF0AE8">
                                <w:rPr>
                                  <w:rFonts w:ascii="Cambria" w:hAnsi="Cambria"/>
                                  <w:spacing w:val="3"/>
                                </w:rPr>
                                <w:t>s</w:t>
                              </w:r>
                              <w:r w:rsidRPr="00EF0AE8">
                                <w:rPr>
                                  <w:rFonts w:ascii="Cambria" w:hAnsi="Cambria"/>
                                  <w:spacing w:val="1"/>
                                </w:rPr>
                                <w:t>m</w:t>
                              </w:r>
                              <w:r w:rsidRPr="00EF0AE8">
                                <w:rPr>
                                  <w:rFonts w:ascii="Cambria" w:hAnsi="Cambria"/>
                                  <w:spacing w:val="-4"/>
                                </w:rPr>
                                <w:t>ı</w:t>
                              </w:r>
                              <w:r w:rsidRPr="00EF0AE8">
                                <w:rPr>
                                  <w:rFonts w:ascii="Cambria" w:hAnsi="Cambria"/>
                                </w:rPr>
                                <w:t xml:space="preserve">na </w:t>
                              </w:r>
                              <w:r w:rsidRPr="00EF0AE8">
                                <w:rPr>
                                  <w:rFonts w:ascii="Cambria" w:hAnsi="Cambria"/>
                                  <w:i/>
                                  <w:spacing w:val="-1"/>
                                </w:rPr>
                                <w:t>“</w:t>
                              </w:r>
                              <w:r w:rsidRPr="00EF0AE8">
                                <w:rPr>
                                  <w:rFonts w:ascii="Cambria" w:hAnsi="Cambria"/>
                                  <w:i/>
                                </w:rPr>
                                <w:t>A</w:t>
                              </w:r>
                              <w:r w:rsidRPr="00EF0AE8">
                                <w:rPr>
                                  <w:rFonts w:ascii="Cambria" w:hAnsi="Cambria"/>
                                  <w:i/>
                                  <w:spacing w:val="-2"/>
                                </w:rPr>
                                <w:t>ş</w:t>
                              </w:r>
                              <w:r w:rsidRPr="00EF0AE8">
                                <w:rPr>
                                  <w:rFonts w:ascii="Cambria" w:hAnsi="Cambria"/>
                                  <w:i/>
                                  <w:spacing w:val="-1"/>
                                </w:rPr>
                                <w:t>a</w:t>
                              </w:r>
                              <w:r w:rsidRPr="00EF0AE8">
                                <w:rPr>
                                  <w:rFonts w:ascii="Cambria" w:hAnsi="Cambria"/>
                                  <w:i/>
                                  <w:spacing w:val="4"/>
                                </w:rPr>
                                <w:t>ğ</w:t>
                              </w:r>
                              <w:r w:rsidRPr="00EF0AE8">
                                <w:rPr>
                                  <w:rFonts w:ascii="Cambria" w:hAnsi="Cambria"/>
                                  <w:i/>
                                  <w:spacing w:val="-4"/>
                                </w:rPr>
                                <w:t>ı</w:t>
                              </w:r>
                              <w:r w:rsidRPr="00EF0AE8">
                                <w:rPr>
                                  <w:rFonts w:ascii="Cambria" w:hAnsi="Cambria"/>
                                  <w:i/>
                                </w:rPr>
                                <w:t>d</w:t>
                              </w:r>
                              <w:r w:rsidRPr="00EF0AE8">
                                <w:rPr>
                                  <w:rFonts w:ascii="Cambria" w:hAnsi="Cambria"/>
                                  <w:i/>
                                  <w:spacing w:val="-1"/>
                                </w:rPr>
                                <w:t>a</w:t>
                              </w:r>
                              <w:r w:rsidRPr="00EF0AE8">
                                <w:rPr>
                                  <w:rFonts w:ascii="Cambria" w:hAnsi="Cambria"/>
                                  <w:i/>
                                  <w:spacing w:val="5"/>
                                </w:rPr>
                                <w:t>k</w:t>
                              </w:r>
                              <w:r w:rsidRPr="00EF0AE8">
                                <w:rPr>
                                  <w:rFonts w:ascii="Cambria" w:hAnsi="Cambria"/>
                                  <w:i/>
                                </w:rPr>
                                <w:t>i</w:t>
                              </w:r>
                              <w:r w:rsidRPr="00EF0AE8">
                                <w:rPr>
                                  <w:rFonts w:ascii="Cambria" w:hAnsi="Cambria"/>
                                  <w:i/>
                                  <w:spacing w:val="-11"/>
                                </w:rPr>
                                <w:t xml:space="preserve"> </w:t>
                              </w:r>
                              <w:r w:rsidRPr="00EF0AE8">
                                <w:rPr>
                                  <w:rFonts w:ascii="Cambria" w:hAnsi="Cambria"/>
                                  <w:i/>
                                  <w:spacing w:val="5"/>
                                </w:rPr>
                                <w:t>g</w:t>
                              </w:r>
                              <w:r w:rsidRPr="00EF0AE8">
                                <w:rPr>
                                  <w:rFonts w:ascii="Cambria" w:hAnsi="Cambria"/>
                                  <w:i/>
                                  <w:spacing w:val="-1"/>
                                </w:rPr>
                                <w:t>e</w:t>
                              </w:r>
                              <w:r w:rsidRPr="00EF0AE8">
                                <w:rPr>
                                  <w:rFonts w:ascii="Cambria" w:hAnsi="Cambria"/>
                                  <w:i/>
                                  <w:spacing w:val="2"/>
                                </w:rPr>
                                <w:t>r</w:t>
                              </w:r>
                              <w:r w:rsidRPr="00EF0AE8">
                                <w:rPr>
                                  <w:rFonts w:ascii="Cambria" w:hAnsi="Cambria"/>
                                  <w:i/>
                                  <w:spacing w:val="-1"/>
                                </w:rPr>
                                <w:t>e</w:t>
                              </w:r>
                              <w:r w:rsidRPr="00EF0AE8">
                                <w:rPr>
                                  <w:rFonts w:ascii="Cambria" w:hAnsi="Cambria"/>
                                  <w:i/>
                                </w:rPr>
                                <w:t>k</w:t>
                              </w:r>
                              <w:r w:rsidRPr="00EF0AE8">
                                <w:rPr>
                                  <w:rFonts w:ascii="Cambria" w:hAnsi="Cambria"/>
                                  <w:i/>
                                  <w:spacing w:val="-1"/>
                                </w:rPr>
                                <w:t>ç</w:t>
                              </w:r>
                              <w:r w:rsidRPr="00EF0AE8">
                                <w:rPr>
                                  <w:rFonts w:ascii="Cambria" w:hAnsi="Cambria"/>
                                  <w:i/>
                                  <w:spacing w:val="4"/>
                                </w:rPr>
                                <w:t>e</w:t>
                              </w:r>
                              <w:r w:rsidRPr="00EF0AE8">
                                <w:rPr>
                                  <w:rFonts w:ascii="Cambria" w:hAnsi="Cambria"/>
                                  <w:i/>
                                  <w:spacing w:val="-4"/>
                                </w:rPr>
                                <w:t>l</w:t>
                              </w:r>
                              <w:r w:rsidRPr="00EF0AE8">
                                <w:rPr>
                                  <w:rFonts w:ascii="Cambria" w:hAnsi="Cambria"/>
                                  <w:i/>
                                  <w:spacing w:val="-1"/>
                                </w:rPr>
                                <w:t>e</w:t>
                              </w:r>
                              <w:r w:rsidRPr="00EF0AE8">
                                <w:rPr>
                                  <w:rFonts w:ascii="Cambria" w:hAnsi="Cambria"/>
                                  <w:i/>
                                  <w:spacing w:val="6"/>
                                </w:rPr>
                                <w:t>r</w:t>
                              </w:r>
                              <w:r w:rsidRPr="00EF0AE8">
                                <w:rPr>
                                  <w:rFonts w:ascii="Cambria" w:hAnsi="Cambria"/>
                                  <w:i/>
                                  <w:spacing w:val="-6"/>
                                </w:rPr>
                                <w:t>l</w:t>
                              </w:r>
                              <w:r w:rsidRPr="00EF0AE8">
                                <w:rPr>
                                  <w:rFonts w:ascii="Cambria" w:hAnsi="Cambria"/>
                                  <w:i/>
                                  <w:spacing w:val="-1"/>
                                </w:rPr>
                                <w:t>e</w:t>
                              </w:r>
                              <w:r w:rsidRPr="00EF0AE8">
                                <w:rPr>
                                  <w:rFonts w:ascii="Cambria" w:hAnsi="Cambria"/>
                                  <w:i/>
                                </w:rPr>
                                <w:t>: …”</w:t>
                              </w:r>
                              <w:r w:rsidRPr="00EF0AE8">
                                <w:rPr>
                                  <w:rFonts w:ascii="Cambria" w:hAnsi="Cambria"/>
                                  <w:spacing w:val="2"/>
                                </w:rPr>
                                <w:t xml:space="preserve"> </w:t>
                              </w:r>
                              <w:r w:rsidRPr="00EF0AE8">
                                <w:rPr>
                                  <w:rFonts w:ascii="Cambria" w:hAnsi="Cambria"/>
                                  <w:spacing w:val="-2"/>
                                </w:rPr>
                                <w:t>şe</w:t>
                              </w:r>
                              <w:r w:rsidRPr="00EF0AE8">
                                <w:rPr>
                                  <w:rFonts w:ascii="Cambria" w:hAnsi="Cambria"/>
                                  <w:spacing w:val="5"/>
                                </w:rPr>
                                <w:t>k</w:t>
                              </w:r>
                              <w:r w:rsidRPr="00EF0AE8">
                                <w:rPr>
                                  <w:rFonts w:ascii="Cambria" w:hAnsi="Cambria"/>
                                  <w:spacing w:val="-4"/>
                                </w:rPr>
                                <w:t>li</w:t>
                              </w:r>
                              <w:r w:rsidRPr="00EF0AE8">
                                <w:rPr>
                                  <w:rFonts w:ascii="Cambria" w:hAnsi="Cambria"/>
                                </w:rPr>
                                <w:t>nde</w:t>
                              </w:r>
                              <w:r w:rsidRPr="00EF0AE8">
                                <w:rPr>
                                  <w:rFonts w:ascii="Cambria" w:hAnsi="Cambria"/>
                                  <w:spacing w:val="-3"/>
                                </w:rPr>
                                <w:t xml:space="preserve"> </w:t>
                              </w:r>
                              <w:r w:rsidRPr="00EF0AE8">
                                <w:rPr>
                                  <w:rFonts w:ascii="Cambria" w:hAnsi="Cambria"/>
                                </w:rPr>
                                <w:t>b</w:t>
                              </w:r>
                              <w:r w:rsidRPr="00EF0AE8">
                                <w:rPr>
                                  <w:rFonts w:ascii="Cambria" w:hAnsi="Cambria"/>
                                  <w:spacing w:val="-1"/>
                                </w:rPr>
                                <w:t>a</w:t>
                              </w:r>
                              <w:r w:rsidRPr="00EF0AE8">
                                <w:rPr>
                                  <w:rFonts w:ascii="Cambria" w:hAnsi="Cambria"/>
                                  <w:spacing w:val="3"/>
                                </w:rPr>
                                <w:t>ş</w:t>
                              </w:r>
                              <w:r w:rsidRPr="00EF0AE8">
                                <w:rPr>
                                  <w:rFonts w:ascii="Cambria" w:hAnsi="Cambria"/>
                                  <w:spacing w:val="-4"/>
                                </w:rPr>
                                <w:t>l</w:t>
                              </w:r>
                              <w:r w:rsidRPr="00EF0AE8">
                                <w:rPr>
                                  <w:rFonts w:ascii="Cambria" w:hAnsi="Cambria"/>
                                  <w:spacing w:val="3"/>
                                </w:rPr>
                                <w:t>a</w:t>
                              </w:r>
                              <w:r w:rsidRPr="00EF0AE8">
                                <w:rPr>
                                  <w:rFonts w:ascii="Cambria" w:hAnsi="Cambria"/>
                                </w:rPr>
                                <w:t>n</w:t>
                              </w:r>
                              <w:r w:rsidRPr="00EF0AE8">
                                <w:rPr>
                                  <w:rFonts w:ascii="Cambria" w:hAnsi="Cambria"/>
                                  <w:spacing w:val="-4"/>
                                </w:rPr>
                                <w:t>ı</w:t>
                              </w:r>
                              <w:r w:rsidRPr="00EF0AE8">
                                <w:rPr>
                                  <w:rFonts w:ascii="Cambria" w:hAnsi="Cambria"/>
                                  <w:spacing w:val="2"/>
                                </w:rPr>
                                <w:t>r ve</w:t>
                              </w:r>
                              <w:r w:rsidRPr="00EF0AE8">
                                <w:rPr>
                                  <w:rFonts w:ascii="Cambria" w:hAnsi="Cambria"/>
                                </w:rPr>
                                <w:t xml:space="preserve"> gerekçeler tam cümleler halinde ifade edilir. Her bir gerekçe cümlesi büyük harfle başlar ve nokta ile bitirilir. Son cümle ise yine virgülle bitirilir.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8B45A" id="Group 306" o:spid="_x0000_s1027" style="position:absolute;margin-left:45.65pt;margin-top:.5pt;width:631.7pt;height:284pt;z-index:251866624" coordorigin="2331,1709" coordsize="12634,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">
                <v:roundrect id="AutoShape 47" o:spid="_x0000_s1028" style="position:absolute;left:2406;top:1709;width:12559;height: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" strokecolor="#92cddc" strokeweight="1pt">
                  <v:fill color2="#b6dde8" focus="100%" type="gradient"/>
                  <v:shadow on="t" color="#205867" opacity=".5" offset="1pt"/>
                  <v:textbox>
                    <w:txbxContent>
                      <w:p w14:paraId="59459DD0" w14:textId="7FB7BEEC" w:rsidR="009B1CAC" w:rsidRPr="00EF0AE8" w:rsidRDefault="009B1CAC" w:rsidP="00EC3CEB">
                        <w:pPr>
                          <w:jc w:val="center"/>
                          <w:rPr>
                            <w:rFonts w:ascii="Cambria" w:hAnsi="Cambria"/>
                          </w:rPr>
                        </w:pPr>
                        <w:r w:rsidRPr="00EF0AE8">
                          <w:rPr>
                            <w:rFonts w:ascii="Cambria" w:hAnsi="Cambria"/>
                          </w:rPr>
                          <w:t>G</w:t>
                        </w:r>
                        <w:r w:rsidRPr="00EF0AE8">
                          <w:rPr>
                            <w:rFonts w:ascii="Cambria" w:hAnsi="Cambria"/>
                            <w:spacing w:val="-1"/>
                          </w:rPr>
                          <w:t>e</w:t>
                        </w:r>
                        <w:r w:rsidRPr="00EF0AE8">
                          <w:rPr>
                            <w:rFonts w:ascii="Cambria" w:hAnsi="Cambria"/>
                            <w:spacing w:val="2"/>
                          </w:rPr>
                          <w:t>r</w:t>
                        </w:r>
                        <w:r w:rsidRPr="00EF0AE8">
                          <w:rPr>
                            <w:rFonts w:ascii="Cambria" w:hAnsi="Cambria"/>
                            <w:spacing w:val="-1"/>
                          </w:rPr>
                          <w:t>e</w:t>
                        </w:r>
                        <w:r w:rsidRPr="00EF0AE8">
                          <w:rPr>
                            <w:rFonts w:ascii="Cambria" w:hAnsi="Cambria"/>
                          </w:rPr>
                          <w:t>k</w:t>
                        </w:r>
                        <w:r w:rsidRPr="00EF0AE8">
                          <w:rPr>
                            <w:rFonts w:ascii="Cambria" w:hAnsi="Cambria"/>
                            <w:spacing w:val="-1"/>
                          </w:rPr>
                          <w:t>ç</w:t>
                        </w:r>
                        <w:r w:rsidRPr="00EF0AE8">
                          <w:rPr>
                            <w:rFonts w:ascii="Cambria" w:hAnsi="Cambria"/>
                          </w:rPr>
                          <w:t>e</w:t>
                        </w:r>
                        <w:r w:rsidRPr="00EF0AE8">
                          <w:rPr>
                            <w:rFonts w:ascii="Cambria" w:hAnsi="Cambria"/>
                            <w:spacing w:val="36"/>
                          </w:rPr>
                          <w:t xml:space="preserve"> </w:t>
                        </w:r>
                        <w:r w:rsidRPr="00EF0AE8">
                          <w:rPr>
                            <w:rFonts w:ascii="Cambria" w:hAnsi="Cambria"/>
                            <w:spacing w:val="5"/>
                          </w:rPr>
                          <w:t>k</w:t>
                        </w:r>
                        <w:r w:rsidRPr="00EF0AE8">
                          <w:rPr>
                            <w:rFonts w:ascii="Cambria" w:hAnsi="Cambria"/>
                            <w:spacing w:val="-4"/>
                          </w:rPr>
                          <w:t>ı</w:t>
                        </w:r>
                        <w:r w:rsidRPr="00EF0AE8">
                          <w:rPr>
                            <w:rFonts w:ascii="Cambria" w:hAnsi="Cambria"/>
                            <w:spacing w:val="3"/>
                          </w:rPr>
                          <w:t>s</w:t>
                        </w:r>
                        <w:r w:rsidRPr="00EF0AE8">
                          <w:rPr>
                            <w:rFonts w:ascii="Cambria" w:hAnsi="Cambria"/>
                            <w:spacing w:val="-4"/>
                          </w:rPr>
                          <w:t>mı</w:t>
                        </w:r>
                        <w:r w:rsidRPr="00EF0AE8">
                          <w:rPr>
                            <w:rFonts w:ascii="Cambria" w:hAnsi="Cambria"/>
                          </w:rPr>
                          <w:t>nda</w:t>
                        </w:r>
                        <w:r w:rsidRPr="00EF0AE8">
                          <w:rPr>
                            <w:rFonts w:ascii="Cambria" w:hAnsi="Cambria"/>
                            <w:spacing w:val="43"/>
                          </w:rPr>
                          <w:t xml:space="preserve"> </w:t>
                        </w:r>
                        <w:r w:rsidRPr="00EF0AE8">
                          <w:rPr>
                            <w:rFonts w:ascii="Cambria" w:hAnsi="Cambria"/>
                            <w:spacing w:val="-5"/>
                          </w:rPr>
                          <w:t>y</w:t>
                        </w:r>
                        <w:r w:rsidRPr="00EF0AE8">
                          <w:rPr>
                            <w:rFonts w:ascii="Cambria" w:hAnsi="Cambria"/>
                            <w:spacing w:val="-1"/>
                          </w:rPr>
                          <w:t>e</w:t>
                        </w:r>
                        <w:r w:rsidRPr="00EF0AE8">
                          <w:rPr>
                            <w:rFonts w:ascii="Cambria" w:hAnsi="Cambria"/>
                          </w:rPr>
                          <w:t>r</w:t>
                        </w:r>
                        <w:r w:rsidRPr="00EF0AE8">
                          <w:rPr>
                            <w:rFonts w:ascii="Cambria" w:hAnsi="Cambria"/>
                            <w:spacing w:val="40"/>
                          </w:rPr>
                          <w:t xml:space="preserve"> </w:t>
                        </w:r>
                        <w:r w:rsidRPr="00EF0AE8">
                          <w:rPr>
                            <w:rFonts w:ascii="Cambria" w:hAnsi="Cambria"/>
                            <w:spacing w:val="4"/>
                          </w:rPr>
                          <w:t>a</w:t>
                        </w:r>
                        <w:r w:rsidRPr="00EF0AE8">
                          <w:rPr>
                            <w:rFonts w:ascii="Cambria" w:hAnsi="Cambria"/>
                            <w:spacing w:val="-4"/>
                          </w:rPr>
                          <w:t>l</w:t>
                        </w:r>
                        <w:r w:rsidRPr="00EF0AE8">
                          <w:rPr>
                            <w:rFonts w:ascii="Cambria" w:hAnsi="Cambria"/>
                            <w:spacing w:val="4"/>
                          </w:rPr>
                          <w:t>a</w:t>
                        </w:r>
                        <w:r w:rsidRPr="00EF0AE8">
                          <w:rPr>
                            <w:rFonts w:ascii="Cambria" w:hAnsi="Cambria"/>
                          </w:rPr>
                          <w:t>n</w:t>
                        </w:r>
                        <w:r w:rsidRPr="00EF0AE8">
                          <w:rPr>
                            <w:rFonts w:ascii="Cambria" w:hAnsi="Cambria"/>
                            <w:spacing w:val="35"/>
                          </w:rPr>
                          <w:t xml:space="preserve"> </w:t>
                        </w:r>
                        <w:r w:rsidRPr="00EF0AE8">
                          <w:rPr>
                            <w:rFonts w:ascii="Cambria" w:hAnsi="Cambria"/>
                            <w:spacing w:val="-1"/>
                          </w:rPr>
                          <w:t>c</w:t>
                        </w:r>
                        <w:r w:rsidRPr="00EF0AE8">
                          <w:rPr>
                            <w:rFonts w:ascii="Cambria" w:hAnsi="Cambria"/>
                            <w:spacing w:val="5"/>
                          </w:rPr>
                          <w:t>ü</w:t>
                        </w:r>
                        <w:r w:rsidRPr="00EF0AE8">
                          <w:rPr>
                            <w:rFonts w:ascii="Cambria" w:hAnsi="Cambria"/>
                            <w:spacing w:val="1"/>
                          </w:rPr>
                          <w:t>m</w:t>
                        </w:r>
                        <w:r w:rsidRPr="00EF0AE8">
                          <w:rPr>
                            <w:rFonts w:ascii="Cambria" w:hAnsi="Cambria"/>
                            <w:spacing w:val="-4"/>
                          </w:rPr>
                          <w:t>l</w:t>
                        </w:r>
                        <w:r w:rsidRPr="00EF0AE8">
                          <w:rPr>
                            <w:rFonts w:ascii="Cambria" w:hAnsi="Cambria"/>
                            <w:spacing w:val="4"/>
                          </w:rPr>
                          <w:t>e</w:t>
                        </w:r>
                        <w:r w:rsidRPr="00EF0AE8">
                          <w:rPr>
                            <w:rFonts w:ascii="Cambria" w:hAnsi="Cambria"/>
                            <w:spacing w:val="-4"/>
                          </w:rPr>
                          <w:t>l</w:t>
                        </w:r>
                        <w:r w:rsidRPr="00EF0AE8">
                          <w:rPr>
                            <w:rFonts w:ascii="Cambria" w:hAnsi="Cambria"/>
                            <w:spacing w:val="-1"/>
                          </w:rPr>
                          <w:t>e</w:t>
                        </w:r>
                        <w:r w:rsidRPr="00EF0AE8">
                          <w:rPr>
                            <w:rFonts w:ascii="Cambria" w:hAnsi="Cambria"/>
                            <w:spacing w:val="2"/>
                          </w:rPr>
                          <w:t>r</w:t>
                        </w:r>
                        <w:r w:rsidRPr="00EF0AE8">
                          <w:rPr>
                            <w:rFonts w:ascii="Cambria" w:hAnsi="Cambria"/>
                          </w:rPr>
                          <w:t>,</w:t>
                        </w:r>
                        <w:r w:rsidRPr="00EF0AE8">
                          <w:rPr>
                            <w:rFonts w:ascii="Cambria" w:hAnsi="Cambria"/>
                            <w:spacing w:val="40"/>
                          </w:rPr>
                          <w:t xml:space="preserve"> </w:t>
                        </w:r>
                        <w:r>
                          <w:rPr>
                            <w:rFonts w:ascii="Cambria" w:hAnsi="Cambria"/>
                            <w:spacing w:val="4"/>
                          </w:rPr>
                          <w:t>Almanca</w:t>
                        </w:r>
                        <w:r w:rsidRPr="00EF0AE8">
                          <w:rPr>
                            <w:rFonts w:ascii="Cambria" w:hAnsi="Cambria"/>
                            <w:spacing w:val="4"/>
                          </w:rPr>
                          <w:t xml:space="preserve"> metinde olduğu gibi</w:t>
                        </w:r>
                        <w:r w:rsidRPr="00EF0AE8">
                          <w:rPr>
                            <w:rFonts w:ascii="Cambria" w:hAnsi="Cambria"/>
                            <w:spacing w:val="40"/>
                          </w:rPr>
                          <w:t xml:space="preserve"> </w:t>
                        </w:r>
                        <w:r w:rsidRPr="00EF0AE8">
                          <w:rPr>
                            <w:rFonts w:ascii="Cambria" w:hAnsi="Cambria"/>
                          </w:rPr>
                          <w:t>p</w:t>
                        </w:r>
                        <w:r w:rsidRPr="00EF0AE8">
                          <w:rPr>
                            <w:rFonts w:ascii="Cambria" w:hAnsi="Cambria"/>
                            <w:spacing w:val="-1"/>
                          </w:rPr>
                          <w:t>a</w:t>
                        </w:r>
                        <w:r w:rsidRPr="00EF0AE8">
                          <w:rPr>
                            <w:rFonts w:ascii="Cambria" w:hAnsi="Cambria"/>
                            <w:spacing w:val="2"/>
                          </w:rPr>
                          <w:t>r</w:t>
                        </w:r>
                        <w:r w:rsidRPr="00EF0AE8">
                          <w:rPr>
                            <w:rFonts w:ascii="Cambria" w:hAnsi="Cambria"/>
                            <w:spacing w:val="-1"/>
                          </w:rPr>
                          <w:t>a</w:t>
                        </w:r>
                        <w:r w:rsidRPr="00EF0AE8">
                          <w:rPr>
                            <w:rFonts w:ascii="Cambria" w:hAnsi="Cambria"/>
                            <w:spacing w:val="-5"/>
                          </w:rPr>
                          <w:t>n</w:t>
                        </w:r>
                        <w:r w:rsidRPr="00EF0AE8">
                          <w:rPr>
                            <w:rFonts w:ascii="Cambria" w:hAnsi="Cambria"/>
                            <w:spacing w:val="5"/>
                          </w:rPr>
                          <w:t>t</w:t>
                        </w:r>
                        <w:r w:rsidRPr="00EF0AE8">
                          <w:rPr>
                            <w:rFonts w:ascii="Cambria" w:hAnsi="Cambria"/>
                            <w:spacing w:val="-1"/>
                          </w:rPr>
                          <w:t>e</w:t>
                        </w:r>
                        <w:r w:rsidRPr="00EF0AE8">
                          <w:rPr>
                            <w:rFonts w:ascii="Cambria" w:hAnsi="Cambria"/>
                          </w:rPr>
                          <w:t>z</w:t>
                        </w:r>
                        <w:r w:rsidRPr="00EF0AE8">
                          <w:rPr>
                            <w:rFonts w:ascii="Cambria" w:hAnsi="Cambria"/>
                            <w:spacing w:val="42"/>
                          </w:rPr>
                          <w:t xml:space="preserve"> </w:t>
                        </w:r>
                        <w:r w:rsidRPr="00EF0AE8">
                          <w:rPr>
                            <w:rFonts w:ascii="Cambria" w:hAnsi="Cambria"/>
                            <w:spacing w:val="-9"/>
                          </w:rPr>
                          <w:t>i</w:t>
                        </w:r>
                        <w:r w:rsidRPr="00EF0AE8">
                          <w:rPr>
                            <w:rFonts w:ascii="Cambria" w:hAnsi="Cambria"/>
                            <w:spacing w:val="4"/>
                          </w:rPr>
                          <w:t>ç</w:t>
                        </w:r>
                        <w:r w:rsidRPr="00EF0AE8">
                          <w:rPr>
                            <w:rFonts w:ascii="Cambria" w:hAnsi="Cambria"/>
                            <w:spacing w:val="-4"/>
                          </w:rPr>
                          <w:t>i</w:t>
                        </w:r>
                        <w:r w:rsidRPr="00EF0AE8">
                          <w:rPr>
                            <w:rFonts w:ascii="Cambria" w:hAnsi="Cambria"/>
                          </w:rPr>
                          <w:t>nde</w:t>
                        </w:r>
                        <w:r w:rsidRPr="00EF0AE8">
                          <w:rPr>
                            <w:rFonts w:ascii="Cambria" w:hAnsi="Cambria"/>
                            <w:spacing w:val="44"/>
                          </w:rPr>
                          <w:t xml:space="preserve"> </w:t>
                        </w:r>
                        <w:r w:rsidRPr="00EF0AE8">
                          <w:rPr>
                            <w:rFonts w:ascii="Cambria" w:hAnsi="Cambria"/>
                            <w:spacing w:val="-5"/>
                          </w:rPr>
                          <w:t>v</w:t>
                        </w:r>
                        <w:r w:rsidRPr="00EF0AE8">
                          <w:rPr>
                            <w:rFonts w:ascii="Cambria" w:hAnsi="Cambria"/>
                            <w:spacing w:val="-1"/>
                          </w:rPr>
                          <w:t>e</w:t>
                        </w:r>
                        <w:r w:rsidRPr="00EF0AE8">
                          <w:rPr>
                            <w:rFonts w:ascii="Cambria" w:hAnsi="Cambria"/>
                            <w:spacing w:val="6"/>
                          </w:rPr>
                          <w:t>r</w:t>
                        </w:r>
                        <w:r w:rsidRPr="00EF0AE8">
                          <w:rPr>
                            <w:rFonts w:ascii="Cambria" w:hAnsi="Cambria"/>
                            <w:spacing w:val="-4"/>
                          </w:rPr>
                          <w:t>il</w:t>
                        </w:r>
                        <w:r w:rsidRPr="00EF0AE8">
                          <w:rPr>
                            <w:rFonts w:ascii="Cambria" w:hAnsi="Cambria"/>
                            <w:spacing w:val="4"/>
                          </w:rPr>
                          <w:t>e</w:t>
                        </w:r>
                        <w:r w:rsidRPr="00EF0AE8">
                          <w:rPr>
                            <w:rFonts w:ascii="Cambria" w:hAnsi="Cambria"/>
                          </w:rPr>
                          <w:t>n</w:t>
                        </w:r>
                        <w:r w:rsidRPr="00EF0AE8">
                          <w:rPr>
                            <w:rFonts w:ascii="Cambria" w:hAnsi="Cambria"/>
                            <w:spacing w:val="37"/>
                          </w:rPr>
                          <w:t xml:space="preserve"> </w:t>
                        </w:r>
                        <w:r w:rsidRPr="00EF0AE8">
                          <w:rPr>
                            <w:rFonts w:ascii="Cambria" w:hAnsi="Cambria"/>
                            <w:spacing w:val="-2"/>
                          </w:rPr>
                          <w:t>s</w:t>
                        </w:r>
                        <w:r w:rsidRPr="00EF0AE8">
                          <w:rPr>
                            <w:rFonts w:ascii="Cambria" w:hAnsi="Cambria"/>
                            <w:spacing w:val="4"/>
                          </w:rPr>
                          <w:t>a</w:t>
                        </w:r>
                        <w:r w:rsidRPr="00EF0AE8">
                          <w:rPr>
                            <w:rFonts w:ascii="Cambria" w:hAnsi="Cambria"/>
                          </w:rPr>
                          <w:t>yı</w:t>
                        </w:r>
                        <w:r w:rsidRPr="00EF0AE8">
                          <w:rPr>
                            <w:rFonts w:ascii="Cambria" w:hAnsi="Cambria"/>
                            <w:spacing w:val="-4"/>
                          </w:rPr>
                          <w:t>l</w:t>
                        </w:r>
                        <w:r w:rsidRPr="00EF0AE8">
                          <w:rPr>
                            <w:rFonts w:ascii="Cambria" w:hAnsi="Cambria"/>
                            <w:spacing w:val="-1"/>
                          </w:rPr>
                          <w:t>a</w:t>
                        </w:r>
                        <w:r w:rsidRPr="00EF0AE8">
                          <w:rPr>
                            <w:rFonts w:ascii="Cambria" w:hAnsi="Cambria"/>
                            <w:spacing w:val="6"/>
                          </w:rPr>
                          <w:t>r</w:t>
                        </w:r>
                        <w:r w:rsidRPr="00EF0AE8">
                          <w:rPr>
                            <w:rFonts w:ascii="Cambria" w:hAnsi="Cambria"/>
                            <w:spacing w:val="-9"/>
                          </w:rPr>
                          <w:t>l</w:t>
                        </w:r>
                        <w:r w:rsidRPr="00EF0AE8">
                          <w:rPr>
                            <w:rFonts w:ascii="Cambria" w:hAnsi="Cambria"/>
                          </w:rPr>
                          <w:t>a</w:t>
                        </w:r>
                        <w:r w:rsidRPr="00EF0AE8">
                          <w:rPr>
                            <w:rFonts w:ascii="Cambria" w:hAnsi="Cambria"/>
                            <w:spacing w:val="41"/>
                          </w:rPr>
                          <w:t xml:space="preserve"> </w:t>
                        </w:r>
                        <w:r w:rsidRPr="00EF0AE8">
                          <w:rPr>
                            <w:rFonts w:ascii="Cambria" w:hAnsi="Cambria"/>
                            <w:spacing w:val="-5"/>
                          </w:rPr>
                          <w:t>n</w:t>
                        </w:r>
                        <w:r w:rsidRPr="00EF0AE8">
                          <w:rPr>
                            <w:rFonts w:ascii="Cambria" w:hAnsi="Cambria"/>
                            <w:spacing w:val="5"/>
                          </w:rPr>
                          <w:t>u</w:t>
                        </w:r>
                        <w:r w:rsidRPr="00EF0AE8">
                          <w:rPr>
                            <w:rFonts w:ascii="Cambria" w:hAnsi="Cambria"/>
                            <w:spacing w:val="-4"/>
                          </w:rPr>
                          <w:t>m</w:t>
                        </w:r>
                        <w:r w:rsidRPr="00EF0AE8">
                          <w:rPr>
                            <w:rFonts w:ascii="Cambria" w:hAnsi="Cambria"/>
                            <w:spacing w:val="-1"/>
                          </w:rPr>
                          <w:t>a</w:t>
                        </w:r>
                        <w:r w:rsidRPr="00EF0AE8">
                          <w:rPr>
                            <w:rFonts w:ascii="Cambria" w:hAnsi="Cambria"/>
                            <w:spacing w:val="2"/>
                          </w:rPr>
                          <w:t>r</w:t>
                        </w:r>
                        <w:r w:rsidRPr="00EF0AE8">
                          <w:rPr>
                            <w:rFonts w:ascii="Cambria" w:hAnsi="Cambria"/>
                            <w:spacing w:val="4"/>
                          </w:rPr>
                          <w:t>a</w:t>
                        </w:r>
                        <w:r w:rsidRPr="00EF0AE8">
                          <w:rPr>
                            <w:rFonts w:ascii="Cambria" w:hAnsi="Cambria"/>
                            <w:spacing w:val="-4"/>
                          </w:rPr>
                          <w:t>l</w:t>
                        </w:r>
                        <w:r w:rsidRPr="00EF0AE8">
                          <w:rPr>
                            <w:rFonts w:ascii="Cambria" w:hAnsi="Cambria"/>
                            <w:spacing w:val="4"/>
                          </w:rPr>
                          <w:t>a</w:t>
                        </w:r>
                        <w:r w:rsidRPr="00EF0AE8">
                          <w:rPr>
                            <w:rFonts w:ascii="Cambria" w:hAnsi="Cambria"/>
                            <w:spacing w:val="-5"/>
                          </w:rPr>
                          <w:t>n</w:t>
                        </w:r>
                        <w:r w:rsidRPr="00EF0AE8">
                          <w:rPr>
                            <w:rFonts w:ascii="Cambria" w:hAnsi="Cambria"/>
                            <w:spacing w:val="4"/>
                          </w:rPr>
                          <w:t>d</w:t>
                        </w:r>
                        <w:r w:rsidRPr="00EF0AE8">
                          <w:rPr>
                            <w:rFonts w:ascii="Cambria" w:hAnsi="Cambria"/>
                            <w:spacing w:val="-9"/>
                          </w:rPr>
                          <w:t>ı</w:t>
                        </w:r>
                        <w:r w:rsidRPr="00EF0AE8">
                          <w:rPr>
                            <w:rFonts w:ascii="Cambria" w:hAnsi="Cambria"/>
                            <w:spacing w:val="6"/>
                          </w:rPr>
                          <w:t>r</w:t>
                        </w:r>
                        <w:r w:rsidRPr="00EF0AE8">
                          <w:rPr>
                            <w:rFonts w:ascii="Cambria" w:hAnsi="Cambria"/>
                          </w:rPr>
                          <w:t>ıl</w:t>
                        </w:r>
                        <w:r w:rsidRPr="00EF0AE8">
                          <w:rPr>
                            <w:rFonts w:ascii="Cambria" w:hAnsi="Cambria"/>
                            <w:spacing w:val="-9"/>
                          </w:rPr>
                          <w:t>ı</w:t>
                        </w:r>
                        <w:r w:rsidRPr="00EF0AE8">
                          <w:rPr>
                            <w:rFonts w:ascii="Cambria" w:hAnsi="Cambria"/>
                            <w:spacing w:val="2"/>
                          </w:rPr>
                          <w:t>r.</w:t>
                        </w:r>
                      </w:p>
                    </w:txbxContent>
                  </v:textbox>
                </v:roundrect>
                <v:roundrect id="AutoShape 48" o:spid="_x0000_s1029" style="position:absolute;left:2406;top:2885;width:12559;height:1224;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" strokecolor="#92cddc" strokeweight="1pt">
                  <v:fill color2="#b6dde8" focus="100%" type="gradient"/>
                  <v:shadow on="t" color="#205867" opacity=".5" offset="1pt"/>
                  <v:textbox>
                    <w:txbxContent>
                      <w:p w14:paraId="229FF4A2" w14:textId="5087D85B" w:rsidR="009B1CAC" w:rsidRPr="00EF0AE8" w:rsidRDefault="009B1CAC" w:rsidP="00EC3CEB">
                        <w:pPr>
                          <w:jc w:val="center"/>
                          <w:rPr>
                            <w:rFonts w:ascii="Cambria" w:hAnsi="Cambria"/>
                          </w:rPr>
                        </w:pPr>
                        <w:r w:rsidRPr="002830B7">
                          <w:rPr>
                            <w:rFonts w:ascii="Cambria" w:hAnsi="Cambria"/>
                            <w:i/>
                          </w:rPr>
                          <w:t xml:space="preserve">“In </w:t>
                        </w:r>
                        <w:r w:rsidRPr="00B96EA0">
                          <w:rPr>
                            <w:rFonts w:ascii="Cambria" w:hAnsi="Cambria"/>
                            <w:i/>
                          </w:rPr>
                          <w:t>der</w:t>
                        </w:r>
                        <w:r w:rsidRPr="00B96EA0">
                          <w:rPr>
                            <w:rFonts w:ascii="Cambria" w:hAnsi="Cambria"/>
                          </w:rPr>
                          <w:t xml:space="preserve"> </w:t>
                        </w:r>
                        <w:r w:rsidRPr="002830B7">
                          <w:rPr>
                            <w:i/>
                            <w:color w:val="000000"/>
                            <w:sz w:val="22"/>
                            <w:szCs w:val="22"/>
                          </w:rPr>
                          <w:t>Erwägung, dass...”</w:t>
                        </w:r>
                        <w:r w:rsidRPr="00EF0AE8">
                          <w:rPr>
                            <w:rFonts w:ascii="Cambria" w:hAnsi="Cambria"/>
                          </w:rPr>
                          <w:t xml:space="preserve">ifadesinin her bir gerekçe cümlesinin başında ayrı ayrı yer aldığı durumlarda bu ifade ile başlayan her cümle Türkçede </w:t>
                        </w:r>
                        <w:r w:rsidRPr="00EF0AE8">
                          <w:rPr>
                            <w:rFonts w:ascii="Cambria" w:hAnsi="Cambria"/>
                            <w:i/>
                          </w:rPr>
                          <w:t>“… dığından”</w:t>
                        </w:r>
                        <w:r w:rsidRPr="00EF0AE8">
                          <w:rPr>
                            <w:rFonts w:ascii="Cambria" w:hAnsi="Cambria"/>
                          </w:rPr>
                          <w:t xml:space="preserve"> şeklinde ve </w:t>
                        </w:r>
                        <w:r w:rsidRPr="00EF0AE8">
                          <w:rPr>
                            <w:rFonts w:ascii="Cambria" w:hAnsi="Cambria"/>
                            <w:spacing w:val="-5"/>
                          </w:rPr>
                          <w:t>n</w:t>
                        </w:r>
                        <w:r w:rsidRPr="00EF0AE8">
                          <w:rPr>
                            <w:rFonts w:ascii="Cambria" w:hAnsi="Cambria"/>
                            <w:spacing w:val="5"/>
                          </w:rPr>
                          <w:t>o</w:t>
                        </w:r>
                        <w:r w:rsidRPr="00EF0AE8">
                          <w:rPr>
                            <w:rFonts w:ascii="Cambria" w:hAnsi="Cambria"/>
                          </w:rPr>
                          <w:t>k</w:t>
                        </w:r>
                        <w:r w:rsidRPr="00EF0AE8">
                          <w:rPr>
                            <w:rFonts w:ascii="Cambria" w:hAnsi="Cambria"/>
                            <w:spacing w:val="5"/>
                          </w:rPr>
                          <w:t>t</w:t>
                        </w:r>
                        <w:r w:rsidRPr="00EF0AE8">
                          <w:rPr>
                            <w:rFonts w:ascii="Cambria" w:hAnsi="Cambria"/>
                            <w:spacing w:val="-1"/>
                          </w:rPr>
                          <w:t>a</w:t>
                        </w:r>
                        <w:r w:rsidRPr="00EF0AE8">
                          <w:rPr>
                            <w:rFonts w:ascii="Cambria" w:hAnsi="Cambria"/>
                            <w:spacing w:val="-4"/>
                          </w:rPr>
                          <w:t>l</w:t>
                        </w:r>
                        <w:r w:rsidRPr="00EF0AE8">
                          <w:rPr>
                            <w:rFonts w:ascii="Cambria" w:hAnsi="Cambria"/>
                          </w:rPr>
                          <w:t>ı</w:t>
                        </w:r>
                        <w:r w:rsidRPr="00EF0AE8">
                          <w:rPr>
                            <w:rFonts w:ascii="Cambria" w:hAnsi="Cambria"/>
                            <w:spacing w:val="53"/>
                          </w:rPr>
                          <w:t xml:space="preserve"> </w:t>
                        </w:r>
                        <w:r w:rsidRPr="00EF0AE8">
                          <w:rPr>
                            <w:rFonts w:ascii="Cambria" w:hAnsi="Cambria"/>
                          </w:rPr>
                          <w:t>v</w:t>
                        </w:r>
                        <w:r w:rsidRPr="00EF0AE8">
                          <w:rPr>
                            <w:rFonts w:ascii="Cambria" w:hAnsi="Cambria"/>
                            <w:spacing w:val="-4"/>
                          </w:rPr>
                          <w:t>i</w:t>
                        </w:r>
                        <w:r w:rsidRPr="00EF0AE8">
                          <w:rPr>
                            <w:rFonts w:ascii="Cambria" w:hAnsi="Cambria"/>
                            <w:spacing w:val="2"/>
                          </w:rPr>
                          <w:t>r</w:t>
                        </w:r>
                        <w:r w:rsidRPr="00EF0AE8">
                          <w:rPr>
                            <w:rFonts w:ascii="Cambria" w:hAnsi="Cambria"/>
                          </w:rPr>
                          <w:t>g</w:t>
                        </w:r>
                        <w:r w:rsidRPr="00EF0AE8">
                          <w:rPr>
                            <w:rFonts w:ascii="Cambria" w:hAnsi="Cambria"/>
                            <w:spacing w:val="5"/>
                          </w:rPr>
                          <w:t>ü</w:t>
                        </w:r>
                        <w:r w:rsidRPr="00EF0AE8">
                          <w:rPr>
                            <w:rFonts w:ascii="Cambria" w:hAnsi="Cambria"/>
                            <w:spacing w:val="-4"/>
                          </w:rPr>
                          <w:t>ll</w:t>
                        </w:r>
                        <w:r w:rsidRPr="00EF0AE8">
                          <w:rPr>
                            <w:rFonts w:ascii="Cambria" w:hAnsi="Cambria"/>
                            <w:spacing w:val="-1"/>
                          </w:rPr>
                          <w:t>e</w:t>
                        </w:r>
                        <w:r w:rsidRPr="00EF0AE8">
                          <w:rPr>
                            <w:rFonts w:ascii="Cambria" w:hAnsi="Cambria"/>
                          </w:rPr>
                          <w:t>,</w:t>
                        </w:r>
                        <w:r w:rsidRPr="00EF0AE8">
                          <w:rPr>
                            <w:rFonts w:ascii="Cambria" w:hAnsi="Cambria"/>
                            <w:spacing w:val="53"/>
                          </w:rPr>
                          <w:t xml:space="preserve"> </w:t>
                        </w:r>
                        <w:r w:rsidRPr="00EF0AE8">
                          <w:rPr>
                            <w:rFonts w:ascii="Cambria" w:hAnsi="Cambria"/>
                            <w:spacing w:val="-2"/>
                          </w:rPr>
                          <w:t>s</w:t>
                        </w:r>
                        <w:r w:rsidRPr="00EF0AE8">
                          <w:rPr>
                            <w:rFonts w:ascii="Cambria" w:hAnsi="Cambria"/>
                            <w:spacing w:val="5"/>
                          </w:rPr>
                          <w:t>o</w:t>
                        </w:r>
                        <w:r w:rsidRPr="00EF0AE8">
                          <w:rPr>
                            <w:rFonts w:ascii="Cambria" w:hAnsi="Cambria"/>
                          </w:rPr>
                          <w:t>n</w:t>
                        </w:r>
                        <w:r w:rsidRPr="00EF0AE8">
                          <w:rPr>
                            <w:rFonts w:ascii="Cambria" w:hAnsi="Cambria"/>
                            <w:spacing w:val="47"/>
                          </w:rPr>
                          <w:t xml:space="preserve"> </w:t>
                        </w:r>
                        <w:r w:rsidRPr="00EF0AE8">
                          <w:rPr>
                            <w:rFonts w:ascii="Cambria" w:hAnsi="Cambria"/>
                            <w:spacing w:val="-1"/>
                          </w:rPr>
                          <w:t>c</w:t>
                        </w:r>
                        <w:r w:rsidRPr="00EF0AE8">
                          <w:rPr>
                            <w:rFonts w:ascii="Cambria" w:hAnsi="Cambria"/>
                            <w:spacing w:val="5"/>
                          </w:rPr>
                          <w:t>ü</w:t>
                        </w:r>
                        <w:r w:rsidRPr="00EF0AE8">
                          <w:rPr>
                            <w:rFonts w:ascii="Cambria" w:hAnsi="Cambria"/>
                            <w:spacing w:val="1"/>
                          </w:rPr>
                          <w:t>m</w:t>
                        </w:r>
                        <w:r w:rsidRPr="00EF0AE8">
                          <w:rPr>
                            <w:rFonts w:ascii="Cambria" w:hAnsi="Cambria"/>
                            <w:spacing w:val="-4"/>
                          </w:rPr>
                          <w:t>l</w:t>
                        </w:r>
                        <w:r w:rsidRPr="00EF0AE8">
                          <w:rPr>
                            <w:rFonts w:ascii="Cambria" w:hAnsi="Cambria"/>
                          </w:rPr>
                          <w:t>e</w:t>
                        </w:r>
                        <w:r w:rsidRPr="00EF0AE8">
                          <w:rPr>
                            <w:rFonts w:ascii="Cambria" w:hAnsi="Cambria"/>
                            <w:spacing w:val="58"/>
                          </w:rPr>
                          <w:t xml:space="preserve"> </w:t>
                        </w:r>
                        <w:r w:rsidRPr="00EF0AE8">
                          <w:rPr>
                            <w:rFonts w:ascii="Cambria" w:hAnsi="Cambria"/>
                            <w:spacing w:val="-4"/>
                          </w:rPr>
                          <w:t>i</w:t>
                        </w:r>
                        <w:r w:rsidRPr="00EF0AE8">
                          <w:rPr>
                            <w:rFonts w:ascii="Cambria" w:hAnsi="Cambria"/>
                            <w:spacing w:val="3"/>
                          </w:rPr>
                          <w:t>s</w:t>
                        </w:r>
                        <w:r w:rsidRPr="00EF0AE8">
                          <w:rPr>
                            <w:rFonts w:ascii="Cambria" w:hAnsi="Cambria"/>
                          </w:rPr>
                          <w:t>e</w:t>
                        </w:r>
                        <w:r w:rsidRPr="00EF0AE8">
                          <w:rPr>
                            <w:rFonts w:ascii="Cambria" w:hAnsi="Cambria"/>
                            <w:spacing w:val="58"/>
                          </w:rPr>
                          <w:t xml:space="preserve"> </w:t>
                        </w:r>
                        <w:r w:rsidRPr="00EF0AE8">
                          <w:rPr>
                            <w:rFonts w:ascii="Cambria" w:hAnsi="Cambria"/>
                          </w:rPr>
                          <w:t>v</w:t>
                        </w:r>
                        <w:r w:rsidRPr="00EF0AE8">
                          <w:rPr>
                            <w:rFonts w:ascii="Cambria" w:hAnsi="Cambria"/>
                            <w:spacing w:val="-9"/>
                          </w:rPr>
                          <w:t>i</w:t>
                        </w:r>
                        <w:r w:rsidRPr="00EF0AE8">
                          <w:rPr>
                            <w:rFonts w:ascii="Cambria" w:hAnsi="Cambria"/>
                            <w:spacing w:val="2"/>
                          </w:rPr>
                          <w:t>r</w:t>
                        </w:r>
                        <w:r w:rsidRPr="00EF0AE8">
                          <w:rPr>
                            <w:rFonts w:ascii="Cambria" w:hAnsi="Cambria"/>
                          </w:rPr>
                          <w:t>g</w:t>
                        </w:r>
                        <w:r w:rsidRPr="00EF0AE8">
                          <w:rPr>
                            <w:rFonts w:ascii="Cambria" w:hAnsi="Cambria"/>
                            <w:spacing w:val="5"/>
                          </w:rPr>
                          <w:t>ü</w:t>
                        </w:r>
                        <w:r w:rsidRPr="00EF0AE8">
                          <w:rPr>
                            <w:rFonts w:ascii="Cambria" w:hAnsi="Cambria"/>
                          </w:rPr>
                          <w:t>l</w:t>
                        </w:r>
                        <w:r w:rsidRPr="00EF0AE8">
                          <w:rPr>
                            <w:rFonts w:ascii="Cambria" w:hAnsi="Cambria"/>
                            <w:spacing w:val="-4"/>
                          </w:rPr>
                          <w:t>l</w:t>
                        </w:r>
                        <w:r w:rsidRPr="00EF0AE8">
                          <w:rPr>
                            <w:rFonts w:ascii="Cambria" w:hAnsi="Cambria"/>
                          </w:rPr>
                          <w:t>e b</w:t>
                        </w:r>
                        <w:r w:rsidRPr="00EF0AE8">
                          <w:rPr>
                            <w:rFonts w:ascii="Cambria" w:hAnsi="Cambria"/>
                            <w:spacing w:val="-9"/>
                          </w:rPr>
                          <w:t>i</w:t>
                        </w:r>
                        <w:r w:rsidRPr="00EF0AE8">
                          <w:rPr>
                            <w:rFonts w:ascii="Cambria" w:hAnsi="Cambria"/>
                            <w:spacing w:val="10"/>
                          </w:rPr>
                          <w:t>t</w:t>
                        </w:r>
                        <w:r w:rsidRPr="00EF0AE8">
                          <w:rPr>
                            <w:rFonts w:ascii="Cambria" w:hAnsi="Cambria"/>
                            <w:spacing w:val="-9"/>
                          </w:rPr>
                          <w:t>i</w:t>
                        </w:r>
                        <w:r w:rsidRPr="00EF0AE8">
                          <w:rPr>
                            <w:rFonts w:ascii="Cambria" w:hAnsi="Cambria"/>
                            <w:spacing w:val="6"/>
                          </w:rPr>
                          <w:t>r</w:t>
                        </w:r>
                        <w:r w:rsidRPr="00EF0AE8">
                          <w:rPr>
                            <w:rFonts w:ascii="Cambria" w:hAnsi="Cambria"/>
                          </w:rPr>
                          <w:t>il</w:t>
                        </w:r>
                        <w:r w:rsidRPr="00EF0AE8">
                          <w:rPr>
                            <w:rFonts w:ascii="Cambria" w:hAnsi="Cambria"/>
                            <w:spacing w:val="-4"/>
                          </w:rPr>
                          <w:t>i</w:t>
                        </w:r>
                        <w:r w:rsidRPr="00EF0AE8">
                          <w:rPr>
                            <w:rFonts w:ascii="Cambria" w:hAnsi="Cambria"/>
                            <w:spacing w:val="2"/>
                          </w:rPr>
                          <w:t>r</w:t>
                        </w:r>
                        <w:r w:rsidRPr="00EF0AE8">
                          <w:rPr>
                            <w:rFonts w:ascii="Cambria" w:hAnsi="Cambria"/>
                          </w:rPr>
                          <w:t>.</w:t>
                        </w:r>
                        <w:r>
                          <w:rPr>
                            <w:rFonts w:ascii="Cambria" w:hAnsi="Cambria"/>
                          </w:rPr>
                          <w:t xml:space="preserve"> Her bir gerekçe cümlesi büyük harfle başlar.</w:t>
                        </w:r>
                      </w:p>
                    </w:txbxContent>
                  </v:textbox>
                </v:roundrect>
                <v:roundrect id="AutoShape 49" o:spid="_x0000_s1030" style="position:absolute;left:2331;top:6265;width:12559;height:1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" strokecolor="#92cddc" strokeweight="1pt">
                  <v:fill color2="#b6dde8" focus="100%" type="gradient"/>
                  <v:shadow on="t" color="#205867" opacity=".5" offset="1pt"/>
                  <v:textbox>
                    <w:txbxContent>
                      <w:p w14:paraId="4CD0EF77" w14:textId="5948201C" w:rsidR="009B1CAC" w:rsidRPr="00EF0AE8" w:rsidRDefault="009B1CAC" w:rsidP="00EC3CEB">
                        <w:pPr>
                          <w:jc w:val="center"/>
                          <w:rPr>
                            <w:rFonts w:ascii="Cambria" w:hAnsi="Cambria"/>
                          </w:rPr>
                        </w:pPr>
                        <w:r w:rsidRPr="00EF0AE8">
                          <w:rPr>
                            <w:rFonts w:ascii="Cambria" w:hAnsi="Cambria"/>
                          </w:rPr>
                          <w:t xml:space="preserve">Bazı </w:t>
                        </w:r>
                        <w:r>
                          <w:rPr>
                            <w:rFonts w:ascii="Cambria" w:hAnsi="Cambria"/>
                          </w:rPr>
                          <w:t>tasarruflarda</w:t>
                        </w:r>
                        <w:r w:rsidRPr="00EF0AE8">
                          <w:rPr>
                            <w:rFonts w:ascii="Cambria" w:hAnsi="Cambria"/>
                          </w:rPr>
                          <w:t xml:space="preserve"> gerekçeler farklı bir yapıdadır. Özellikle, </w:t>
                        </w:r>
                        <w:r w:rsidRPr="002830B7">
                          <w:rPr>
                            <w:rFonts w:ascii="Cambria" w:hAnsi="Cambria"/>
                          </w:rPr>
                          <w:t>“</w:t>
                        </w:r>
                        <w:r w:rsidRPr="002830B7">
                          <w:rPr>
                            <w:rFonts w:asciiTheme="minorHAnsi" w:hAnsiTheme="minorHAnsi"/>
                          </w:rPr>
                          <w:t>unter Hinweis darauf,</w:t>
                        </w:r>
                        <w:r w:rsidRPr="002830B7">
                          <w:rPr>
                            <w:rFonts w:asciiTheme="minorHAnsi" w:hAnsiTheme="minorHAnsi"/>
                            <w:color w:val="231F20"/>
                          </w:rPr>
                          <w:t xml:space="preserve"> …”</w:t>
                        </w:r>
                        <w:r w:rsidRPr="002830B7">
                          <w:rPr>
                            <w:rFonts w:ascii="Cambria" w:hAnsi="Cambria"/>
                          </w:rPr>
                          <w:t xml:space="preserve"> (… hatırlayarak), “</w:t>
                        </w:r>
                        <w:r>
                          <w:rPr>
                            <w:rFonts w:asciiTheme="minorHAnsi" w:hAnsiTheme="minorHAnsi"/>
                            <w:color w:val="231F20"/>
                          </w:rPr>
                          <w:t>i</w:t>
                        </w:r>
                        <w:r w:rsidRPr="002830B7">
                          <w:rPr>
                            <w:rFonts w:asciiTheme="minorHAnsi" w:hAnsiTheme="minorHAnsi"/>
                            <w:color w:val="231F20"/>
                          </w:rPr>
                          <w:t>n dem Wunsch ... zu</w:t>
                        </w:r>
                        <w:r w:rsidRPr="002830B7">
                          <w:rPr>
                            <w:rFonts w:ascii="Cambria" w:hAnsi="Cambria"/>
                          </w:rPr>
                          <w:t>…” (… arzusuyla) ve “</w:t>
                        </w:r>
                        <w:r w:rsidRPr="002830B7">
                          <w:rPr>
                            <w:rFonts w:asciiTheme="minorHAnsi" w:hAnsiTheme="minorHAnsi"/>
                          </w:rPr>
                          <w:t>in Erwägung</w:t>
                        </w:r>
                        <w:r w:rsidRPr="002830B7">
                          <w:rPr>
                            <w:rFonts w:asciiTheme="minorHAnsi" w:hAnsiTheme="minorHAnsi"/>
                            <w:color w:val="000000"/>
                          </w:rPr>
                          <w:t xml:space="preserve"> ...</w:t>
                        </w:r>
                        <w:r w:rsidRPr="002830B7">
                          <w:rPr>
                            <w:rFonts w:ascii="Cambria" w:hAnsi="Cambria"/>
                          </w:rPr>
                          <w:t xml:space="preserve">” (… dikkate alarak) gibi farklı yapılar kullanılır. (Bkz. </w:t>
                        </w:r>
                        <w:r w:rsidRPr="003A38DC">
                          <w:rPr>
                            <w:rFonts w:ascii="Cambria" w:hAnsi="Cambria"/>
                          </w:rPr>
                          <w:t xml:space="preserve">İngilizce versiyon ile birlikte sunulan </w:t>
                        </w:r>
                        <w:r w:rsidRPr="002830B7">
                          <w:rPr>
                            <w:rFonts w:ascii="Cambria" w:hAnsi="Cambria"/>
                          </w:rPr>
                          <w:t>Ekler Kitapçığı Bölüm 1.3.4)</w:t>
                        </w:r>
                      </w:p>
                    </w:txbxContent>
                  </v:textbox>
                </v:roundrect>
                <v:roundrect id="AutoShape 50" o:spid="_x0000_s1031" style="position:absolute;left:2331;top:4494;width:12559;height:15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" strokecolor="#92cddc" strokeweight="1pt">
                  <v:fill color2="#b6dde8" focus="100%" type="gradient"/>
                  <v:shadow on="t" color="#205867" opacity=".5" offset="1pt"/>
                  <v:textbox>
                    <w:txbxContent>
                      <w:p w14:paraId="640CC574" w14:textId="77777777" w:rsidR="009B1CAC" w:rsidRPr="00EF0AE8" w:rsidRDefault="009B1CAC" w:rsidP="00EC3CEB">
                        <w:pPr>
                          <w:jc w:val="center"/>
                          <w:rPr>
                            <w:rFonts w:ascii="Cambria" w:hAnsi="Cambria"/>
                          </w:rPr>
                        </w:pPr>
                        <w:r w:rsidRPr="002830B7">
                          <w:rPr>
                            <w:rFonts w:ascii="Cambria" w:hAnsi="Cambria"/>
                            <w:i/>
                          </w:rPr>
                          <w:t xml:space="preserve">“In </w:t>
                        </w:r>
                        <w:r w:rsidRPr="002830B7">
                          <w:rPr>
                            <w:rFonts w:ascii="Cambria" w:hAnsi="Cambria"/>
                          </w:rPr>
                          <w:t xml:space="preserve"> </w:t>
                        </w:r>
                        <w:r w:rsidRPr="002830B7">
                          <w:rPr>
                            <w:i/>
                            <w:color w:val="000000"/>
                            <w:sz w:val="22"/>
                            <w:szCs w:val="22"/>
                          </w:rPr>
                          <w:t xml:space="preserve">Erwägung, dass...” </w:t>
                        </w:r>
                        <w:r w:rsidRPr="00EF0AE8">
                          <w:rPr>
                            <w:rFonts w:ascii="Cambria" w:hAnsi="Cambria"/>
                          </w:rPr>
                          <w:t>i</w:t>
                        </w:r>
                        <w:r w:rsidRPr="00EF0AE8">
                          <w:rPr>
                            <w:rFonts w:ascii="Cambria" w:hAnsi="Cambria"/>
                            <w:spacing w:val="-3"/>
                          </w:rPr>
                          <w:t>f</w:t>
                        </w:r>
                        <w:r w:rsidRPr="00EF0AE8">
                          <w:rPr>
                            <w:rFonts w:ascii="Cambria" w:hAnsi="Cambria"/>
                            <w:spacing w:val="-1"/>
                          </w:rPr>
                          <w:t>a</w:t>
                        </w:r>
                        <w:r w:rsidRPr="00EF0AE8">
                          <w:rPr>
                            <w:rFonts w:ascii="Cambria" w:hAnsi="Cambria"/>
                          </w:rPr>
                          <w:t>d</w:t>
                        </w:r>
                        <w:r w:rsidRPr="00EF0AE8">
                          <w:rPr>
                            <w:rFonts w:ascii="Cambria" w:hAnsi="Cambria"/>
                            <w:spacing w:val="4"/>
                          </w:rPr>
                          <w:t>e</w:t>
                        </w:r>
                        <w:r w:rsidRPr="00EF0AE8">
                          <w:rPr>
                            <w:rFonts w:ascii="Cambria" w:hAnsi="Cambria"/>
                            <w:spacing w:val="3"/>
                          </w:rPr>
                          <w:t>s</w:t>
                        </w:r>
                        <w:r w:rsidRPr="00EF0AE8">
                          <w:rPr>
                            <w:rFonts w:ascii="Cambria" w:hAnsi="Cambria"/>
                            <w:spacing w:val="-4"/>
                          </w:rPr>
                          <w:t>i</w:t>
                        </w:r>
                        <w:r w:rsidRPr="00EF0AE8">
                          <w:rPr>
                            <w:rFonts w:ascii="Cambria" w:hAnsi="Cambria"/>
                            <w:spacing w:val="13"/>
                          </w:rPr>
                          <w:t xml:space="preserve"> </w:t>
                        </w:r>
                        <w:r w:rsidRPr="00EF0AE8">
                          <w:rPr>
                            <w:rFonts w:ascii="Cambria" w:hAnsi="Cambria"/>
                            <w:spacing w:val="3"/>
                          </w:rPr>
                          <w:t>s</w:t>
                        </w:r>
                        <w:r w:rsidRPr="00EF0AE8">
                          <w:rPr>
                            <w:rFonts w:ascii="Cambria" w:hAnsi="Cambria"/>
                            <w:spacing w:val="-1"/>
                          </w:rPr>
                          <w:t>a</w:t>
                        </w:r>
                        <w:r w:rsidRPr="00EF0AE8">
                          <w:rPr>
                            <w:rFonts w:ascii="Cambria" w:hAnsi="Cambria"/>
                          </w:rPr>
                          <w:t>d</w:t>
                        </w:r>
                        <w:r w:rsidRPr="00EF0AE8">
                          <w:rPr>
                            <w:rFonts w:ascii="Cambria" w:hAnsi="Cambria"/>
                            <w:spacing w:val="-1"/>
                          </w:rPr>
                          <w:t>ec</w:t>
                        </w:r>
                        <w:r w:rsidRPr="00EF0AE8">
                          <w:rPr>
                            <w:rFonts w:ascii="Cambria" w:hAnsi="Cambria"/>
                          </w:rPr>
                          <w:t>e</w:t>
                        </w:r>
                        <w:r w:rsidRPr="00EF0AE8">
                          <w:rPr>
                            <w:rFonts w:ascii="Cambria" w:hAnsi="Cambria"/>
                            <w:spacing w:val="19"/>
                          </w:rPr>
                          <w:t xml:space="preserve"> </w:t>
                        </w:r>
                        <w:r w:rsidRPr="00EF0AE8">
                          <w:rPr>
                            <w:rFonts w:ascii="Cambria" w:hAnsi="Cambria"/>
                          </w:rPr>
                          <w:t xml:space="preserve">başlangıçta yer alır ve bir veya birden </w:t>
                        </w:r>
                        <w:r w:rsidRPr="00EF0AE8">
                          <w:rPr>
                            <w:rFonts w:ascii="Cambria" w:hAnsi="Cambria"/>
                            <w:spacing w:val="-3"/>
                          </w:rPr>
                          <w:t>f</w:t>
                        </w:r>
                        <w:r w:rsidRPr="00EF0AE8">
                          <w:rPr>
                            <w:rFonts w:ascii="Cambria" w:hAnsi="Cambria"/>
                            <w:spacing w:val="-1"/>
                          </w:rPr>
                          <w:t>a</w:t>
                        </w:r>
                        <w:r w:rsidRPr="00EF0AE8">
                          <w:rPr>
                            <w:rFonts w:ascii="Cambria" w:hAnsi="Cambria"/>
                            <w:spacing w:val="4"/>
                          </w:rPr>
                          <w:t>z</w:t>
                        </w:r>
                        <w:r w:rsidRPr="00EF0AE8">
                          <w:rPr>
                            <w:rFonts w:ascii="Cambria" w:hAnsi="Cambria"/>
                            <w:spacing w:val="-4"/>
                          </w:rPr>
                          <w:t>l</w:t>
                        </w:r>
                        <w:r w:rsidRPr="00EF0AE8">
                          <w:rPr>
                            <w:rFonts w:ascii="Cambria" w:hAnsi="Cambria"/>
                          </w:rPr>
                          <w:t>a</w:t>
                        </w:r>
                        <w:r w:rsidRPr="00EF0AE8">
                          <w:rPr>
                            <w:rFonts w:ascii="Cambria" w:hAnsi="Cambria"/>
                            <w:spacing w:val="17"/>
                          </w:rPr>
                          <w:t xml:space="preserve"> </w:t>
                        </w:r>
                        <w:r w:rsidRPr="00EF0AE8">
                          <w:rPr>
                            <w:rFonts w:ascii="Cambria" w:hAnsi="Cambria"/>
                            <w:spacing w:val="5"/>
                          </w:rPr>
                          <w:t>t</w:t>
                        </w:r>
                        <w:r w:rsidRPr="00EF0AE8">
                          <w:rPr>
                            <w:rFonts w:ascii="Cambria" w:hAnsi="Cambria"/>
                            <w:spacing w:val="4"/>
                          </w:rPr>
                          <w:t>a</w:t>
                        </w:r>
                        <w:r w:rsidRPr="00EF0AE8">
                          <w:rPr>
                            <w:rFonts w:ascii="Cambria" w:hAnsi="Cambria"/>
                          </w:rPr>
                          <w:t xml:space="preserve">m </w:t>
                        </w:r>
                        <w:r w:rsidRPr="00EF0AE8">
                          <w:rPr>
                            <w:rFonts w:ascii="Cambria" w:hAnsi="Cambria"/>
                            <w:spacing w:val="-1"/>
                          </w:rPr>
                          <w:t>c</w:t>
                        </w:r>
                        <w:r w:rsidRPr="00EF0AE8">
                          <w:rPr>
                            <w:rFonts w:ascii="Cambria" w:hAnsi="Cambria"/>
                            <w:spacing w:val="5"/>
                          </w:rPr>
                          <w:t>ü</w:t>
                        </w:r>
                        <w:r w:rsidRPr="00EF0AE8">
                          <w:rPr>
                            <w:rFonts w:ascii="Cambria" w:hAnsi="Cambria"/>
                            <w:spacing w:val="-4"/>
                          </w:rPr>
                          <w:t>ml</w:t>
                        </w:r>
                        <w:r w:rsidRPr="00EF0AE8">
                          <w:rPr>
                            <w:rFonts w:ascii="Cambria" w:hAnsi="Cambria"/>
                            <w:spacing w:val="-1"/>
                          </w:rPr>
                          <w:t>e</w:t>
                        </w:r>
                        <w:r w:rsidRPr="00EF0AE8">
                          <w:rPr>
                            <w:rFonts w:ascii="Cambria" w:hAnsi="Cambria"/>
                          </w:rPr>
                          <w:t>d</w:t>
                        </w:r>
                        <w:r w:rsidRPr="00EF0AE8">
                          <w:rPr>
                            <w:rFonts w:ascii="Cambria" w:hAnsi="Cambria"/>
                            <w:spacing w:val="4"/>
                          </w:rPr>
                          <w:t>e</w:t>
                        </w:r>
                        <w:r w:rsidRPr="00EF0AE8">
                          <w:rPr>
                            <w:rFonts w:ascii="Cambria" w:hAnsi="Cambria"/>
                          </w:rPr>
                          <w:t>n</w:t>
                        </w:r>
                        <w:r w:rsidRPr="00EF0AE8">
                          <w:rPr>
                            <w:rFonts w:ascii="Cambria" w:hAnsi="Cambria"/>
                            <w:spacing w:val="53"/>
                          </w:rPr>
                          <w:t xml:space="preserve"> </w:t>
                        </w:r>
                        <w:r w:rsidRPr="00EF0AE8">
                          <w:rPr>
                            <w:rFonts w:ascii="Cambria" w:hAnsi="Cambria"/>
                            <w:spacing w:val="10"/>
                          </w:rPr>
                          <w:t>o</w:t>
                        </w:r>
                        <w:r w:rsidRPr="00EF0AE8">
                          <w:rPr>
                            <w:rFonts w:ascii="Cambria" w:hAnsi="Cambria"/>
                            <w:spacing w:val="-9"/>
                          </w:rPr>
                          <w:t>l</w:t>
                        </w:r>
                        <w:r w:rsidRPr="00EF0AE8">
                          <w:rPr>
                            <w:rFonts w:ascii="Cambria" w:hAnsi="Cambria"/>
                            <w:spacing w:val="5"/>
                          </w:rPr>
                          <w:t>u</w:t>
                        </w:r>
                        <w:r w:rsidRPr="00EF0AE8">
                          <w:rPr>
                            <w:rFonts w:ascii="Cambria" w:hAnsi="Cambria"/>
                            <w:spacing w:val="-2"/>
                          </w:rPr>
                          <w:t>ş</w:t>
                        </w:r>
                        <w:r w:rsidRPr="00EF0AE8">
                          <w:rPr>
                            <w:rFonts w:ascii="Cambria" w:hAnsi="Cambria"/>
                            <w:spacing w:val="4"/>
                          </w:rPr>
                          <w:t>a</w:t>
                        </w:r>
                        <w:r w:rsidRPr="00EF0AE8">
                          <w:rPr>
                            <w:rFonts w:ascii="Cambria" w:hAnsi="Cambria"/>
                          </w:rPr>
                          <w:t>n</w:t>
                        </w:r>
                        <w:r w:rsidRPr="00EF0AE8">
                          <w:rPr>
                            <w:rFonts w:ascii="Cambria" w:hAnsi="Cambria"/>
                            <w:spacing w:val="50"/>
                          </w:rPr>
                          <w:t xml:space="preserve"> </w:t>
                        </w:r>
                        <w:r w:rsidRPr="00EF0AE8">
                          <w:rPr>
                            <w:rFonts w:ascii="Cambria" w:hAnsi="Cambria"/>
                          </w:rPr>
                          <w:t>g</w:t>
                        </w:r>
                        <w:r w:rsidRPr="00EF0AE8">
                          <w:rPr>
                            <w:rFonts w:ascii="Cambria" w:hAnsi="Cambria"/>
                            <w:spacing w:val="-1"/>
                          </w:rPr>
                          <w:t>e</w:t>
                        </w:r>
                        <w:r w:rsidRPr="00EF0AE8">
                          <w:rPr>
                            <w:rFonts w:ascii="Cambria" w:hAnsi="Cambria"/>
                            <w:spacing w:val="2"/>
                          </w:rPr>
                          <w:t>r</w:t>
                        </w:r>
                        <w:r w:rsidRPr="00EF0AE8">
                          <w:rPr>
                            <w:rFonts w:ascii="Cambria" w:hAnsi="Cambria"/>
                            <w:spacing w:val="-1"/>
                          </w:rPr>
                          <w:t>e</w:t>
                        </w:r>
                        <w:r w:rsidRPr="00EF0AE8">
                          <w:rPr>
                            <w:rFonts w:ascii="Cambria" w:hAnsi="Cambria"/>
                          </w:rPr>
                          <w:t>k</w:t>
                        </w:r>
                        <w:r w:rsidRPr="00EF0AE8">
                          <w:rPr>
                            <w:rFonts w:ascii="Cambria" w:hAnsi="Cambria"/>
                            <w:spacing w:val="-1"/>
                          </w:rPr>
                          <w:t>ç</w:t>
                        </w:r>
                        <w:r w:rsidRPr="00EF0AE8">
                          <w:rPr>
                            <w:rFonts w:ascii="Cambria" w:hAnsi="Cambria"/>
                            <w:spacing w:val="4"/>
                          </w:rPr>
                          <w:t>e</w:t>
                        </w:r>
                        <w:r w:rsidRPr="00EF0AE8">
                          <w:rPr>
                            <w:rFonts w:ascii="Cambria" w:hAnsi="Cambria"/>
                            <w:spacing w:val="-4"/>
                          </w:rPr>
                          <w:t>l</w:t>
                        </w:r>
                        <w:r w:rsidRPr="00EF0AE8">
                          <w:rPr>
                            <w:rFonts w:ascii="Cambria" w:hAnsi="Cambria"/>
                            <w:spacing w:val="-1"/>
                          </w:rPr>
                          <w:t>e</w:t>
                        </w:r>
                        <w:r w:rsidRPr="00EF0AE8">
                          <w:rPr>
                            <w:rFonts w:ascii="Cambria" w:hAnsi="Cambria"/>
                          </w:rPr>
                          <w:t xml:space="preserve">r </w:t>
                        </w:r>
                        <w:r w:rsidRPr="00EF0AE8">
                          <w:rPr>
                            <w:rFonts w:ascii="Cambria" w:hAnsi="Cambria"/>
                            <w:spacing w:val="3"/>
                          </w:rPr>
                          <w:t>bunun</w:t>
                        </w:r>
                        <w:r w:rsidRPr="00EF0AE8">
                          <w:rPr>
                            <w:rFonts w:ascii="Cambria" w:hAnsi="Cambria"/>
                            <w:spacing w:val="54"/>
                          </w:rPr>
                          <w:t xml:space="preserve"> </w:t>
                        </w:r>
                        <w:r w:rsidRPr="00EF0AE8">
                          <w:rPr>
                            <w:rFonts w:ascii="Cambria" w:hAnsi="Cambria"/>
                            <w:spacing w:val="4"/>
                          </w:rPr>
                          <w:t>a</w:t>
                        </w:r>
                        <w:r w:rsidRPr="00EF0AE8">
                          <w:rPr>
                            <w:rFonts w:ascii="Cambria" w:hAnsi="Cambria"/>
                            <w:spacing w:val="-9"/>
                          </w:rPr>
                          <w:t>l</w:t>
                        </w:r>
                        <w:r w:rsidRPr="00EF0AE8">
                          <w:rPr>
                            <w:rFonts w:ascii="Cambria" w:hAnsi="Cambria"/>
                            <w:spacing w:val="10"/>
                          </w:rPr>
                          <w:t>t</w:t>
                        </w:r>
                        <w:r w:rsidRPr="00EF0AE8">
                          <w:rPr>
                            <w:rFonts w:ascii="Cambria" w:hAnsi="Cambria"/>
                            <w:spacing w:val="-4"/>
                          </w:rPr>
                          <w:t>ı</w:t>
                        </w:r>
                        <w:r w:rsidRPr="00EF0AE8">
                          <w:rPr>
                            <w:rFonts w:ascii="Cambria" w:hAnsi="Cambria"/>
                          </w:rPr>
                          <w:t>nda</w:t>
                        </w:r>
                        <w:r w:rsidRPr="00EF0AE8">
                          <w:rPr>
                            <w:rFonts w:ascii="Cambria" w:hAnsi="Cambria"/>
                            <w:spacing w:val="59"/>
                          </w:rPr>
                          <w:t xml:space="preserve"> </w:t>
                        </w:r>
                        <w:r w:rsidRPr="00EF0AE8">
                          <w:rPr>
                            <w:rFonts w:ascii="Cambria" w:hAnsi="Cambria"/>
                            <w:spacing w:val="3"/>
                          </w:rPr>
                          <w:t>s</w:t>
                        </w:r>
                        <w:r w:rsidRPr="00EF0AE8">
                          <w:rPr>
                            <w:rFonts w:ascii="Cambria" w:hAnsi="Cambria"/>
                            <w:spacing w:val="-4"/>
                          </w:rPr>
                          <w:t>ı</w:t>
                        </w:r>
                        <w:r w:rsidRPr="00EF0AE8">
                          <w:rPr>
                            <w:rFonts w:ascii="Cambria" w:hAnsi="Cambria"/>
                            <w:spacing w:val="2"/>
                          </w:rPr>
                          <w:t>r</w:t>
                        </w:r>
                        <w:r w:rsidRPr="00EF0AE8">
                          <w:rPr>
                            <w:rFonts w:ascii="Cambria" w:hAnsi="Cambria"/>
                            <w:spacing w:val="4"/>
                          </w:rPr>
                          <w:t>a</w:t>
                        </w:r>
                        <w:r w:rsidRPr="00EF0AE8">
                          <w:rPr>
                            <w:rFonts w:ascii="Cambria" w:hAnsi="Cambria"/>
                          </w:rPr>
                          <w:t>l</w:t>
                        </w:r>
                        <w:r w:rsidRPr="00EF0AE8">
                          <w:rPr>
                            <w:rFonts w:ascii="Cambria" w:hAnsi="Cambria"/>
                            <w:spacing w:val="-1"/>
                          </w:rPr>
                          <w:t>a</w:t>
                        </w:r>
                        <w:r w:rsidRPr="00EF0AE8">
                          <w:rPr>
                            <w:rFonts w:ascii="Cambria" w:hAnsi="Cambria"/>
                          </w:rPr>
                          <w:t>n</w:t>
                        </w:r>
                        <w:r w:rsidRPr="00EF0AE8">
                          <w:rPr>
                            <w:rFonts w:ascii="Cambria" w:hAnsi="Cambria"/>
                            <w:spacing w:val="-9"/>
                          </w:rPr>
                          <w:t>ı</w:t>
                        </w:r>
                        <w:r w:rsidRPr="00EF0AE8">
                          <w:rPr>
                            <w:rFonts w:ascii="Cambria" w:hAnsi="Cambria"/>
                            <w:spacing w:val="2"/>
                          </w:rPr>
                          <w:t>r</w:t>
                        </w:r>
                        <w:r w:rsidRPr="00EF0AE8">
                          <w:rPr>
                            <w:rFonts w:ascii="Cambria" w:hAnsi="Cambria"/>
                          </w:rPr>
                          <w:t>: Bu durumda, gerekçe</w:t>
                        </w:r>
                        <w:r w:rsidRPr="00EF0AE8">
                          <w:rPr>
                            <w:rFonts w:ascii="Cambria" w:hAnsi="Cambria"/>
                            <w:spacing w:val="57"/>
                          </w:rPr>
                          <w:t xml:space="preserve"> </w:t>
                        </w:r>
                        <w:r w:rsidRPr="00EF0AE8">
                          <w:rPr>
                            <w:rFonts w:ascii="Cambria" w:hAnsi="Cambria"/>
                            <w:spacing w:val="5"/>
                          </w:rPr>
                          <w:t>k</w:t>
                        </w:r>
                        <w:r w:rsidRPr="00EF0AE8">
                          <w:rPr>
                            <w:rFonts w:ascii="Cambria" w:hAnsi="Cambria"/>
                            <w:spacing w:val="-4"/>
                          </w:rPr>
                          <w:t>ı</w:t>
                        </w:r>
                        <w:r w:rsidRPr="00EF0AE8">
                          <w:rPr>
                            <w:rFonts w:ascii="Cambria" w:hAnsi="Cambria"/>
                            <w:spacing w:val="3"/>
                          </w:rPr>
                          <w:t>s</w:t>
                        </w:r>
                        <w:r w:rsidRPr="00EF0AE8">
                          <w:rPr>
                            <w:rFonts w:ascii="Cambria" w:hAnsi="Cambria"/>
                            <w:spacing w:val="1"/>
                          </w:rPr>
                          <w:t>m</w:t>
                        </w:r>
                        <w:r w:rsidRPr="00EF0AE8">
                          <w:rPr>
                            <w:rFonts w:ascii="Cambria" w:hAnsi="Cambria"/>
                            <w:spacing w:val="-4"/>
                          </w:rPr>
                          <w:t>ı</w:t>
                        </w:r>
                        <w:r w:rsidRPr="00EF0AE8">
                          <w:rPr>
                            <w:rFonts w:ascii="Cambria" w:hAnsi="Cambria"/>
                          </w:rPr>
                          <w:t xml:space="preserve">na </w:t>
                        </w:r>
                        <w:r w:rsidRPr="00EF0AE8">
                          <w:rPr>
                            <w:rFonts w:ascii="Cambria" w:hAnsi="Cambria"/>
                            <w:i/>
                            <w:spacing w:val="-1"/>
                          </w:rPr>
                          <w:t>“</w:t>
                        </w:r>
                        <w:r w:rsidRPr="00EF0AE8">
                          <w:rPr>
                            <w:rFonts w:ascii="Cambria" w:hAnsi="Cambria"/>
                            <w:i/>
                          </w:rPr>
                          <w:t>A</w:t>
                        </w:r>
                        <w:r w:rsidRPr="00EF0AE8">
                          <w:rPr>
                            <w:rFonts w:ascii="Cambria" w:hAnsi="Cambria"/>
                            <w:i/>
                            <w:spacing w:val="-2"/>
                          </w:rPr>
                          <w:t>ş</w:t>
                        </w:r>
                        <w:r w:rsidRPr="00EF0AE8">
                          <w:rPr>
                            <w:rFonts w:ascii="Cambria" w:hAnsi="Cambria"/>
                            <w:i/>
                            <w:spacing w:val="-1"/>
                          </w:rPr>
                          <w:t>a</w:t>
                        </w:r>
                        <w:r w:rsidRPr="00EF0AE8">
                          <w:rPr>
                            <w:rFonts w:ascii="Cambria" w:hAnsi="Cambria"/>
                            <w:i/>
                            <w:spacing w:val="4"/>
                          </w:rPr>
                          <w:t>ğ</w:t>
                        </w:r>
                        <w:r w:rsidRPr="00EF0AE8">
                          <w:rPr>
                            <w:rFonts w:ascii="Cambria" w:hAnsi="Cambria"/>
                            <w:i/>
                            <w:spacing w:val="-4"/>
                          </w:rPr>
                          <w:t>ı</w:t>
                        </w:r>
                        <w:r w:rsidRPr="00EF0AE8">
                          <w:rPr>
                            <w:rFonts w:ascii="Cambria" w:hAnsi="Cambria"/>
                            <w:i/>
                          </w:rPr>
                          <w:t>d</w:t>
                        </w:r>
                        <w:r w:rsidRPr="00EF0AE8">
                          <w:rPr>
                            <w:rFonts w:ascii="Cambria" w:hAnsi="Cambria"/>
                            <w:i/>
                            <w:spacing w:val="-1"/>
                          </w:rPr>
                          <w:t>a</w:t>
                        </w:r>
                        <w:r w:rsidRPr="00EF0AE8">
                          <w:rPr>
                            <w:rFonts w:ascii="Cambria" w:hAnsi="Cambria"/>
                            <w:i/>
                            <w:spacing w:val="5"/>
                          </w:rPr>
                          <w:t>k</w:t>
                        </w:r>
                        <w:r w:rsidRPr="00EF0AE8">
                          <w:rPr>
                            <w:rFonts w:ascii="Cambria" w:hAnsi="Cambria"/>
                            <w:i/>
                          </w:rPr>
                          <w:t>i</w:t>
                        </w:r>
                        <w:r w:rsidRPr="00EF0AE8">
                          <w:rPr>
                            <w:rFonts w:ascii="Cambria" w:hAnsi="Cambria"/>
                            <w:i/>
                            <w:spacing w:val="-11"/>
                          </w:rPr>
                          <w:t xml:space="preserve"> </w:t>
                        </w:r>
                        <w:r w:rsidRPr="00EF0AE8">
                          <w:rPr>
                            <w:rFonts w:ascii="Cambria" w:hAnsi="Cambria"/>
                            <w:i/>
                            <w:spacing w:val="5"/>
                          </w:rPr>
                          <w:t>g</w:t>
                        </w:r>
                        <w:r w:rsidRPr="00EF0AE8">
                          <w:rPr>
                            <w:rFonts w:ascii="Cambria" w:hAnsi="Cambria"/>
                            <w:i/>
                            <w:spacing w:val="-1"/>
                          </w:rPr>
                          <w:t>e</w:t>
                        </w:r>
                        <w:r w:rsidRPr="00EF0AE8">
                          <w:rPr>
                            <w:rFonts w:ascii="Cambria" w:hAnsi="Cambria"/>
                            <w:i/>
                            <w:spacing w:val="2"/>
                          </w:rPr>
                          <w:t>r</w:t>
                        </w:r>
                        <w:r w:rsidRPr="00EF0AE8">
                          <w:rPr>
                            <w:rFonts w:ascii="Cambria" w:hAnsi="Cambria"/>
                            <w:i/>
                            <w:spacing w:val="-1"/>
                          </w:rPr>
                          <w:t>e</w:t>
                        </w:r>
                        <w:r w:rsidRPr="00EF0AE8">
                          <w:rPr>
                            <w:rFonts w:ascii="Cambria" w:hAnsi="Cambria"/>
                            <w:i/>
                          </w:rPr>
                          <w:t>k</w:t>
                        </w:r>
                        <w:r w:rsidRPr="00EF0AE8">
                          <w:rPr>
                            <w:rFonts w:ascii="Cambria" w:hAnsi="Cambria"/>
                            <w:i/>
                            <w:spacing w:val="-1"/>
                          </w:rPr>
                          <w:t>ç</w:t>
                        </w:r>
                        <w:r w:rsidRPr="00EF0AE8">
                          <w:rPr>
                            <w:rFonts w:ascii="Cambria" w:hAnsi="Cambria"/>
                            <w:i/>
                            <w:spacing w:val="4"/>
                          </w:rPr>
                          <w:t>e</w:t>
                        </w:r>
                        <w:r w:rsidRPr="00EF0AE8">
                          <w:rPr>
                            <w:rFonts w:ascii="Cambria" w:hAnsi="Cambria"/>
                            <w:i/>
                            <w:spacing w:val="-4"/>
                          </w:rPr>
                          <w:t>l</w:t>
                        </w:r>
                        <w:r w:rsidRPr="00EF0AE8">
                          <w:rPr>
                            <w:rFonts w:ascii="Cambria" w:hAnsi="Cambria"/>
                            <w:i/>
                            <w:spacing w:val="-1"/>
                          </w:rPr>
                          <w:t>e</w:t>
                        </w:r>
                        <w:r w:rsidRPr="00EF0AE8">
                          <w:rPr>
                            <w:rFonts w:ascii="Cambria" w:hAnsi="Cambria"/>
                            <w:i/>
                            <w:spacing w:val="6"/>
                          </w:rPr>
                          <w:t>r</w:t>
                        </w:r>
                        <w:r w:rsidRPr="00EF0AE8">
                          <w:rPr>
                            <w:rFonts w:ascii="Cambria" w:hAnsi="Cambria"/>
                            <w:i/>
                            <w:spacing w:val="-6"/>
                          </w:rPr>
                          <w:t>l</w:t>
                        </w:r>
                        <w:r w:rsidRPr="00EF0AE8">
                          <w:rPr>
                            <w:rFonts w:ascii="Cambria" w:hAnsi="Cambria"/>
                            <w:i/>
                            <w:spacing w:val="-1"/>
                          </w:rPr>
                          <w:t>e</w:t>
                        </w:r>
                        <w:r w:rsidRPr="00EF0AE8">
                          <w:rPr>
                            <w:rFonts w:ascii="Cambria" w:hAnsi="Cambria"/>
                            <w:i/>
                          </w:rPr>
                          <w:t>: …”</w:t>
                        </w:r>
                        <w:r w:rsidRPr="00EF0AE8">
                          <w:rPr>
                            <w:rFonts w:ascii="Cambria" w:hAnsi="Cambria"/>
                            <w:spacing w:val="2"/>
                          </w:rPr>
                          <w:t xml:space="preserve"> </w:t>
                        </w:r>
                        <w:r w:rsidRPr="00EF0AE8">
                          <w:rPr>
                            <w:rFonts w:ascii="Cambria" w:hAnsi="Cambria"/>
                            <w:spacing w:val="-2"/>
                          </w:rPr>
                          <w:t>şe</w:t>
                        </w:r>
                        <w:r w:rsidRPr="00EF0AE8">
                          <w:rPr>
                            <w:rFonts w:ascii="Cambria" w:hAnsi="Cambria"/>
                            <w:spacing w:val="5"/>
                          </w:rPr>
                          <w:t>k</w:t>
                        </w:r>
                        <w:r w:rsidRPr="00EF0AE8">
                          <w:rPr>
                            <w:rFonts w:ascii="Cambria" w:hAnsi="Cambria"/>
                            <w:spacing w:val="-4"/>
                          </w:rPr>
                          <w:t>li</w:t>
                        </w:r>
                        <w:r w:rsidRPr="00EF0AE8">
                          <w:rPr>
                            <w:rFonts w:ascii="Cambria" w:hAnsi="Cambria"/>
                          </w:rPr>
                          <w:t>nde</w:t>
                        </w:r>
                        <w:r w:rsidRPr="00EF0AE8">
                          <w:rPr>
                            <w:rFonts w:ascii="Cambria" w:hAnsi="Cambria"/>
                            <w:spacing w:val="-3"/>
                          </w:rPr>
                          <w:t xml:space="preserve"> </w:t>
                        </w:r>
                        <w:r w:rsidRPr="00EF0AE8">
                          <w:rPr>
                            <w:rFonts w:ascii="Cambria" w:hAnsi="Cambria"/>
                          </w:rPr>
                          <w:t>b</w:t>
                        </w:r>
                        <w:r w:rsidRPr="00EF0AE8">
                          <w:rPr>
                            <w:rFonts w:ascii="Cambria" w:hAnsi="Cambria"/>
                            <w:spacing w:val="-1"/>
                          </w:rPr>
                          <w:t>a</w:t>
                        </w:r>
                        <w:r w:rsidRPr="00EF0AE8">
                          <w:rPr>
                            <w:rFonts w:ascii="Cambria" w:hAnsi="Cambria"/>
                            <w:spacing w:val="3"/>
                          </w:rPr>
                          <w:t>ş</w:t>
                        </w:r>
                        <w:r w:rsidRPr="00EF0AE8">
                          <w:rPr>
                            <w:rFonts w:ascii="Cambria" w:hAnsi="Cambria"/>
                            <w:spacing w:val="-4"/>
                          </w:rPr>
                          <w:t>l</w:t>
                        </w:r>
                        <w:r w:rsidRPr="00EF0AE8">
                          <w:rPr>
                            <w:rFonts w:ascii="Cambria" w:hAnsi="Cambria"/>
                            <w:spacing w:val="3"/>
                          </w:rPr>
                          <w:t>a</w:t>
                        </w:r>
                        <w:r w:rsidRPr="00EF0AE8">
                          <w:rPr>
                            <w:rFonts w:ascii="Cambria" w:hAnsi="Cambria"/>
                          </w:rPr>
                          <w:t>n</w:t>
                        </w:r>
                        <w:r w:rsidRPr="00EF0AE8">
                          <w:rPr>
                            <w:rFonts w:ascii="Cambria" w:hAnsi="Cambria"/>
                            <w:spacing w:val="-4"/>
                          </w:rPr>
                          <w:t>ı</w:t>
                        </w:r>
                        <w:r w:rsidRPr="00EF0AE8">
                          <w:rPr>
                            <w:rFonts w:ascii="Cambria" w:hAnsi="Cambria"/>
                            <w:spacing w:val="2"/>
                          </w:rPr>
                          <w:t>r ve</w:t>
                        </w:r>
                        <w:r w:rsidRPr="00EF0AE8">
                          <w:rPr>
                            <w:rFonts w:ascii="Cambria" w:hAnsi="Cambria"/>
                          </w:rPr>
                          <w:t xml:space="preserve"> gerekçeler tam cümleler halinde ifade edilir. Her bir gerekçe cümlesi büyük harfle başlar ve nokta ile bitirilir. Son cümle ise yine virgülle bitirilir.</w:t>
                        </w:r>
                      </w:p>
                    </w:txbxContent>
                  </v:textbox>
                </v:roundrect>
              </v:group>
            </w:pict>
          </mc:Fallback>
        </mc:AlternateContent>
      </w:r>
    </w:p>
    <w:p w14:paraId="5E758EC4" w14:textId="77777777" w:rsidR="00EC3CEB" w:rsidRDefault="00EC3CEB">
      <w:pPr>
        <w:widowControl/>
        <w:shd w:val="clear" w:color="auto" w:fill="FFFFFF"/>
        <w:rPr>
          <w:rFonts w:asciiTheme="minorHAnsi" w:hAnsiTheme="minorHAnsi"/>
          <w:color w:val="000000"/>
        </w:rPr>
      </w:pPr>
    </w:p>
    <w:p w14:paraId="5EF2D7F5" w14:textId="77777777" w:rsidR="00EC3CEB" w:rsidRDefault="00EC3CEB">
      <w:pPr>
        <w:widowControl/>
        <w:shd w:val="clear" w:color="auto" w:fill="FFFFFF"/>
        <w:rPr>
          <w:rFonts w:asciiTheme="minorHAnsi" w:hAnsiTheme="minorHAnsi"/>
          <w:color w:val="000000"/>
        </w:rPr>
      </w:pPr>
    </w:p>
    <w:p w14:paraId="2553BB48" w14:textId="77777777" w:rsidR="00EC3CEB" w:rsidRDefault="00EC3CEB">
      <w:pPr>
        <w:widowControl/>
        <w:shd w:val="clear" w:color="auto" w:fill="FFFFFF"/>
        <w:rPr>
          <w:rFonts w:asciiTheme="minorHAnsi" w:hAnsiTheme="minorHAnsi"/>
          <w:color w:val="000000"/>
        </w:rPr>
      </w:pPr>
    </w:p>
    <w:p w14:paraId="18447481" w14:textId="77777777" w:rsidR="00EC3CEB" w:rsidRDefault="00EC3CEB">
      <w:pPr>
        <w:widowControl/>
        <w:shd w:val="clear" w:color="auto" w:fill="FFFFFF"/>
        <w:rPr>
          <w:rFonts w:asciiTheme="minorHAnsi" w:hAnsiTheme="minorHAnsi"/>
          <w:color w:val="000000"/>
        </w:rPr>
      </w:pPr>
    </w:p>
    <w:p w14:paraId="153626F2" w14:textId="77777777" w:rsidR="00EC3CEB" w:rsidRDefault="00EC3CEB">
      <w:pPr>
        <w:widowControl/>
        <w:shd w:val="clear" w:color="auto" w:fill="FFFFFF"/>
        <w:rPr>
          <w:rFonts w:asciiTheme="minorHAnsi" w:hAnsiTheme="minorHAnsi"/>
          <w:color w:val="000000"/>
        </w:rPr>
      </w:pPr>
    </w:p>
    <w:p w14:paraId="5980E096" w14:textId="77777777" w:rsidR="00EC3CEB" w:rsidRDefault="00EC3CEB">
      <w:pPr>
        <w:widowControl/>
        <w:shd w:val="clear" w:color="auto" w:fill="FFFFFF"/>
        <w:rPr>
          <w:rFonts w:asciiTheme="minorHAnsi" w:hAnsiTheme="minorHAnsi"/>
          <w:color w:val="000000"/>
        </w:rPr>
      </w:pPr>
    </w:p>
    <w:p w14:paraId="4034D00E" w14:textId="77777777" w:rsidR="00EC3CEB" w:rsidRPr="00EC3CEB" w:rsidRDefault="00EC3CEB">
      <w:pPr>
        <w:widowControl/>
        <w:shd w:val="clear" w:color="auto" w:fill="FFFFFF"/>
        <w:rPr>
          <w:rFonts w:asciiTheme="minorHAnsi" w:hAnsiTheme="minorHAnsi"/>
          <w:color w:val="000000"/>
        </w:rPr>
      </w:pPr>
    </w:p>
    <w:p w14:paraId="451E82B3" w14:textId="77777777" w:rsidR="00EC3CEB" w:rsidRDefault="00EC3CEB">
      <w:pPr>
        <w:rPr>
          <w:rFonts w:asciiTheme="minorHAnsi" w:hAnsiTheme="minorHAnsi"/>
        </w:rPr>
      </w:pPr>
    </w:p>
    <w:p w14:paraId="3E88F028" w14:textId="77777777" w:rsidR="00EC3CEB" w:rsidRDefault="00EC3CEB">
      <w:pPr>
        <w:rPr>
          <w:rFonts w:asciiTheme="minorHAnsi" w:hAnsiTheme="minorHAnsi"/>
        </w:rPr>
      </w:pPr>
    </w:p>
    <w:p w14:paraId="26721449" w14:textId="77777777" w:rsidR="00EC3CEB" w:rsidRDefault="00EC3CEB">
      <w:pPr>
        <w:rPr>
          <w:rFonts w:asciiTheme="minorHAnsi" w:hAnsiTheme="minorHAnsi"/>
        </w:rPr>
      </w:pPr>
    </w:p>
    <w:p w14:paraId="018101A0" w14:textId="77777777" w:rsidR="00EC3CEB" w:rsidRDefault="00EC3CEB">
      <w:pPr>
        <w:rPr>
          <w:rFonts w:asciiTheme="minorHAnsi" w:hAnsiTheme="minorHAnsi"/>
        </w:rPr>
      </w:pPr>
    </w:p>
    <w:p w14:paraId="4D280714" w14:textId="77777777" w:rsidR="000C7C54" w:rsidRPr="00EC3CEB" w:rsidRDefault="000C7C54">
      <w:pPr>
        <w:widowControl/>
        <w:shd w:val="clear" w:color="auto" w:fill="FFFFFF"/>
        <w:rPr>
          <w:rFonts w:asciiTheme="minorHAnsi" w:hAnsiTheme="minorHAnsi"/>
          <w:color w:val="000000"/>
        </w:rPr>
      </w:pPr>
    </w:p>
    <w:p w14:paraId="13A46DB3" w14:textId="77777777" w:rsidR="000C7C54" w:rsidRPr="00EC3CEB" w:rsidRDefault="000C7C54">
      <w:pPr>
        <w:rPr>
          <w:rFonts w:asciiTheme="minorHAnsi" w:hAnsiTheme="minorHAnsi"/>
        </w:rPr>
      </w:pPr>
    </w:p>
    <w:p w14:paraId="26112C65" w14:textId="77777777" w:rsidR="000C7C54" w:rsidRPr="00EC3CEB" w:rsidRDefault="000C7C54">
      <w:pPr>
        <w:tabs>
          <w:tab w:val="left" w:pos="5438"/>
        </w:tabs>
        <w:rPr>
          <w:rFonts w:asciiTheme="minorHAnsi" w:hAnsiTheme="minorHAnsi"/>
        </w:rPr>
      </w:pPr>
    </w:p>
    <w:p w14:paraId="7BE0D34A" w14:textId="77777777" w:rsidR="000C7C54" w:rsidRPr="00EC3CEB" w:rsidRDefault="000C7C54">
      <w:pPr>
        <w:tabs>
          <w:tab w:val="left" w:pos="5438"/>
        </w:tabs>
        <w:rPr>
          <w:rFonts w:asciiTheme="minorHAnsi" w:hAnsiTheme="minorHAnsi"/>
        </w:rPr>
      </w:pPr>
    </w:p>
    <w:p w14:paraId="7B16AB5A" w14:textId="77777777" w:rsidR="000C7C54" w:rsidRPr="00EC3CEB" w:rsidRDefault="000C7C54">
      <w:pPr>
        <w:tabs>
          <w:tab w:val="left" w:pos="5438"/>
        </w:tabs>
        <w:rPr>
          <w:rFonts w:asciiTheme="minorHAnsi" w:hAnsiTheme="minorHAnsi"/>
        </w:rPr>
      </w:pPr>
    </w:p>
    <w:p w14:paraId="2FB88412" w14:textId="77777777" w:rsidR="000C7C54" w:rsidRPr="00EC3CEB" w:rsidRDefault="000C7C54">
      <w:pPr>
        <w:tabs>
          <w:tab w:val="left" w:pos="5438"/>
        </w:tabs>
        <w:rPr>
          <w:rFonts w:asciiTheme="minorHAnsi" w:hAnsiTheme="minorHAnsi"/>
        </w:rPr>
      </w:pPr>
    </w:p>
    <w:p w14:paraId="54AF816D" w14:textId="77777777" w:rsidR="000C7C54" w:rsidRPr="00EC3CEB" w:rsidRDefault="000C7C54">
      <w:pPr>
        <w:jc w:val="center"/>
        <w:rPr>
          <w:rFonts w:asciiTheme="minorHAnsi" w:hAnsiTheme="minorHAnsi"/>
        </w:rPr>
      </w:pPr>
    </w:p>
    <w:p w14:paraId="6C051919" w14:textId="77777777" w:rsidR="00A82181" w:rsidRDefault="00A82181">
      <w:pPr>
        <w:rPr>
          <w:rFonts w:asciiTheme="minorHAnsi" w:hAnsiTheme="minorHAnsi"/>
        </w:rPr>
      </w:pPr>
    </w:p>
    <w:p w14:paraId="1AA0C082" w14:textId="77777777" w:rsidR="00A82181" w:rsidRDefault="00A82181">
      <w:pPr>
        <w:rPr>
          <w:rFonts w:asciiTheme="minorHAnsi" w:hAnsiTheme="minorHAnsi"/>
        </w:rPr>
      </w:pPr>
    </w:p>
    <w:p w14:paraId="2405E869" w14:textId="77777777" w:rsidR="00C23F71" w:rsidRDefault="00C23F71">
      <w:pPr>
        <w:rPr>
          <w:rFonts w:asciiTheme="minorHAnsi" w:hAnsiTheme="minorHAnsi"/>
        </w:rPr>
      </w:pPr>
      <w:r>
        <w:rPr>
          <w:rFonts w:asciiTheme="minorHAnsi" w:hAnsiTheme="minorHAnsi"/>
        </w:rPr>
        <w:br w:type="page"/>
      </w:r>
    </w:p>
    <w:p w14:paraId="11B1CBEE" w14:textId="77777777" w:rsidR="00A82181" w:rsidRPr="00DB473A" w:rsidRDefault="00A82181">
      <w:pPr>
        <w:rPr>
          <w:rFonts w:ascii="Cambria" w:hAnsi="Cambria"/>
        </w:rPr>
      </w:pPr>
    </w:p>
    <w:p w14:paraId="6CE91D62" w14:textId="77777777" w:rsidR="000C7C54" w:rsidRPr="00DB473A" w:rsidRDefault="00302B56">
      <w:pPr>
        <w:rPr>
          <w:rFonts w:ascii="Cambria" w:hAnsi="Cambria"/>
        </w:rPr>
      </w:pPr>
      <w:r w:rsidRPr="00DB473A">
        <w:rPr>
          <w:rFonts w:ascii="Cambria" w:hAnsi="Cambria"/>
        </w:rPr>
        <w:t>Gerekçeler bölümünde karşılaşılan ifade örnekleri ve karşılıkları aşağıda verilmektedir.</w:t>
      </w:r>
    </w:p>
    <w:p w14:paraId="46193415" w14:textId="77777777" w:rsidR="000C7C54" w:rsidRPr="00DB473A" w:rsidRDefault="000C7C54">
      <w:pPr>
        <w:rPr>
          <w:rFonts w:ascii="Cambria" w:hAnsi="Cambria"/>
        </w:rPr>
      </w:pPr>
    </w:p>
    <w:p w14:paraId="4FEFF0A8" w14:textId="77777777" w:rsidR="00DD0451" w:rsidRPr="00DB473A" w:rsidRDefault="00DD0451">
      <w:pPr>
        <w:rPr>
          <w:rFonts w:ascii="Cambria" w:hAnsi="Cambria"/>
        </w:rPr>
      </w:pPr>
    </w:p>
    <w:p w14:paraId="42F02D81" w14:textId="424E6458" w:rsidR="000C7C54" w:rsidRDefault="00302B56">
      <w:pPr>
        <w:jc w:val="center"/>
        <w:rPr>
          <w:rFonts w:ascii="Cambria" w:hAnsi="Cambria"/>
        </w:rPr>
      </w:pPr>
      <w:r w:rsidRPr="00DB473A">
        <w:rPr>
          <w:rFonts w:ascii="Cambria" w:hAnsi="Cambria"/>
          <w:b/>
        </w:rPr>
        <w:t xml:space="preserve">Tablo </w:t>
      </w:r>
      <w:r w:rsidR="00DC4D30" w:rsidRPr="00DB473A">
        <w:rPr>
          <w:rFonts w:ascii="Cambria" w:hAnsi="Cambria"/>
          <w:b/>
        </w:rPr>
        <w:t>8</w:t>
      </w:r>
      <w:r w:rsidRPr="00DB473A">
        <w:rPr>
          <w:rFonts w:ascii="Cambria" w:hAnsi="Cambria"/>
          <w:b/>
        </w:rPr>
        <w:t xml:space="preserve">. </w:t>
      </w:r>
      <w:r w:rsidRPr="00DB473A">
        <w:rPr>
          <w:rFonts w:ascii="Cambria" w:hAnsi="Cambria"/>
        </w:rPr>
        <w:t>Gerekçeler Bölümü Örnekleri ve Karşılıkları</w:t>
      </w:r>
    </w:p>
    <w:p w14:paraId="546C61DA" w14:textId="77777777" w:rsidR="00DB473A" w:rsidRPr="00DB473A" w:rsidRDefault="00DB473A">
      <w:pPr>
        <w:jc w:val="center"/>
        <w:rPr>
          <w:rFonts w:ascii="Cambria" w:hAnsi="Cambria"/>
          <w:sz w:val="6"/>
          <w:szCs w:val="6"/>
        </w:rPr>
      </w:pPr>
    </w:p>
    <w:tbl>
      <w:tblPr>
        <w:tblStyle w:val="ac"/>
        <w:tblW w:w="134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0"/>
        <w:gridCol w:w="6096"/>
      </w:tblGrid>
      <w:tr w:rsidR="0028200D" w:rsidRPr="00DB473A" w14:paraId="61465C9C" w14:textId="77777777" w:rsidTr="005B7AC2">
        <w:trPr>
          <w:trHeight w:val="146"/>
        </w:trPr>
        <w:tc>
          <w:tcPr>
            <w:tcW w:w="74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30E8ADA" w14:textId="77777777" w:rsidR="00C5020B" w:rsidRPr="00DB473A" w:rsidRDefault="00C5020B">
            <w:pPr>
              <w:pStyle w:val="Balk5"/>
              <w:tabs>
                <w:tab w:val="center" w:pos="557"/>
                <w:tab w:val="center" w:pos="1688"/>
              </w:tabs>
              <w:jc w:val="center"/>
              <w:rPr>
                <w:rFonts w:ascii="Cambria" w:hAnsi="Cambria"/>
                <w:sz w:val="24"/>
                <w:szCs w:val="24"/>
              </w:rPr>
            </w:pPr>
            <w:r w:rsidRPr="00DB473A">
              <w:rPr>
                <w:rFonts w:ascii="Cambria" w:hAnsi="Cambria"/>
                <w:sz w:val="24"/>
                <w:szCs w:val="24"/>
              </w:rPr>
              <w:t>Almanca</w:t>
            </w:r>
          </w:p>
        </w:tc>
        <w:tc>
          <w:tcPr>
            <w:tcW w:w="60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FF190A2" w14:textId="77777777" w:rsidR="00C5020B" w:rsidRPr="00DB473A" w:rsidRDefault="00C5020B">
            <w:pPr>
              <w:pStyle w:val="Balk5"/>
              <w:tabs>
                <w:tab w:val="center" w:pos="557"/>
                <w:tab w:val="center" w:pos="1688"/>
              </w:tabs>
              <w:jc w:val="center"/>
              <w:rPr>
                <w:rFonts w:ascii="Cambria" w:hAnsi="Cambria"/>
                <w:sz w:val="24"/>
                <w:szCs w:val="24"/>
              </w:rPr>
            </w:pPr>
            <w:r w:rsidRPr="00DB473A">
              <w:rPr>
                <w:rFonts w:ascii="Cambria" w:hAnsi="Cambria"/>
                <w:sz w:val="24"/>
                <w:szCs w:val="24"/>
              </w:rPr>
              <w:t>Türkçe</w:t>
            </w:r>
          </w:p>
        </w:tc>
      </w:tr>
      <w:tr w:rsidR="00C5020B" w:rsidRPr="00DB473A" w14:paraId="459A8B43" w14:textId="77777777" w:rsidTr="007E359E">
        <w:tc>
          <w:tcPr>
            <w:tcW w:w="7400" w:type="dxa"/>
            <w:tcBorders>
              <w:top w:val="single" w:sz="4" w:space="0" w:color="000000"/>
              <w:left w:val="single" w:sz="4" w:space="0" w:color="000000"/>
              <w:bottom w:val="single" w:sz="4" w:space="0" w:color="000000"/>
              <w:right w:val="single" w:sz="4" w:space="0" w:color="000000"/>
            </w:tcBorders>
          </w:tcPr>
          <w:p w14:paraId="0D4A9EFC" w14:textId="77777777" w:rsidR="00DB473A" w:rsidRDefault="00DB473A">
            <w:pPr>
              <w:rPr>
                <w:rFonts w:ascii="Cambria" w:hAnsi="Cambria"/>
                <w:highlight w:val="white"/>
              </w:rPr>
            </w:pPr>
          </w:p>
          <w:p w14:paraId="635BAAA1" w14:textId="60B7FBFA" w:rsidR="00C5020B" w:rsidRPr="00DB473A" w:rsidRDefault="00C5020B">
            <w:pPr>
              <w:rPr>
                <w:rFonts w:ascii="Cambria" w:hAnsi="Cambria"/>
              </w:rPr>
            </w:pPr>
            <w:r w:rsidRPr="00DB473A">
              <w:rPr>
                <w:rFonts w:ascii="Cambria" w:hAnsi="Cambria"/>
                <w:highlight w:val="white"/>
              </w:rPr>
              <w:t>In Erwägung nachstehender Gründe:</w:t>
            </w:r>
          </w:p>
          <w:p w14:paraId="4EADDA26" w14:textId="77777777" w:rsidR="00C5020B" w:rsidRPr="00DB473A" w:rsidRDefault="00C5020B">
            <w:pPr>
              <w:rPr>
                <w:rFonts w:ascii="Cambria" w:hAnsi="Cambria"/>
              </w:rPr>
            </w:pPr>
            <w:r w:rsidRPr="00DB473A">
              <w:rPr>
                <w:rFonts w:ascii="Cambria" w:hAnsi="Cambria"/>
              </w:rPr>
              <w:t>(1) ...ganzer Satz.</w:t>
            </w:r>
          </w:p>
          <w:p w14:paraId="7E96C0B6" w14:textId="77777777" w:rsidR="00C5020B" w:rsidRPr="00DB473A" w:rsidRDefault="00C5020B">
            <w:pPr>
              <w:rPr>
                <w:rFonts w:ascii="Cambria" w:hAnsi="Cambria"/>
              </w:rPr>
            </w:pPr>
            <w:r w:rsidRPr="00DB473A">
              <w:rPr>
                <w:rFonts w:ascii="Cambria" w:hAnsi="Cambria"/>
              </w:rPr>
              <w:t>(2) ...ganzer Satz.</w:t>
            </w:r>
          </w:p>
          <w:p w14:paraId="41E70332" w14:textId="77777777" w:rsidR="00C5020B" w:rsidRDefault="00C5020B">
            <w:pPr>
              <w:pStyle w:val="Balk5"/>
              <w:tabs>
                <w:tab w:val="center" w:pos="557"/>
                <w:tab w:val="center" w:pos="1688"/>
              </w:tabs>
              <w:rPr>
                <w:rFonts w:ascii="Cambria" w:hAnsi="Cambria"/>
                <w:b w:val="0"/>
                <w:sz w:val="24"/>
                <w:szCs w:val="24"/>
              </w:rPr>
            </w:pPr>
            <w:r w:rsidRPr="00DB473A">
              <w:rPr>
                <w:rFonts w:ascii="Cambria" w:hAnsi="Cambria"/>
                <w:b w:val="0"/>
                <w:sz w:val="24"/>
                <w:szCs w:val="24"/>
              </w:rPr>
              <w:t>(..) ...ganzer Satz,</w:t>
            </w:r>
          </w:p>
          <w:p w14:paraId="786C0F4F" w14:textId="71FE3FEB" w:rsidR="00DB473A" w:rsidRPr="00DB473A" w:rsidRDefault="00DB473A" w:rsidP="00DB473A"/>
        </w:tc>
        <w:tc>
          <w:tcPr>
            <w:tcW w:w="6096" w:type="dxa"/>
            <w:tcBorders>
              <w:top w:val="single" w:sz="4" w:space="0" w:color="000000"/>
              <w:left w:val="single" w:sz="4" w:space="0" w:color="000000"/>
              <w:bottom w:val="single" w:sz="4" w:space="0" w:color="000000"/>
              <w:right w:val="single" w:sz="4" w:space="0" w:color="000000"/>
            </w:tcBorders>
          </w:tcPr>
          <w:p w14:paraId="40CD32D1" w14:textId="77777777" w:rsidR="00DB473A" w:rsidRDefault="00DB473A">
            <w:pPr>
              <w:rPr>
                <w:rFonts w:ascii="Cambria" w:hAnsi="Cambria"/>
              </w:rPr>
            </w:pPr>
          </w:p>
          <w:p w14:paraId="64943A04" w14:textId="129A3418" w:rsidR="00C5020B" w:rsidRPr="00DB473A" w:rsidRDefault="00C5020B">
            <w:pPr>
              <w:rPr>
                <w:rFonts w:ascii="Cambria" w:hAnsi="Cambria"/>
              </w:rPr>
            </w:pPr>
            <w:r w:rsidRPr="00DB473A">
              <w:rPr>
                <w:rFonts w:ascii="Cambria" w:hAnsi="Cambria"/>
              </w:rPr>
              <w:t>Aşağıdaki gerekçelerle:</w:t>
            </w:r>
          </w:p>
          <w:p w14:paraId="25829015" w14:textId="77777777" w:rsidR="00C5020B" w:rsidRPr="00DB473A" w:rsidRDefault="00C5020B">
            <w:pPr>
              <w:rPr>
                <w:rFonts w:ascii="Cambria" w:hAnsi="Cambria"/>
              </w:rPr>
            </w:pPr>
            <w:r w:rsidRPr="00DB473A">
              <w:rPr>
                <w:rFonts w:ascii="Cambria" w:hAnsi="Cambria"/>
              </w:rPr>
              <w:t>(1) … tam cümle.</w:t>
            </w:r>
          </w:p>
          <w:p w14:paraId="1CDE4D4C" w14:textId="77777777" w:rsidR="00C5020B" w:rsidRPr="00DB473A" w:rsidRDefault="00C5020B">
            <w:pPr>
              <w:rPr>
                <w:rFonts w:ascii="Cambria" w:hAnsi="Cambria"/>
              </w:rPr>
            </w:pPr>
            <w:r w:rsidRPr="00DB473A">
              <w:rPr>
                <w:rFonts w:ascii="Cambria" w:hAnsi="Cambria"/>
              </w:rPr>
              <w:t>(2) … tam cümle.</w:t>
            </w:r>
          </w:p>
          <w:p w14:paraId="17482405" w14:textId="446E5A8B" w:rsidR="00C5020B" w:rsidRPr="00DB473A" w:rsidRDefault="00DB473A">
            <w:pPr>
              <w:pStyle w:val="Balk5"/>
              <w:tabs>
                <w:tab w:val="center" w:pos="557"/>
                <w:tab w:val="center" w:pos="1688"/>
              </w:tabs>
              <w:rPr>
                <w:rFonts w:ascii="Cambria" w:hAnsi="Cambria"/>
                <w:b w:val="0"/>
                <w:sz w:val="24"/>
                <w:szCs w:val="24"/>
              </w:rPr>
            </w:pPr>
            <w:r>
              <w:rPr>
                <w:rFonts w:ascii="Cambria" w:hAnsi="Cambria"/>
                <w:b w:val="0"/>
                <w:sz w:val="24"/>
                <w:szCs w:val="24"/>
              </w:rPr>
              <w:t>(..</w:t>
            </w:r>
            <w:r w:rsidR="00C5020B" w:rsidRPr="00DB473A">
              <w:rPr>
                <w:rFonts w:ascii="Cambria" w:hAnsi="Cambria"/>
                <w:b w:val="0"/>
                <w:sz w:val="24"/>
                <w:szCs w:val="24"/>
              </w:rPr>
              <w:t>) … tam cümle,</w:t>
            </w:r>
          </w:p>
        </w:tc>
      </w:tr>
      <w:tr w:rsidR="00C5020B" w:rsidRPr="00DB473A" w14:paraId="721C387B" w14:textId="77777777" w:rsidTr="007E359E">
        <w:tc>
          <w:tcPr>
            <w:tcW w:w="7400" w:type="dxa"/>
            <w:tcBorders>
              <w:top w:val="single" w:sz="4" w:space="0" w:color="000000"/>
              <w:left w:val="single" w:sz="4" w:space="0" w:color="000000"/>
              <w:bottom w:val="single" w:sz="4" w:space="0" w:color="000000"/>
              <w:right w:val="single" w:sz="4" w:space="0" w:color="000000"/>
            </w:tcBorders>
          </w:tcPr>
          <w:p w14:paraId="485A9DE0" w14:textId="77777777" w:rsidR="00DB473A" w:rsidRPr="00DB473A" w:rsidRDefault="00DB473A">
            <w:pPr>
              <w:rPr>
                <w:rFonts w:ascii="Cambria" w:hAnsi="Cambria"/>
                <w:sz w:val="18"/>
                <w:szCs w:val="18"/>
              </w:rPr>
            </w:pPr>
          </w:p>
          <w:p w14:paraId="54DD7310" w14:textId="3B8715C3" w:rsidR="00C5020B" w:rsidRPr="00DB473A" w:rsidRDefault="00C5020B">
            <w:pPr>
              <w:rPr>
                <w:rFonts w:ascii="Cambria" w:hAnsi="Cambria"/>
              </w:rPr>
            </w:pPr>
            <w:r w:rsidRPr="00DB473A">
              <w:rPr>
                <w:rFonts w:ascii="Cambria" w:hAnsi="Cambria"/>
              </w:rPr>
              <w:t xml:space="preserve">(1) in der </w:t>
            </w:r>
            <w:r w:rsidRPr="00DB473A">
              <w:rPr>
                <w:rFonts w:ascii="Cambria" w:hAnsi="Cambria"/>
                <w:highlight w:val="white"/>
              </w:rPr>
              <w:t>Erwägung</w:t>
            </w:r>
            <w:r w:rsidRPr="00DB473A">
              <w:rPr>
                <w:rFonts w:ascii="Cambria" w:hAnsi="Cambria"/>
              </w:rPr>
              <w:t xml:space="preserve">, dass ...; </w:t>
            </w:r>
          </w:p>
          <w:p w14:paraId="4E9411F7" w14:textId="77777777" w:rsidR="00C5020B" w:rsidRPr="00DB473A" w:rsidRDefault="00C5020B">
            <w:pPr>
              <w:rPr>
                <w:rFonts w:ascii="Cambria" w:hAnsi="Cambria"/>
              </w:rPr>
            </w:pPr>
            <w:r w:rsidRPr="00DB473A">
              <w:rPr>
                <w:rFonts w:ascii="Cambria" w:hAnsi="Cambria"/>
              </w:rPr>
              <w:t xml:space="preserve">(2) in der </w:t>
            </w:r>
            <w:r w:rsidRPr="00DB473A">
              <w:rPr>
                <w:rFonts w:ascii="Cambria" w:hAnsi="Cambria"/>
                <w:highlight w:val="white"/>
              </w:rPr>
              <w:t>Erwägung</w:t>
            </w:r>
            <w:r w:rsidRPr="00DB473A">
              <w:rPr>
                <w:rFonts w:ascii="Cambria" w:hAnsi="Cambria"/>
              </w:rPr>
              <w:t>, dass ...;</w:t>
            </w:r>
          </w:p>
          <w:p w14:paraId="0FD28A86" w14:textId="77777777" w:rsidR="00C5020B" w:rsidRDefault="00C5020B" w:rsidP="00DB473A">
            <w:pPr>
              <w:rPr>
                <w:rFonts w:ascii="Cambria" w:hAnsi="Cambria"/>
              </w:rPr>
            </w:pPr>
            <w:r w:rsidRPr="00DB473A">
              <w:rPr>
                <w:rFonts w:ascii="Cambria" w:hAnsi="Cambria"/>
              </w:rPr>
              <w:t>(</w:t>
            </w:r>
            <w:r w:rsidR="00DB473A">
              <w:rPr>
                <w:rFonts w:ascii="Cambria" w:hAnsi="Cambria"/>
              </w:rPr>
              <w:t>..</w:t>
            </w:r>
            <w:r w:rsidRPr="00DB473A">
              <w:rPr>
                <w:rFonts w:ascii="Cambria" w:hAnsi="Cambria"/>
              </w:rPr>
              <w:t>)</w:t>
            </w:r>
            <w:r w:rsidRPr="00DB473A">
              <w:rPr>
                <w:rFonts w:ascii="Cambria" w:hAnsi="Cambria"/>
                <w:b/>
              </w:rPr>
              <w:t xml:space="preserve"> </w:t>
            </w:r>
            <w:r w:rsidRPr="00DB473A">
              <w:rPr>
                <w:rFonts w:ascii="Cambria" w:hAnsi="Cambria"/>
              </w:rPr>
              <w:t xml:space="preserve">in der </w:t>
            </w:r>
            <w:r w:rsidRPr="00DB473A">
              <w:rPr>
                <w:rFonts w:ascii="Cambria" w:hAnsi="Cambria"/>
                <w:highlight w:val="white"/>
              </w:rPr>
              <w:t>Erwägung</w:t>
            </w:r>
            <w:r w:rsidRPr="00DB473A">
              <w:rPr>
                <w:rFonts w:ascii="Cambria" w:hAnsi="Cambria"/>
              </w:rPr>
              <w:t>, dass ...;</w:t>
            </w:r>
          </w:p>
          <w:p w14:paraId="218212D0" w14:textId="4A7BF0D2" w:rsidR="0083477D" w:rsidRPr="00DB473A" w:rsidRDefault="0083477D" w:rsidP="00DB473A">
            <w:pPr>
              <w:rPr>
                <w:rFonts w:ascii="Cambria" w:hAnsi="Cambria"/>
              </w:rPr>
            </w:pPr>
          </w:p>
        </w:tc>
        <w:tc>
          <w:tcPr>
            <w:tcW w:w="6096" w:type="dxa"/>
            <w:tcBorders>
              <w:top w:val="single" w:sz="4" w:space="0" w:color="000000"/>
              <w:left w:val="single" w:sz="4" w:space="0" w:color="000000"/>
              <w:bottom w:val="single" w:sz="4" w:space="0" w:color="000000"/>
              <w:right w:val="single" w:sz="4" w:space="0" w:color="000000"/>
            </w:tcBorders>
          </w:tcPr>
          <w:p w14:paraId="0EA871D7" w14:textId="77777777" w:rsidR="00DB473A" w:rsidRPr="00DB473A" w:rsidRDefault="00DB473A">
            <w:pPr>
              <w:rPr>
                <w:rFonts w:ascii="Cambria" w:hAnsi="Cambria"/>
                <w:sz w:val="18"/>
                <w:szCs w:val="18"/>
              </w:rPr>
            </w:pPr>
          </w:p>
          <w:p w14:paraId="1618867D" w14:textId="47FB4C3C" w:rsidR="00C5020B" w:rsidRPr="00DB473A" w:rsidRDefault="00C5020B">
            <w:pPr>
              <w:rPr>
                <w:rFonts w:ascii="Cambria" w:hAnsi="Cambria"/>
              </w:rPr>
            </w:pPr>
            <w:r w:rsidRPr="00DB473A">
              <w:rPr>
                <w:rFonts w:ascii="Cambria" w:hAnsi="Cambria"/>
              </w:rPr>
              <w:t>(1) … dığından;</w:t>
            </w:r>
          </w:p>
          <w:p w14:paraId="45EC237B" w14:textId="77777777" w:rsidR="00C5020B" w:rsidRPr="00DB473A" w:rsidRDefault="00C5020B">
            <w:pPr>
              <w:rPr>
                <w:rFonts w:ascii="Cambria" w:hAnsi="Cambria"/>
              </w:rPr>
            </w:pPr>
            <w:r w:rsidRPr="00DB473A">
              <w:rPr>
                <w:rFonts w:ascii="Cambria" w:hAnsi="Cambria"/>
              </w:rPr>
              <w:t>(2) … dığından;</w:t>
            </w:r>
          </w:p>
          <w:p w14:paraId="0F19F6C2" w14:textId="269C698A" w:rsidR="00C5020B" w:rsidRPr="00DB473A" w:rsidRDefault="00C5020B" w:rsidP="00DB473A">
            <w:pPr>
              <w:rPr>
                <w:rFonts w:ascii="Cambria" w:hAnsi="Cambria"/>
              </w:rPr>
            </w:pPr>
            <w:r w:rsidRPr="00DB473A">
              <w:rPr>
                <w:rFonts w:ascii="Cambria" w:hAnsi="Cambria"/>
              </w:rPr>
              <w:t>(</w:t>
            </w:r>
            <w:r w:rsidR="0083477D">
              <w:rPr>
                <w:rFonts w:ascii="Cambria" w:hAnsi="Cambria"/>
              </w:rPr>
              <w:t>..</w:t>
            </w:r>
            <w:r w:rsidRPr="00DB473A">
              <w:rPr>
                <w:rFonts w:ascii="Cambria" w:hAnsi="Cambria"/>
              </w:rPr>
              <w:t>) … dığından,</w:t>
            </w:r>
          </w:p>
        </w:tc>
      </w:tr>
    </w:tbl>
    <w:p w14:paraId="3FAFB5E1" w14:textId="77777777" w:rsidR="00DC4D30" w:rsidRDefault="00DC4D30">
      <w:pPr>
        <w:tabs>
          <w:tab w:val="left" w:pos="5438"/>
        </w:tabs>
        <w:rPr>
          <w:rFonts w:asciiTheme="minorHAnsi" w:hAnsiTheme="minorHAnsi"/>
        </w:rPr>
      </w:pPr>
    </w:p>
    <w:p w14:paraId="52E1417E" w14:textId="77777777" w:rsidR="00DC4D30" w:rsidRDefault="00DC4D30">
      <w:pPr>
        <w:tabs>
          <w:tab w:val="left" w:pos="5438"/>
        </w:tabs>
        <w:rPr>
          <w:rFonts w:asciiTheme="minorHAnsi" w:hAnsiTheme="minorHAnsi"/>
        </w:rPr>
      </w:pPr>
    </w:p>
    <w:p w14:paraId="269A66ED" w14:textId="596FC1A8" w:rsidR="00DC4D30" w:rsidRDefault="0012485C">
      <w:pPr>
        <w:tabs>
          <w:tab w:val="left" w:pos="5438"/>
        </w:tabs>
        <w:rPr>
          <w:rFonts w:asciiTheme="minorHAnsi" w:hAnsiTheme="minorHAnsi"/>
        </w:rPr>
      </w:pPr>
      <w:r>
        <w:rPr>
          <w:rFonts w:asciiTheme="minorHAnsi" w:hAnsiTheme="minorHAnsi"/>
          <w:noProof/>
        </w:rPr>
        <mc:AlternateContent>
          <mc:Choice Requires="wps">
            <w:drawing>
              <wp:anchor distT="0" distB="0" distL="114300" distR="114300" simplePos="0" relativeHeight="251632128" behindDoc="0" locked="0" layoutInCell="1" allowOverlap="1" wp14:anchorId="713BB583" wp14:editId="19B54C8B">
                <wp:simplePos x="0" y="0"/>
                <wp:positionH relativeFrom="column">
                  <wp:posOffset>4445</wp:posOffset>
                </wp:positionH>
                <wp:positionV relativeFrom="paragraph">
                  <wp:posOffset>92710</wp:posOffset>
                </wp:positionV>
                <wp:extent cx="8401050" cy="890270"/>
                <wp:effectExtent l="9525" t="9525" r="19050" b="33655"/>
                <wp:wrapNone/>
                <wp:docPr id="16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890270"/>
                        </a:xfrm>
                        <a:prstGeom prst="roundRect">
                          <a:avLst>
                            <a:gd name="adj" fmla="val 1391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686D4A98" w14:textId="77777777" w:rsidR="009B1CAC" w:rsidRPr="00115C34" w:rsidRDefault="009B1CAC" w:rsidP="00DC4D30">
                            <w:pPr>
                              <w:autoSpaceDE w:val="0"/>
                              <w:autoSpaceDN w:val="0"/>
                              <w:adjustRightInd w:val="0"/>
                              <w:spacing w:line="360" w:lineRule="auto"/>
                              <w:ind w:right="45"/>
                              <w:jc w:val="center"/>
                              <w:rPr>
                                <w:rFonts w:ascii="Cambria" w:hAnsi="Cambria"/>
                              </w:rPr>
                            </w:pPr>
                            <w:r w:rsidRPr="00CC4E61">
                              <w:rPr>
                                <w:rFonts w:ascii="Cambria" w:hAnsi="Cambria"/>
                                <w:b/>
                                <w:u w:val="single"/>
                              </w:rPr>
                              <w:t>İstisna:</w:t>
                            </w:r>
                            <w:r>
                              <w:rPr>
                                <w:rFonts w:ascii="Cambria" w:hAnsi="Cambria"/>
                              </w:rPr>
                              <w:t xml:space="preserve"> </w:t>
                            </w:r>
                            <w:r w:rsidRPr="00115C34">
                              <w:rPr>
                                <w:rFonts w:ascii="Cambria" w:hAnsi="Cambria"/>
                              </w:rPr>
                              <w:t xml:space="preserve">Bazı </w:t>
                            </w:r>
                            <w:r>
                              <w:rPr>
                                <w:rFonts w:ascii="Cambria" w:hAnsi="Cambria"/>
                              </w:rPr>
                              <w:t>tasarruflarda</w:t>
                            </w:r>
                            <w:r w:rsidRPr="00115C34">
                              <w:rPr>
                                <w:rFonts w:ascii="Cambria" w:hAnsi="Cambria"/>
                              </w:rPr>
                              <w:t>, örneğin anti-damping ile ilgili tüzüklerde gerekçelerin daha karmaşık olması nedeniyle, gerekçeler farklı başlıklar altında toplanmış ve A, B, C şeklinde sınıflandırılmış olabilir. Bu</w:t>
                            </w:r>
                            <w:r>
                              <w:rPr>
                                <w:rFonts w:ascii="Cambria" w:hAnsi="Cambria"/>
                              </w:rPr>
                              <w:t xml:space="preserve"> şekilde sınıflandırma yapılmış olduğu</w:t>
                            </w:r>
                            <w:r w:rsidRPr="00115C34">
                              <w:rPr>
                                <w:rFonts w:ascii="Cambria" w:hAnsi="Cambria"/>
                              </w:rPr>
                              <w:t xml:space="preserve"> durum</w:t>
                            </w:r>
                            <w:r>
                              <w:rPr>
                                <w:rFonts w:ascii="Cambria" w:hAnsi="Cambria"/>
                              </w:rPr>
                              <w:t>larda da,</w:t>
                            </w:r>
                            <w:r w:rsidRPr="00115C34">
                              <w:rPr>
                                <w:rFonts w:ascii="Cambria" w:hAnsi="Cambria"/>
                              </w:rPr>
                              <w:t xml:space="preserve">  yukarıda ilgili paragraflarda açıklanan us</w:t>
                            </w:r>
                            <w:r>
                              <w:rPr>
                                <w:rFonts w:ascii="Cambria" w:hAnsi="Cambria"/>
                              </w:rPr>
                              <w:t>û</w:t>
                            </w:r>
                            <w:r w:rsidRPr="00115C34">
                              <w:rPr>
                                <w:rFonts w:ascii="Cambria" w:hAnsi="Cambria"/>
                              </w:rPr>
                              <w:t>l uygulanır.</w:t>
                            </w:r>
                          </w:p>
                          <w:p w14:paraId="43D3A0BB" w14:textId="77777777" w:rsidR="009B1CAC" w:rsidRDefault="009B1CAC" w:rsidP="00DC4D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BB583" id="AutoShape 51" o:spid="_x0000_s1032" style="position:absolute;margin-left:.35pt;margin-top:7.3pt;width:661.5pt;height:70.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" strokecolor="#d99594" strokeweight="1pt">
                <v:fill color2="#e5b8b7" focus="100%" type="gradient"/>
                <v:shadow on="t" color="#622423" opacity=".5" offset="1pt"/>
                <v:textbox>
                  <w:txbxContent>
                    <w:p w14:paraId="686D4A98" w14:textId="77777777" w:rsidR="009B1CAC" w:rsidRPr="00115C34" w:rsidRDefault="009B1CAC" w:rsidP="00DC4D30">
                      <w:pPr>
                        <w:autoSpaceDE w:val="0"/>
                        <w:autoSpaceDN w:val="0"/>
                        <w:adjustRightInd w:val="0"/>
                        <w:spacing w:line="360" w:lineRule="auto"/>
                        <w:ind w:right="45"/>
                        <w:jc w:val="center"/>
                        <w:rPr>
                          <w:rFonts w:ascii="Cambria" w:hAnsi="Cambria"/>
                        </w:rPr>
                      </w:pPr>
                      <w:r w:rsidRPr="00CC4E61">
                        <w:rPr>
                          <w:rFonts w:ascii="Cambria" w:hAnsi="Cambria"/>
                          <w:b/>
                          <w:u w:val="single"/>
                        </w:rPr>
                        <w:t>İstisna:</w:t>
                      </w:r>
                      <w:r>
                        <w:rPr>
                          <w:rFonts w:ascii="Cambria" w:hAnsi="Cambria"/>
                        </w:rPr>
                        <w:t xml:space="preserve"> </w:t>
                      </w:r>
                      <w:r w:rsidRPr="00115C34">
                        <w:rPr>
                          <w:rFonts w:ascii="Cambria" w:hAnsi="Cambria"/>
                        </w:rPr>
                        <w:t xml:space="preserve">Bazı </w:t>
                      </w:r>
                      <w:r>
                        <w:rPr>
                          <w:rFonts w:ascii="Cambria" w:hAnsi="Cambria"/>
                        </w:rPr>
                        <w:t>tasarruflarda</w:t>
                      </w:r>
                      <w:r w:rsidRPr="00115C34">
                        <w:rPr>
                          <w:rFonts w:ascii="Cambria" w:hAnsi="Cambria"/>
                        </w:rPr>
                        <w:t>, örneğin anti-damping ile ilgili tüzüklerde gerekçelerin daha karmaşık olması nedeniyle, gerekçeler farklı başlıklar altında toplanmış ve A, B, C şeklinde sınıflandırılmış olabilir. Bu</w:t>
                      </w:r>
                      <w:r>
                        <w:rPr>
                          <w:rFonts w:ascii="Cambria" w:hAnsi="Cambria"/>
                        </w:rPr>
                        <w:t xml:space="preserve"> şekilde sınıflandırma yapılmış olduğu</w:t>
                      </w:r>
                      <w:r w:rsidRPr="00115C34">
                        <w:rPr>
                          <w:rFonts w:ascii="Cambria" w:hAnsi="Cambria"/>
                        </w:rPr>
                        <w:t xml:space="preserve"> durum</w:t>
                      </w:r>
                      <w:r>
                        <w:rPr>
                          <w:rFonts w:ascii="Cambria" w:hAnsi="Cambria"/>
                        </w:rPr>
                        <w:t>larda da,</w:t>
                      </w:r>
                      <w:r w:rsidRPr="00115C34">
                        <w:rPr>
                          <w:rFonts w:ascii="Cambria" w:hAnsi="Cambria"/>
                        </w:rPr>
                        <w:t xml:space="preserve">  yukarıda ilgili paragraflarda açıklanan us</w:t>
                      </w:r>
                      <w:r>
                        <w:rPr>
                          <w:rFonts w:ascii="Cambria" w:hAnsi="Cambria"/>
                        </w:rPr>
                        <w:t>û</w:t>
                      </w:r>
                      <w:r w:rsidRPr="00115C34">
                        <w:rPr>
                          <w:rFonts w:ascii="Cambria" w:hAnsi="Cambria"/>
                        </w:rPr>
                        <w:t>l uygulanır.</w:t>
                      </w:r>
                    </w:p>
                    <w:p w14:paraId="43D3A0BB" w14:textId="77777777" w:rsidR="009B1CAC" w:rsidRDefault="009B1CAC" w:rsidP="00DC4D30">
                      <w:pPr>
                        <w:jc w:val="center"/>
                      </w:pPr>
                    </w:p>
                  </w:txbxContent>
                </v:textbox>
              </v:roundrect>
            </w:pict>
          </mc:Fallback>
        </mc:AlternateContent>
      </w:r>
    </w:p>
    <w:p w14:paraId="0C6B5802" w14:textId="77777777" w:rsidR="00DC4D30" w:rsidRDefault="00DC4D30">
      <w:pPr>
        <w:tabs>
          <w:tab w:val="left" w:pos="5438"/>
        </w:tabs>
        <w:rPr>
          <w:rFonts w:asciiTheme="minorHAnsi" w:hAnsiTheme="minorHAnsi"/>
        </w:rPr>
      </w:pPr>
    </w:p>
    <w:p w14:paraId="0D1C0A43" w14:textId="77777777" w:rsidR="00DC4D30" w:rsidRDefault="00DC4D30">
      <w:pPr>
        <w:tabs>
          <w:tab w:val="left" w:pos="5438"/>
        </w:tabs>
        <w:rPr>
          <w:rFonts w:asciiTheme="minorHAnsi" w:hAnsiTheme="minorHAnsi"/>
        </w:rPr>
      </w:pPr>
    </w:p>
    <w:p w14:paraId="07C27566" w14:textId="77777777" w:rsidR="00DC4D30" w:rsidRDefault="00DC4D30">
      <w:pPr>
        <w:tabs>
          <w:tab w:val="left" w:pos="5438"/>
        </w:tabs>
        <w:rPr>
          <w:rFonts w:asciiTheme="minorHAnsi" w:hAnsiTheme="minorHAnsi"/>
        </w:rPr>
      </w:pPr>
    </w:p>
    <w:p w14:paraId="4A1E815A" w14:textId="77777777" w:rsidR="00DC4D30" w:rsidRDefault="00DC4D30">
      <w:pPr>
        <w:tabs>
          <w:tab w:val="left" w:pos="5438"/>
        </w:tabs>
        <w:rPr>
          <w:rFonts w:asciiTheme="minorHAnsi" w:hAnsiTheme="minorHAnsi"/>
        </w:rPr>
      </w:pPr>
    </w:p>
    <w:p w14:paraId="0F55357C" w14:textId="77777777" w:rsidR="00DC4D30" w:rsidRDefault="00DC4D30">
      <w:pPr>
        <w:tabs>
          <w:tab w:val="left" w:pos="5438"/>
        </w:tabs>
        <w:rPr>
          <w:rFonts w:asciiTheme="minorHAnsi" w:hAnsiTheme="minorHAnsi"/>
        </w:rPr>
      </w:pPr>
    </w:p>
    <w:p w14:paraId="52F19D14" w14:textId="77777777" w:rsidR="00DC4D30" w:rsidRDefault="00DC4D30">
      <w:pPr>
        <w:tabs>
          <w:tab w:val="left" w:pos="5438"/>
        </w:tabs>
        <w:rPr>
          <w:rFonts w:asciiTheme="minorHAnsi" w:hAnsiTheme="minorHAnsi"/>
        </w:rPr>
      </w:pPr>
    </w:p>
    <w:p w14:paraId="1A23E99A" w14:textId="77777777" w:rsidR="00DC4D30" w:rsidRDefault="00DC4D30">
      <w:pPr>
        <w:rPr>
          <w:rFonts w:asciiTheme="minorHAnsi" w:hAnsiTheme="minorHAnsi"/>
        </w:rPr>
      </w:pPr>
      <w:r>
        <w:rPr>
          <w:rFonts w:asciiTheme="minorHAnsi" w:hAnsiTheme="minorHAnsi"/>
        </w:rPr>
        <w:br w:type="page"/>
      </w:r>
    </w:p>
    <w:p w14:paraId="6EC56A8C" w14:textId="77777777" w:rsidR="000C7C54" w:rsidRPr="00DB473A" w:rsidRDefault="00B12747">
      <w:pPr>
        <w:spacing w:line="256" w:lineRule="auto"/>
        <w:rPr>
          <w:rFonts w:ascii="Cambria" w:hAnsi="Cambria"/>
        </w:rPr>
      </w:pPr>
      <w:r w:rsidRPr="00DB473A">
        <w:rPr>
          <w:rFonts w:ascii="Cambria" w:hAnsi="Cambria"/>
        </w:rPr>
        <w:lastRenderedPageBreak/>
        <w:t>S</w:t>
      </w:r>
      <w:r w:rsidR="00302B56" w:rsidRPr="00DB473A">
        <w:rPr>
          <w:rFonts w:ascii="Cambria" w:hAnsi="Cambria"/>
        </w:rPr>
        <w:t>on gerekçeden sonra yer alan ve gerekçeler bölümünü maddeler bölümüne bağlayan ifadeler aşağıda verilmektedir:</w:t>
      </w:r>
    </w:p>
    <w:p w14:paraId="26956024" w14:textId="77777777" w:rsidR="005374C8" w:rsidRPr="00DB473A" w:rsidRDefault="005374C8">
      <w:pPr>
        <w:spacing w:line="256" w:lineRule="auto"/>
        <w:rPr>
          <w:rFonts w:ascii="Cambria" w:hAnsi="Cambria"/>
        </w:rPr>
      </w:pPr>
    </w:p>
    <w:p w14:paraId="574FC483" w14:textId="589300AC" w:rsidR="000C7C54" w:rsidRDefault="00302B56">
      <w:pPr>
        <w:spacing w:line="256" w:lineRule="auto"/>
        <w:jc w:val="center"/>
        <w:rPr>
          <w:rFonts w:ascii="Cambria" w:hAnsi="Cambria"/>
        </w:rPr>
      </w:pPr>
      <w:r w:rsidRPr="00DB473A">
        <w:rPr>
          <w:rFonts w:ascii="Cambria" w:hAnsi="Cambria"/>
          <w:b/>
        </w:rPr>
        <w:t xml:space="preserve">Tablo </w:t>
      </w:r>
      <w:r w:rsidR="00DC4D30" w:rsidRPr="00DB473A">
        <w:rPr>
          <w:rFonts w:ascii="Cambria" w:hAnsi="Cambria"/>
          <w:b/>
        </w:rPr>
        <w:t>9</w:t>
      </w:r>
      <w:r w:rsidRPr="00DB473A">
        <w:rPr>
          <w:rFonts w:ascii="Cambria" w:hAnsi="Cambria"/>
          <w:b/>
        </w:rPr>
        <w:t xml:space="preserve">. </w:t>
      </w:r>
      <w:r w:rsidRPr="00DB473A">
        <w:rPr>
          <w:rFonts w:ascii="Cambria" w:hAnsi="Cambria"/>
        </w:rPr>
        <w:t>Gerekçelerin Maddeler Bölümüne Bağlanmasına İlişkin Örnekler ve Karşılıkları</w:t>
      </w:r>
    </w:p>
    <w:p w14:paraId="1A8DB35C" w14:textId="77777777" w:rsidR="00DB473A" w:rsidRPr="00DB473A" w:rsidRDefault="00DB473A">
      <w:pPr>
        <w:spacing w:line="256" w:lineRule="auto"/>
        <w:jc w:val="center"/>
        <w:rPr>
          <w:rFonts w:ascii="Cambria" w:hAnsi="Cambria"/>
          <w:sz w:val="6"/>
          <w:szCs w:val="6"/>
        </w:rPr>
      </w:pPr>
    </w:p>
    <w:tbl>
      <w:tblPr>
        <w:tblStyle w:val="ad"/>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6521"/>
      </w:tblGrid>
      <w:tr w:rsidR="0028200D" w:rsidRPr="0028200D" w14:paraId="4AE8724D" w14:textId="77777777" w:rsidTr="005B7AC2">
        <w:tc>
          <w:tcPr>
            <w:tcW w:w="652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A32A88A" w14:textId="77777777" w:rsidR="00C5020B" w:rsidRPr="0028200D" w:rsidRDefault="00C5020B" w:rsidP="00060714">
            <w:pPr>
              <w:jc w:val="center"/>
              <w:rPr>
                <w:rFonts w:asciiTheme="minorHAnsi" w:hAnsiTheme="minorHAnsi"/>
                <w:b/>
              </w:rPr>
            </w:pPr>
            <w:r w:rsidRPr="0028200D">
              <w:rPr>
                <w:rFonts w:asciiTheme="minorHAnsi" w:hAnsiTheme="minorHAnsi"/>
                <w:b/>
              </w:rPr>
              <w:t>Almanca</w:t>
            </w:r>
          </w:p>
        </w:tc>
        <w:tc>
          <w:tcPr>
            <w:tcW w:w="652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4786C87" w14:textId="77777777" w:rsidR="00C5020B" w:rsidRPr="0028200D" w:rsidRDefault="00C5020B" w:rsidP="00060714">
            <w:pPr>
              <w:jc w:val="center"/>
              <w:rPr>
                <w:rFonts w:asciiTheme="minorHAnsi" w:hAnsiTheme="minorHAnsi"/>
                <w:b/>
              </w:rPr>
            </w:pPr>
            <w:r w:rsidRPr="0028200D">
              <w:rPr>
                <w:rFonts w:asciiTheme="minorHAnsi" w:hAnsiTheme="minorHAnsi"/>
                <w:b/>
              </w:rPr>
              <w:t>Türkçe</w:t>
            </w:r>
          </w:p>
        </w:tc>
      </w:tr>
      <w:tr w:rsidR="00C5020B" w:rsidRPr="000531CB" w14:paraId="3B678457" w14:textId="77777777" w:rsidTr="00060714">
        <w:tc>
          <w:tcPr>
            <w:tcW w:w="6521" w:type="dxa"/>
            <w:tcBorders>
              <w:top w:val="single" w:sz="4" w:space="0" w:color="000000"/>
              <w:left w:val="single" w:sz="4" w:space="0" w:color="000000"/>
              <w:bottom w:val="single" w:sz="4" w:space="0" w:color="000000"/>
              <w:right w:val="single" w:sz="4" w:space="0" w:color="000000"/>
            </w:tcBorders>
          </w:tcPr>
          <w:p w14:paraId="5275C62B" w14:textId="77777777" w:rsidR="00C5020B" w:rsidRPr="00DB473A" w:rsidRDefault="00C5020B" w:rsidP="0083477D">
            <w:pPr>
              <w:spacing w:line="360" w:lineRule="auto"/>
              <w:jc w:val="both"/>
              <w:rPr>
                <w:rFonts w:ascii="Cambria" w:hAnsi="Cambria"/>
              </w:rPr>
            </w:pPr>
            <w:r w:rsidRPr="00DB473A">
              <w:rPr>
                <w:rFonts w:ascii="Cambria" w:hAnsi="Cambria"/>
                <w:highlight w:val="white"/>
              </w:rPr>
              <w:t>HABEN/HAT FOLGENDE… ERLASSEN:</w:t>
            </w:r>
          </w:p>
        </w:tc>
        <w:tc>
          <w:tcPr>
            <w:tcW w:w="6521" w:type="dxa"/>
            <w:tcBorders>
              <w:top w:val="single" w:sz="4" w:space="0" w:color="000000"/>
              <w:left w:val="single" w:sz="4" w:space="0" w:color="000000"/>
              <w:bottom w:val="single" w:sz="4" w:space="0" w:color="000000"/>
              <w:right w:val="single" w:sz="4" w:space="0" w:color="000000"/>
            </w:tcBorders>
          </w:tcPr>
          <w:p w14:paraId="0B40436E" w14:textId="77777777" w:rsidR="00C5020B" w:rsidRPr="00DB473A" w:rsidRDefault="00C5020B" w:rsidP="0083477D">
            <w:pPr>
              <w:spacing w:line="360" w:lineRule="auto"/>
              <w:jc w:val="both"/>
              <w:rPr>
                <w:rFonts w:ascii="Cambria" w:hAnsi="Cambria"/>
              </w:rPr>
            </w:pPr>
            <w:r w:rsidRPr="00DB473A">
              <w:rPr>
                <w:rFonts w:ascii="Cambria" w:hAnsi="Cambria"/>
              </w:rPr>
              <w:t>İŞBU…  KABUL ETMİŞTİR:</w:t>
            </w:r>
          </w:p>
        </w:tc>
      </w:tr>
      <w:tr w:rsidR="00C5020B" w:rsidRPr="000531CB" w14:paraId="1231961D" w14:textId="77777777" w:rsidTr="00060714">
        <w:tc>
          <w:tcPr>
            <w:tcW w:w="6521" w:type="dxa"/>
            <w:tcBorders>
              <w:top w:val="single" w:sz="4" w:space="0" w:color="000000"/>
              <w:left w:val="single" w:sz="4" w:space="0" w:color="000000"/>
              <w:bottom w:val="single" w:sz="4" w:space="0" w:color="000000"/>
              <w:right w:val="single" w:sz="4" w:space="0" w:color="000000"/>
            </w:tcBorders>
          </w:tcPr>
          <w:p w14:paraId="0D4CCBFC" w14:textId="77777777" w:rsidR="00C5020B" w:rsidRPr="00DB473A" w:rsidRDefault="00C5020B" w:rsidP="0083477D">
            <w:pPr>
              <w:spacing w:line="360" w:lineRule="auto"/>
              <w:jc w:val="both"/>
              <w:rPr>
                <w:rFonts w:ascii="Cambria" w:hAnsi="Cambria"/>
              </w:rPr>
            </w:pPr>
            <w:r w:rsidRPr="00DB473A">
              <w:rPr>
                <w:rFonts w:ascii="Cambria" w:hAnsi="Cambria"/>
              </w:rPr>
              <w:t>BESCHLIESST FOLGENDES:</w:t>
            </w:r>
          </w:p>
        </w:tc>
        <w:tc>
          <w:tcPr>
            <w:tcW w:w="6521" w:type="dxa"/>
            <w:tcBorders>
              <w:top w:val="single" w:sz="4" w:space="0" w:color="000000"/>
              <w:left w:val="single" w:sz="4" w:space="0" w:color="000000"/>
              <w:bottom w:val="single" w:sz="4" w:space="0" w:color="000000"/>
              <w:right w:val="single" w:sz="4" w:space="0" w:color="000000"/>
            </w:tcBorders>
          </w:tcPr>
          <w:p w14:paraId="563A35DF" w14:textId="77777777" w:rsidR="00C5020B" w:rsidRPr="00DB473A" w:rsidRDefault="00C5020B" w:rsidP="0083477D">
            <w:pPr>
              <w:spacing w:line="360" w:lineRule="auto"/>
              <w:jc w:val="both"/>
              <w:rPr>
                <w:rFonts w:ascii="Cambria" w:hAnsi="Cambria"/>
              </w:rPr>
            </w:pPr>
            <w:r w:rsidRPr="00DB473A">
              <w:rPr>
                <w:rFonts w:ascii="Cambria" w:hAnsi="Cambria"/>
              </w:rPr>
              <w:t>AŞAĞIDAKİ HÜKÜMLER ÜZERİNDE KARARA VARMIŞTIR:</w:t>
            </w:r>
          </w:p>
        </w:tc>
      </w:tr>
      <w:tr w:rsidR="00C5020B" w:rsidRPr="000531CB" w14:paraId="381524DC" w14:textId="77777777" w:rsidTr="00060714">
        <w:tc>
          <w:tcPr>
            <w:tcW w:w="6521" w:type="dxa"/>
            <w:tcBorders>
              <w:top w:val="single" w:sz="4" w:space="0" w:color="000000"/>
              <w:left w:val="single" w:sz="4" w:space="0" w:color="000000"/>
              <w:bottom w:val="single" w:sz="4" w:space="0" w:color="000000"/>
              <w:right w:val="single" w:sz="4" w:space="0" w:color="000000"/>
            </w:tcBorders>
          </w:tcPr>
          <w:p w14:paraId="135891CE" w14:textId="77777777" w:rsidR="00C5020B" w:rsidRPr="00DB473A" w:rsidRDefault="00C5020B" w:rsidP="0083477D">
            <w:pPr>
              <w:spacing w:line="360" w:lineRule="auto"/>
              <w:jc w:val="both"/>
              <w:rPr>
                <w:rFonts w:ascii="Cambria" w:hAnsi="Cambria"/>
              </w:rPr>
            </w:pPr>
            <w:r w:rsidRPr="00DB473A">
              <w:rPr>
                <w:rFonts w:ascii="Cambria" w:hAnsi="Cambria"/>
                <w:highlight w:val="white"/>
              </w:rPr>
              <w:t>SIND/IST WIE FOLGT ÜBEREINGEKOMMEN:</w:t>
            </w:r>
          </w:p>
        </w:tc>
        <w:tc>
          <w:tcPr>
            <w:tcW w:w="6521" w:type="dxa"/>
            <w:tcBorders>
              <w:top w:val="single" w:sz="4" w:space="0" w:color="000000"/>
              <w:left w:val="single" w:sz="4" w:space="0" w:color="000000"/>
              <w:bottom w:val="single" w:sz="4" w:space="0" w:color="000000"/>
              <w:right w:val="single" w:sz="4" w:space="0" w:color="000000"/>
            </w:tcBorders>
          </w:tcPr>
          <w:p w14:paraId="47DE5950" w14:textId="77777777" w:rsidR="00C5020B" w:rsidRPr="00DB473A" w:rsidRDefault="00C5020B" w:rsidP="0083477D">
            <w:pPr>
              <w:spacing w:line="360" w:lineRule="auto"/>
              <w:jc w:val="both"/>
              <w:rPr>
                <w:rFonts w:ascii="Cambria" w:hAnsi="Cambria"/>
              </w:rPr>
            </w:pPr>
            <w:r w:rsidRPr="00DB473A">
              <w:rPr>
                <w:rFonts w:ascii="Cambria" w:hAnsi="Cambria"/>
              </w:rPr>
              <w:t>AŞAĞIDAKİ HÜKÜMLER ÜZERİNDE ANLAŞMIŞTIR:</w:t>
            </w:r>
          </w:p>
        </w:tc>
      </w:tr>
      <w:tr w:rsidR="00C5020B" w:rsidRPr="000531CB" w14:paraId="46431C0D" w14:textId="77777777" w:rsidTr="00060714">
        <w:tc>
          <w:tcPr>
            <w:tcW w:w="6521" w:type="dxa"/>
            <w:tcBorders>
              <w:top w:val="single" w:sz="4" w:space="0" w:color="000000"/>
              <w:left w:val="single" w:sz="4" w:space="0" w:color="000000"/>
              <w:bottom w:val="single" w:sz="4" w:space="0" w:color="000000"/>
              <w:right w:val="single" w:sz="4" w:space="0" w:color="000000"/>
            </w:tcBorders>
          </w:tcPr>
          <w:p w14:paraId="1E33DAC0" w14:textId="77777777" w:rsidR="00C5020B" w:rsidRPr="00DB473A" w:rsidRDefault="00C5020B" w:rsidP="0083477D">
            <w:pPr>
              <w:spacing w:line="360" w:lineRule="auto"/>
              <w:jc w:val="both"/>
              <w:rPr>
                <w:rFonts w:ascii="Cambria" w:hAnsi="Cambria"/>
              </w:rPr>
            </w:pPr>
            <w:r w:rsidRPr="00DB473A">
              <w:rPr>
                <w:rFonts w:ascii="Cambria" w:hAnsi="Cambria"/>
              </w:rPr>
              <w:t>BESCHLIESST/ BESCHLIESSEN:</w:t>
            </w:r>
          </w:p>
        </w:tc>
        <w:tc>
          <w:tcPr>
            <w:tcW w:w="6521" w:type="dxa"/>
            <w:tcBorders>
              <w:top w:val="single" w:sz="4" w:space="0" w:color="000000"/>
              <w:left w:val="single" w:sz="4" w:space="0" w:color="000000"/>
              <w:bottom w:val="single" w:sz="4" w:space="0" w:color="000000"/>
              <w:right w:val="single" w:sz="4" w:space="0" w:color="000000"/>
            </w:tcBorders>
          </w:tcPr>
          <w:p w14:paraId="465BAE86" w14:textId="05A39AB1" w:rsidR="00C5020B" w:rsidRPr="00DB473A" w:rsidRDefault="00C5020B" w:rsidP="0083477D">
            <w:pPr>
              <w:spacing w:line="360" w:lineRule="auto"/>
              <w:jc w:val="both"/>
              <w:rPr>
                <w:rFonts w:ascii="Cambria" w:hAnsi="Cambria"/>
              </w:rPr>
            </w:pPr>
            <w:r w:rsidRPr="00DB473A">
              <w:rPr>
                <w:rFonts w:ascii="Cambria" w:hAnsi="Cambria"/>
              </w:rPr>
              <w:t>KARAR VERİR:</w:t>
            </w:r>
          </w:p>
        </w:tc>
      </w:tr>
      <w:tr w:rsidR="00C5020B" w:rsidRPr="00DC4D30" w14:paraId="434BE301" w14:textId="77777777" w:rsidTr="00060714">
        <w:trPr>
          <w:trHeight w:val="1156"/>
        </w:trPr>
        <w:tc>
          <w:tcPr>
            <w:tcW w:w="6521" w:type="dxa"/>
            <w:tcBorders>
              <w:top w:val="single" w:sz="4" w:space="0" w:color="000000"/>
              <w:left w:val="single" w:sz="4" w:space="0" w:color="000000"/>
              <w:bottom w:val="single" w:sz="4" w:space="0" w:color="000000"/>
              <w:right w:val="single" w:sz="4" w:space="0" w:color="000000"/>
            </w:tcBorders>
          </w:tcPr>
          <w:p w14:paraId="474F8F10" w14:textId="77777777" w:rsidR="00DB473A" w:rsidRDefault="00DB473A" w:rsidP="0083477D">
            <w:pPr>
              <w:spacing w:line="360" w:lineRule="auto"/>
              <w:jc w:val="both"/>
              <w:rPr>
                <w:rFonts w:ascii="Cambria" w:hAnsi="Cambria"/>
              </w:rPr>
            </w:pPr>
          </w:p>
          <w:p w14:paraId="1798029B" w14:textId="3A14B424" w:rsidR="00C5020B" w:rsidRPr="00DB473A" w:rsidRDefault="00C5020B" w:rsidP="0083477D">
            <w:pPr>
              <w:spacing w:line="360" w:lineRule="auto"/>
              <w:jc w:val="both"/>
              <w:rPr>
                <w:rFonts w:ascii="Cambria" w:hAnsi="Cambria"/>
              </w:rPr>
            </w:pPr>
            <w:r w:rsidRPr="00DB473A">
              <w:rPr>
                <w:rFonts w:ascii="Cambria" w:hAnsi="Cambria"/>
              </w:rPr>
              <w:t>EMPFIELT</w:t>
            </w:r>
            <w:r w:rsidR="00ED68DD" w:rsidRPr="00DB473A">
              <w:rPr>
                <w:rStyle w:val="DipnotBavurusu"/>
                <w:rFonts w:ascii="Cambria" w:hAnsi="Cambria"/>
              </w:rPr>
              <w:footnoteReference w:id="1"/>
            </w:r>
            <w:r w:rsidRPr="00DB473A">
              <w:rPr>
                <w:rFonts w:ascii="Cambria" w:hAnsi="Cambria"/>
              </w:rPr>
              <w:t xml:space="preserve"> den Mitgliedsstaaten</w:t>
            </w:r>
            <w:r w:rsidR="00F1111C" w:rsidRPr="00DB473A">
              <w:rPr>
                <w:rFonts w:ascii="Cambria" w:hAnsi="Cambria"/>
              </w:rPr>
              <w:t>,</w:t>
            </w:r>
          </w:p>
          <w:p w14:paraId="3DA8ACA8" w14:textId="629F1342" w:rsidR="00C5020B" w:rsidRPr="00DB473A" w:rsidRDefault="00C5020B" w:rsidP="0083477D">
            <w:pPr>
              <w:spacing w:line="360" w:lineRule="auto"/>
              <w:jc w:val="both"/>
              <w:rPr>
                <w:rFonts w:ascii="Cambria" w:hAnsi="Cambria"/>
              </w:rPr>
            </w:pPr>
            <w:r w:rsidRPr="00DB473A">
              <w:rPr>
                <w:rFonts w:ascii="Cambria" w:hAnsi="Cambria"/>
              </w:rPr>
              <w:t xml:space="preserve">(1)  </w:t>
            </w:r>
            <w:r w:rsidR="001A5339" w:rsidRPr="00DB473A">
              <w:rPr>
                <w:rFonts w:ascii="Cambria" w:hAnsi="Cambria"/>
              </w:rPr>
              <w:t>d</w:t>
            </w:r>
            <w:r w:rsidRPr="00DB473A">
              <w:rPr>
                <w:rFonts w:ascii="Cambria" w:hAnsi="Cambria"/>
              </w:rPr>
              <w:t>ass sie…</w:t>
            </w:r>
          </w:p>
          <w:p w14:paraId="0AF4734A" w14:textId="12055D16" w:rsidR="00C5020B" w:rsidRPr="00DB473A" w:rsidRDefault="00C5020B" w:rsidP="0083477D">
            <w:pPr>
              <w:spacing w:line="360" w:lineRule="auto"/>
              <w:jc w:val="both"/>
              <w:rPr>
                <w:rFonts w:ascii="Cambria" w:hAnsi="Cambria"/>
              </w:rPr>
            </w:pPr>
            <w:r w:rsidRPr="00DB473A">
              <w:rPr>
                <w:rFonts w:ascii="Cambria" w:hAnsi="Cambria"/>
              </w:rPr>
              <w:t xml:space="preserve">(2)  </w:t>
            </w:r>
            <w:r w:rsidR="001A5339" w:rsidRPr="00DB473A">
              <w:rPr>
                <w:rFonts w:ascii="Cambria" w:hAnsi="Cambria"/>
              </w:rPr>
              <w:t>d</w:t>
            </w:r>
            <w:r w:rsidRPr="00DB473A">
              <w:rPr>
                <w:rFonts w:ascii="Cambria" w:hAnsi="Cambria"/>
              </w:rPr>
              <w:t>ass sie….</w:t>
            </w:r>
          </w:p>
        </w:tc>
        <w:tc>
          <w:tcPr>
            <w:tcW w:w="6521" w:type="dxa"/>
            <w:tcBorders>
              <w:top w:val="single" w:sz="4" w:space="0" w:color="000000"/>
              <w:left w:val="single" w:sz="4" w:space="0" w:color="000000"/>
              <w:bottom w:val="single" w:sz="4" w:space="0" w:color="000000"/>
              <w:right w:val="single" w:sz="4" w:space="0" w:color="000000"/>
            </w:tcBorders>
          </w:tcPr>
          <w:p w14:paraId="491D1BB8" w14:textId="77777777" w:rsidR="00DB473A" w:rsidRDefault="00DB473A" w:rsidP="0083477D">
            <w:pPr>
              <w:spacing w:line="360" w:lineRule="auto"/>
              <w:ind w:left="1"/>
              <w:jc w:val="both"/>
              <w:rPr>
                <w:rFonts w:ascii="Cambria" w:hAnsi="Cambria"/>
              </w:rPr>
            </w:pPr>
          </w:p>
          <w:p w14:paraId="5EF79195" w14:textId="2677484B" w:rsidR="00C5020B" w:rsidRPr="00DB473A" w:rsidRDefault="00C5020B" w:rsidP="0083477D">
            <w:pPr>
              <w:spacing w:line="360" w:lineRule="auto"/>
              <w:ind w:left="1"/>
              <w:jc w:val="both"/>
              <w:rPr>
                <w:rFonts w:ascii="Cambria" w:hAnsi="Cambria"/>
              </w:rPr>
            </w:pPr>
            <w:r w:rsidRPr="00DB473A">
              <w:rPr>
                <w:rFonts w:ascii="Cambria" w:hAnsi="Cambria"/>
              </w:rPr>
              <w:t xml:space="preserve">Üye </w:t>
            </w:r>
            <w:r w:rsidR="0049380B" w:rsidRPr="00DB473A">
              <w:rPr>
                <w:rFonts w:ascii="Cambria" w:hAnsi="Cambria"/>
              </w:rPr>
              <w:t>D</w:t>
            </w:r>
            <w:r w:rsidRPr="00DB473A">
              <w:rPr>
                <w:rFonts w:ascii="Cambria" w:hAnsi="Cambria"/>
              </w:rPr>
              <w:t>evletlere AŞAĞIDAKİ TAVSİYELERDE BULUNUR:</w:t>
            </w:r>
          </w:p>
          <w:p w14:paraId="5A98E7B4" w14:textId="77777777" w:rsidR="00C5020B" w:rsidRPr="00DB473A" w:rsidRDefault="00C5020B" w:rsidP="0083477D">
            <w:pPr>
              <w:numPr>
                <w:ilvl w:val="0"/>
                <w:numId w:val="5"/>
              </w:numPr>
              <w:spacing w:line="360" w:lineRule="auto"/>
              <w:ind w:left="277" w:hanging="276"/>
              <w:jc w:val="both"/>
              <w:rPr>
                <w:rFonts w:ascii="Cambria" w:hAnsi="Cambria"/>
              </w:rPr>
            </w:pPr>
            <w:r w:rsidRPr="00DB473A">
              <w:rPr>
                <w:rFonts w:ascii="Cambria" w:hAnsi="Cambria"/>
              </w:rPr>
              <w:t>…meleri,</w:t>
            </w:r>
          </w:p>
          <w:p w14:paraId="36FDD7C8" w14:textId="6A64E1EC" w:rsidR="00DB473A" w:rsidRPr="00DB473A" w:rsidRDefault="00C5020B" w:rsidP="0083477D">
            <w:pPr>
              <w:numPr>
                <w:ilvl w:val="0"/>
                <w:numId w:val="5"/>
              </w:numPr>
              <w:spacing w:line="360" w:lineRule="auto"/>
              <w:ind w:left="277" w:hanging="276"/>
              <w:jc w:val="both"/>
              <w:rPr>
                <w:rFonts w:ascii="Cambria" w:hAnsi="Cambria"/>
              </w:rPr>
            </w:pPr>
            <w:r w:rsidRPr="00DB473A">
              <w:rPr>
                <w:rFonts w:ascii="Cambria" w:hAnsi="Cambria"/>
              </w:rPr>
              <w:t>… meleri,</w:t>
            </w:r>
          </w:p>
        </w:tc>
      </w:tr>
      <w:tr w:rsidR="00C5020B" w:rsidRPr="000531CB" w14:paraId="7087A910" w14:textId="77777777" w:rsidTr="00060714">
        <w:tc>
          <w:tcPr>
            <w:tcW w:w="6521" w:type="dxa"/>
            <w:tcBorders>
              <w:top w:val="single" w:sz="4" w:space="0" w:color="000000"/>
              <w:left w:val="single" w:sz="4" w:space="0" w:color="000000"/>
              <w:bottom w:val="single" w:sz="4" w:space="0" w:color="000000"/>
              <w:right w:val="single" w:sz="4" w:space="0" w:color="000000"/>
            </w:tcBorders>
          </w:tcPr>
          <w:p w14:paraId="3AF07036" w14:textId="77777777" w:rsidR="00DB473A" w:rsidRDefault="00DB473A" w:rsidP="0083477D">
            <w:pPr>
              <w:spacing w:line="360" w:lineRule="auto"/>
              <w:jc w:val="both"/>
              <w:rPr>
                <w:rFonts w:ascii="Cambria" w:hAnsi="Cambria"/>
              </w:rPr>
            </w:pPr>
          </w:p>
          <w:p w14:paraId="515084EA" w14:textId="11AD2851" w:rsidR="00C5020B" w:rsidRPr="00DB473A" w:rsidRDefault="00C5020B" w:rsidP="0083477D">
            <w:pPr>
              <w:spacing w:line="360" w:lineRule="auto"/>
              <w:jc w:val="both"/>
              <w:rPr>
                <w:rFonts w:ascii="Cambria" w:hAnsi="Cambria"/>
              </w:rPr>
            </w:pPr>
            <w:r w:rsidRPr="00DB473A">
              <w:rPr>
                <w:rFonts w:ascii="Cambria" w:hAnsi="Cambria"/>
              </w:rPr>
              <w:t>EMPFIELT,</w:t>
            </w:r>
          </w:p>
          <w:p w14:paraId="1907DFE6" w14:textId="77777777" w:rsidR="00C5020B" w:rsidRPr="00DB473A" w:rsidRDefault="00C5020B" w:rsidP="0083477D">
            <w:pPr>
              <w:widowControl/>
              <w:numPr>
                <w:ilvl w:val="0"/>
                <w:numId w:val="7"/>
              </w:numPr>
              <w:pBdr>
                <w:top w:val="nil"/>
                <w:left w:val="nil"/>
                <w:bottom w:val="nil"/>
                <w:right w:val="nil"/>
                <w:between w:val="nil"/>
              </w:pBdr>
              <w:spacing w:line="360" w:lineRule="auto"/>
              <w:contextualSpacing/>
              <w:jc w:val="both"/>
              <w:rPr>
                <w:rFonts w:ascii="Cambria" w:hAnsi="Cambria"/>
              </w:rPr>
            </w:pPr>
            <w:r w:rsidRPr="00DB473A">
              <w:rPr>
                <w:rFonts w:ascii="Cambria" w:hAnsi="Cambria"/>
              </w:rPr>
              <w:t>dass die Mitgliedsstaaten…</w:t>
            </w:r>
          </w:p>
          <w:p w14:paraId="5E253AB1" w14:textId="77777777" w:rsidR="00C5020B" w:rsidRPr="00DB473A" w:rsidRDefault="00C5020B" w:rsidP="0083477D">
            <w:pPr>
              <w:widowControl/>
              <w:numPr>
                <w:ilvl w:val="0"/>
                <w:numId w:val="7"/>
              </w:numPr>
              <w:pBdr>
                <w:top w:val="nil"/>
                <w:left w:val="nil"/>
                <w:bottom w:val="nil"/>
                <w:right w:val="nil"/>
                <w:between w:val="nil"/>
              </w:pBdr>
              <w:spacing w:line="360" w:lineRule="auto"/>
              <w:contextualSpacing/>
              <w:jc w:val="both"/>
              <w:rPr>
                <w:rFonts w:ascii="Cambria" w:hAnsi="Cambria"/>
              </w:rPr>
            </w:pPr>
            <w:r w:rsidRPr="00DB473A">
              <w:rPr>
                <w:rFonts w:ascii="Cambria" w:hAnsi="Cambria"/>
              </w:rPr>
              <w:t>dass die Mitgliedsstaaten…</w:t>
            </w:r>
          </w:p>
        </w:tc>
        <w:tc>
          <w:tcPr>
            <w:tcW w:w="6521" w:type="dxa"/>
            <w:tcBorders>
              <w:top w:val="single" w:sz="4" w:space="0" w:color="000000"/>
              <w:left w:val="single" w:sz="4" w:space="0" w:color="000000"/>
              <w:bottom w:val="single" w:sz="4" w:space="0" w:color="000000"/>
              <w:right w:val="single" w:sz="4" w:space="0" w:color="000000"/>
            </w:tcBorders>
          </w:tcPr>
          <w:p w14:paraId="5EDD5595" w14:textId="77777777" w:rsidR="00DB473A" w:rsidRDefault="00DB473A" w:rsidP="0083477D">
            <w:pPr>
              <w:spacing w:line="360" w:lineRule="auto"/>
              <w:ind w:left="1" w:right="1260"/>
              <w:jc w:val="both"/>
              <w:rPr>
                <w:rFonts w:ascii="Cambria" w:hAnsi="Cambria"/>
              </w:rPr>
            </w:pPr>
          </w:p>
          <w:p w14:paraId="554984B9" w14:textId="0D570812" w:rsidR="00C5020B" w:rsidRPr="00DB473A" w:rsidRDefault="00C5020B" w:rsidP="0083477D">
            <w:pPr>
              <w:spacing w:line="360" w:lineRule="auto"/>
              <w:ind w:left="1" w:right="1260"/>
              <w:jc w:val="both"/>
              <w:rPr>
                <w:rFonts w:ascii="Cambria" w:hAnsi="Cambria"/>
              </w:rPr>
            </w:pPr>
            <w:r w:rsidRPr="00DB473A">
              <w:rPr>
                <w:rFonts w:ascii="Cambria" w:hAnsi="Cambria"/>
              </w:rPr>
              <w:t>AŞAĞIDAKİ TAVSİYELERDE BULUNUR:</w:t>
            </w:r>
          </w:p>
          <w:p w14:paraId="007580AE" w14:textId="77777777" w:rsidR="00C5020B" w:rsidRPr="00DB473A" w:rsidRDefault="00C5020B" w:rsidP="0083477D">
            <w:pPr>
              <w:spacing w:line="360" w:lineRule="auto"/>
              <w:ind w:left="1" w:right="1260"/>
              <w:jc w:val="both"/>
              <w:rPr>
                <w:rFonts w:ascii="Cambria" w:hAnsi="Cambria"/>
              </w:rPr>
            </w:pPr>
            <w:r w:rsidRPr="00DB473A">
              <w:rPr>
                <w:rFonts w:ascii="Cambria" w:hAnsi="Cambria"/>
              </w:rPr>
              <w:t>1) Üye Devletlerin…meleri</w:t>
            </w:r>
            <w:r w:rsidRPr="00DB473A">
              <w:rPr>
                <w:rStyle w:val="DipnotBavurusu"/>
                <w:rFonts w:ascii="Cambria" w:hAnsi="Cambria"/>
              </w:rPr>
              <w:footnoteReference w:id="2"/>
            </w:r>
            <w:r w:rsidRPr="00DB473A">
              <w:rPr>
                <w:rFonts w:ascii="Cambria" w:hAnsi="Cambria"/>
              </w:rPr>
              <w:t>,</w:t>
            </w:r>
          </w:p>
          <w:p w14:paraId="57624897" w14:textId="3B3C1A6A" w:rsidR="00C5020B" w:rsidRPr="00DB473A" w:rsidRDefault="00C5020B" w:rsidP="0083477D">
            <w:pPr>
              <w:spacing w:line="360" w:lineRule="auto"/>
              <w:ind w:left="1" w:right="1260"/>
              <w:jc w:val="both"/>
              <w:rPr>
                <w:rFonts w:ascii="Cambria" w:hAnsi="Cambria"/>
              </w:rPr>
            </w:pPr>
            <w:r w:rsidRPr="00DB473A">
              <w:rPr>
                <w:rFonts w:ascii="Cambria" w:hAnsi="Cambria"/>
              </w:rPr>
              <w:t>2) Üye Devletlerin… meleri.</w:t>
            </w:r>
          </w:p>
        </w:tc>
      </w:tr>
      <w:tr w:rsidR="00C5020B" w:rsidRPr="000531CB" w14:paraId="08FDFA30" w14:textId="77777777" w:rsidTr="00060714">
        <w:tc>
          <w:tcPr>
            <w:tcW w:w="6521" w:type="dxa"/>
            <w:tcBorders>
              <w:top w:val="single" w:sz="4" w:space="0" w:color="000000"/>
              <w:left w:val="single" w:sz="4" w:space="0" w:color="000000"/>
              <w:bottom w:val="single" w:sz="4" w:space="0" w:color="000000"/>
              <w:right w:val="single" w:sz="4" w:space="0" w:color="000000"/>
            </w:tcBorders>
          </w:tcPr>
          <w:p w14:paraId="5F44889D" w14:textId="77777777" w:rsidR="00DB473A" w:rsidRPr="00DB473A" w:rsidRDefault="00DB473A" w:rsidP="0083477D">
            <w:pPr>
              <w:spacing w:line="360" w:lineRule="auto"/>
              <w:jc w:val="both"/>
              <w:rPr>
                <w:rFonts w:ascii="Cambria" w:hAnsi="Cambria"/>
                <w:sz w:val="14"/>
                <w:szCs w:val="14"/>
              </w:rPr>
            </w:pPr>
          </w:p>
          <w:p w14:paraId="497B29D0" w14:textId="77777777" w:rsidR="00C5020B" w:rsidRDefault="00C5020B" w:rsidP="0083477D">
            <w:pPr>
              <w:spacing w:line="360" w:lineRule="auto"/>
              <w:jc w:val="both"/>
              <w:rPr>
                <w:rFonts w:ascii="Cambria" w:hAnsi="Cambria"/>
              </w:rPr>
            </w:pPr>
            <w:r w:rsidRPr="00DB473A">
              <w:rPr>
                <w:rFonts w:ascii="Cambria" w:hAnsi="Cambria"/>
              </w:rPr>
              <w:t xml:space="preserve">FORDERT die Kommission </w:t>
            </w:r>
            <w:r w:rsidR="00F1111C" w:rsidRPr="00DB473A">
              <w:rPr>
                <w:rFonts w:ascii="Cambria" w:hAnsi="Cambria"/>
              </w:rPr>
              <w:t>auf … zu …</w:t>
            </w:r>
          </w:p>
          <w:p w14:paraId="1F6DAD58" w14:textId="52595E15" w:rsidR="00DB473A" w:rsidRPr="00DB473A" w:rsidRDefault="00DB473A" w:rsidP="0083477D">
            <w:pPr>
              <w:spacing w:line="360" w:lineRule="auto"/>
              <w:jc w:val="both"/>
              <w:rPr>
                <w:rFonts w:ascii="Cambria" w:hAnsi="Cambria"/>
                <w:sz w:val="14"/>
                <w:szCs w:val="14"/>
              </w:rPr>
            </w:pPr>
          </w:p>
        </w:tc>
        <w:tc>
          <w:tcPr>
            <w:tcW w:w="6521" w:type="dxa"/>
            <w:tcBorders>
              <w:top w:val="single" w:sz="4" w:space="0" w:color="000000"/>
              <w:left w:val="single" w:sz="4" w:space="0" w:color="000000"/>
              <w:bottom w:val="single" w:sz="4" w:space="0" w:color="000000"/>
              <w:right w:val="single" w:sz="4" w:space="0" w:color="000000"/>
            </w:tcBorders>
            <w:vAlign w:val="center"/>
          </w:tcPr>
          <w:p w14:paraId="4D9FDD6A" w14:textId="77777777" w:rsidR="00C5020B" w:rsidRPr="00DB473A" w:rsidRDefault="00C5020B" w:rsidP="0083477D">
            <w:pPr>
              <w:spacing w:line="360" w:lineRule="auto"/>
              <w:ind w:left="1" w:right="1260"/>
              <w:jc w:val="both"/>
              <w:rPr>
                <w:rFonts w:ascii="Cambria" w:hAnsi="Cambria"/>
              </w:rPr>
            </w:pPr>
            <w:r w:rsidRPr="00DB473A">
              <w:rPr>
                <w:rFonts w:ascii="Cambria" w:hAnsi="Cambria"/>
              </w:rPr>
              <w:t>Komisyonu… DAVET EDER.</w:t>
            </w:r>
          </w:p>
        </w:tc>
      </w:tr>
    </w:tbl>
    <w:p w14:paraId="1273AC47" w14:textId="77777777" w:rsidR="001E2EEB" w:rsidRPr="0047252A" w:rsidRDefault="001E2EEB">
      <w:pPr>
        <w:pStyle w:val="Balk5"/>
        <w:tabs>
          <w:tab w:val="center" w:pos="557"/>
          <w:tab w:val="center" w:pos="1609"/>
        </w:tabs>
        <w:rPr>
          <w:rFonts w:asciiTheme="minorHAnsi" w:hAnsiTheme="minorHAnsi"/>
          <w:b w:val="0"/>
          <w:sz w:val="24"/>
          <w:szCs w:val="24"/>
        </w:rPr>
      </w:pPr>
    </w:p>
    <w:p w14:paraId="7AA4D30A" w14:textId="77777777" w:rsidR="00DC4D30" w:rsidRDefault="00DC4D30">
      <w:pPr>
        <w:rPr>
          <w:rFonts w:asciiTheme="minorHAnsi" w:hAnsiTheme="minorHAnsi"/>
        </w:rPr>
      </w:pPr>
      <w:r>
        <w:rPr>
          <w:rFonts w:asciiTheme="minorHAnsi" w:hAnsiTheme="minorHAnsi"/>
        </w:rPr>
        <w:br w:type="page"/>
      </w:r>
    </w:p>
    <w:p w14:paraId="20413021" w14:textId="77777777" w:rsidR="000C7C54" w:rsidRPr="00DB473A" w:rsidRDefault="00302B56">
      <w:pPr>
        <w:pStyle w:val="Balk5"/>
        <w:tabs>
          <w:tab w:val="center" w:pos="557"/>
          <w:tab w:val="center" w:pos="1609"/>
        </w:tabs>
        <w:rPr>
          <w:rFonts w:ascii="Cambria" w:hAnsi="Cambria"/>
          <w:sz w:val="24"/>
          <w:szCs w:val="24"/>
        </w:rPr>
      </w:pPr>
      <w:r w:rsidRPr="00DB473A">
        <w:rPr>
          <w:rFonts w:ascii="Cambria" w:hAnsi="Cambria"/>
          <w:sz w:val="24"/>
          <w:szCs w:val="24"/>
        </w:rPr>
        <w:lastRenderedPageBreak/>
        <w:t>4.</w:t>
      </w:r>
      <w:r w:rsidR="00DC4D30" w:rsidRPr="00DB473A">
        <w:rPr>
          <w:rFonts w:ascii="Cambria" w:hAnsi="Cambria"/>
          <w:sz w:val="24"/>
          <w:szCs w:val="24"/>
        </w:rPr>
        <w:t>4</w:t>
      </w:r>
      <w:r w:rsidRPr="00DB473A">
        <w:rPr>
          <w:rFonts w:ascii="Cambria" w:hAnsi="Cambria"/>
          <w:sz w:val="24"/>
          <w:szCs w:val="24"/>
        </w:rPr>
        <w:t xml:space="preserve">. </w:t>
      </w:r>
      <w:r w:rsidRPr="00DB473A">
        <w:rPr>
          <w:rFonts w:ascii="Cambria" w:hAnsi="Cambria"/>
          <w:sz w:val="24"/>
          <w:szCs w:val="24"/>
        </w:rPr>
        <w:tab/>
      </w:r>
      <w:r w:rsidR="00D467AE" w:rsidRPr="00DB473A">
        <w:rPr>
          <w:rFonts w:ascii="Cambria" w:hAnsi="Cambria"/>
          <w:sz w:val="24"/>
          <w:szCs w:val="24"/>
        </w:rPr>
        <w:t>Yasalaşma Şartları</w:t>
      </w:r>
      <w:r w:rsidR="00DC4D30" w:rsidRPr="00DB473A">
        <w:rPr>
          <w:rFonts w:ascii="Cambria" w:hAnsi="Cambria"/>
          <w:sz w:val="24"/>
          <w:szCs w:val="24"/>
        </w:rPr>
        <w:t xml:space="preserve"> (</w:t>
      </w:r>
      <w:r w:rsidR="00D467AE" w:rsidRPr="00DB473A">
        <w:rPr>
          <w:rFonts w:ascii="Cambria" w:hAnsi="Cambria"/>
          <w:sz w:val="24"/>
          <w:szCs w:val="24"/>
        </w:rPr>
        <w:t>Maddeler</w:t>
      </w:r>
      <w:r w:rsidR="00DC4D30" w:rsidRPr="00DB473A">
        <w:rPr>
          <w:rFonts w:ascii="Cambria" w:hAnsi="Cambria"/>
          <w:sz w:val="24"/>
          <w:szCs w:val="24"/>
        </w:rPr>
        <w:t xml:space="preserve">)  </w:t>
      </w:r>
    </w:p>
    <w:p w14:paraId="1C153408" w14:textId="3DAADB48" w:rsidR="006D3D27" w:rsidRDefault="003678D9" w:rsidP="00E87A31">
      <w:pPr>
        <w:spacing w:line="256" w:lineRule="auto"/>
        <w:rPr>
          <w:rFonts w:asciiTheme="minorHAnsi" w:hAnsiTheme="minorHAnsi"/>
        </w:rPr>
      </w:pPr>
      <w:r>
        <w:rPr>
          <w:rFonts w:asciiTheme="minorHAnsi" w:hAnsiTheme="minorHAnsi"/>
          <w:noProof/>
        </w:rPr>
        <mc:AlternateContent>
          <mc:Choice Requires="wpg">
            <w:drawing>
              <wp:anchor distT="0" distB="0" distL="114300" distR="114300" simplePos="0" relativeHeight="252034560" behindDoc="0" locked="0" layoutInCell="1" allowOverlap="1" wp14:anchorId="0794C7E9" wp14:editId="5B463C52">
                <wp:simplePos x="0" y="0"/>
                <wp:positionH relativeFrom="column">
                  <wp:posOffset>-5080</wp:posOffset>
                </wp:positionH>
                <wp:positionV relativeFrom="paragraph">
                  <wp:posOffset>190500</wp:posOffset>
                </wp:positionV>
                <wp:extent cx="8119745" cy="1863725"/>
                <wp:effectExtent l="0" t="0" r="33655" b="22225"/>
                <wp:wrapNone/>
                <wp:docPr id="181" name="Grup 181"/>
                <wp:cNvGraphicFramePr/>
                <a:graphic xmlns:a="http://schemas.openxmlformats.org/drawingml/2006/main">
                  <a:graphicData uri="http://schemas.microsoft.com/office/word/2010/wordprocessingGroup">
                    <wpg:wgp>
                      <wpg:cNvGrpSpPr/>
                      <wpg:grpSpPr>
                        <a:xfrm>
                          <a:off x="0" y="0"/>
                          <a:ext cx="8119745" cy="1863725"/>
                          <a:chOff x="0" y="0"/>
                          <a:chExt cx="8119745" cy="1863725"/>
                        </a:xfrm>
                      </wpg:grpSpPr>
                      <wps:wsp>
                        <wps:cNvPr id="176" name="AutoShape 88"/>
                        <wps:cNvSpPr>
                          <a:spLocks noChangeArrowheads="1"/>
                        </wps:cNvSpPr>
                        <wps:spPr bwMode="auto">
                          <a:xfrm flipV="1">
                            <a:off x="0" y="0"/>
                            <a:ext cx="8119745" cy="47053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2B77D723" w14:textId="1455233D" w:rsidR="009B1CAC" w:rsidRPr="00DB473A" w:rsidRDefault="009B1CAC" w:rsidP="006D3D27">
                              <w:pPr>
                                <w:autoSpaceDE w:val="0"/>
                                <w:autoSpaceDN w:val="0"/>
                                <w:adjustRightInd w:val="0"/>
                                <w:spacing w:before="29" w:line="360" w:lineRule="auto"/>
                                <w:ind w:left="284" w:right="53"/>
                                <w:jc w:val="center"/>
                                <w:rPr>
                                  <w:rFonts w:ascii="Cambria" w:hAnsi="Cambria"/>
                                </w:rPr>
                              </w:pPr>
                              <w:r w:rsidRPr="00DB473A">
                                <w:rPr>
                                  <w:rFonts w:ascii="Cambria" w:hAnsi="Cambria"/>
                                </w:rPr>
                                <w:t>Maddeler bölümünde kullanılan geniş zaman ifadeleri “-mekte/-makta” ile değil “-er/-ir” ile karşılanır.</w:t>
                              </w:r>
                            </w:p>
                          </w:txbxContent>
                        </wps:txbx>
                        <wps:bodyPr rot="0" vert="horz" wrap="square" lIns="91440" tIns="45720" rIns="91440" bIns="45720" anchor="t" anchorCtr="0" upright="1">
                          <a:noAutofit/>
                        </wps:bodyPr>
                      </wps:wsp>
                      <wps:wsp>
                        <wps:cNvPr id="177" name="AutoShape 89"/>
                        <wps:cNvCnPr>
                          <a:cxnSpLocks noChangeShapeType="1"/>
                        </wps:cNvCnPr>
                        <wps:spPr bwMode="auto">
                          <a:xfrm flipH="1">
                            <a:off x="1847850" y="485775"/>
                            <a:ext cx="80010" cy="18415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78" name="AutoShape 87"/>
                        <wps:cNvSpPr>
                          <a:spLocks noChangeArrowheads="1"/>
                        </wps:cNvSpPr>
                        <wps:spPr bwMode="auto">
                          <a:xfrm flipV="1">
                            <a:off x="142875" y="676275"/>
                            <a:ext cx="3724910" cy="118745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852073" w14:textId="06D4A3BC" w:rsidR="009B1CAC" w:rsidRPr="00DB473A" w:rsidRDefault="009B1CAC" w:rsidP="006D3D27">
                              <w:pPr>
                                <w:jc w:val="both"/>
                                <w:rPr>
                                  <w:rFonts w:ascii="Cambria" w:hAnsi="Cambria"/>
                                </w:rPr>
                              </w:pPr>
                              <w:r w:rsidRPr="00DB473A">
                                <w:rPr>
                                  <w:rFonts w:ascii="Cambria" w:hAnsi="Cambria"/>
                                  <w:highlight w:val="white"/>
                                </w:rPr>
                                <w:t xml:space="preserve">Die zentralen Meldestellen </w:t>
                              </w:r>
                              <w:r w:rsidRPr="00DB473A">
                                <w:rPr>
                                  <w:rFonts w:ascii="Cambria" w:hAnsi="Cambria"/>
                                  <w:b/>
                                  <w:highlight w:val="white"/>
                                </w:rPr>
                                <w:t>ergreifen</w:t>
                              </w:r>
                              <w:r w:rsidRPr="00DB473A">
                                <w:rPr>
                                  <w:rFonts w:ascii="Cambria" w:hAnsi="Cambria"/>
                                  <w:highlight w:val="white"/>
                                </w:rPr>
                                <w:t xml:space="preserve"> alle erforderlichen Maßnahmen, einschließlich Sicherheitsvorkehrungen</w:t>
                              </w:r>
                            </w:p>
                            <w:p w14:paraId="213AA13D" w14:textId="77777777" w:rsidR="009B1CAC" w:rsidRDefault="009B1CAC" w:rsidP="006D3D27">
                              <w:pPr>
                                <w:jc w:val="both"/>
                                <w:rPr>
                                  <w:rFonts w:ascii="Cambria" w:hAnsi="Cambria"/>
                                </w:rPr>
                              </w:pPr>
                            </w:p>
                          </w:txbxContent>
                        </wps:txbx>
                        <wps:bodyPr rot="0" vert="horz" wrap="square" lIns="91440" tIns="45720" rIns="91440" bIns="45720" anchor="t" anchorCtr="0" upright="1">
                          <a:noAutofit/>
                        </wps:bodyPr>
                      </wps:wsp>
                      <wps:wsp>
                        <wps:cNvPr id="180" name="AutoShape 91"/>
                        <wps:cNvCnPr>
                          <a:cxnSpLocks noChangeShapeType="1"/>
                        </wps:cNvCnPr>
                        <wps:spPr bwMode="auto">
                          <a:xfrm>
                            <a:off x="5572125" y="485775"/>
                            <a:ext cx="104775" cy="16510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79" name="AutoShape 90"/>
                        <wps:cNvSpPr>
                          <a:spLocks noChangeArrowheads="1"/>
                        </wps:cNvSpPr>
                        <wps:spPr bwMode="auto">
                          <a:xfrm flipV="1">
                            <a:off x="4257675" y="676275"/>
                            <a:ext cx="3728720" cy="118745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5B0088" w14:textId="706CB054" w:rsidR="009B1CAC" w:rsidRPr="00DB473A" w:rsidRDefault="009B1CAC" w:rsidP="006D3D27">
                              <w:pPr>
                                <w:jc w:val="both"/>
                                <w:rPr>
                                  <w:rFonts w:ascii="Cambria" w:hAnsi="Cambria"/>
                                </w:rPr>
                              </w:pPr>
                              <w:r w:rsidRPr="00DB473A">
                                <w:rPr>
                                  <w:rFonts w:ascii="Cambria" w:hAnsi="Cambria"/>
                                </w:rPr>
                                <w:t xml:space="preserve">MİB’ler, güvenlik tedbirleri de dâhil olmak üzere, gerekli tüm tedbirleri </w:t>
                              </w:r>
                              <w:r w:rsidRPr="00DB473A">
                                <w:rPr>
                                  <w:rFonts w:ascii="Cambria" w:hAnsi="Cambria"/>
                                  <w:b/>
                                </w:rPr>
                                <w:t>alır</w:t>
                              </w:r>
                              <w:r w:rsidRPr="00DB473A">
                                <w:rPr>
                                  <w:rFonts w:ascii="Cambria" w:hAnsi="Cambria"/>
                                </w:rPr>
                                <w:t>.</w:t>
                              </w:r>
                            </w:p>
                            <w:p w14:paraId="28305253" w14:textId="77777777" w:rsidR="009B1CAC" w:rsidRPr="00DB473A" w:rsidRDefault="009B1CAC" w:rsidP="006D3D27">
                              <w:pPr>
                                <w:jc w:val="both"/>
                                <w:rPr>
                                  <w:rFonts w:ascii="Cambria" w:hAnsi="Cambria"/>
                                  <w:sz w:val="20"/>
                                  <w:szCs w:val="20"/>
                                </w:rPr>
                              </w:pPr>
                            </w:p>
                            <w:p w14:paraId="60D309CD" w14:textId="3F397162" w:rsidR="009B1CAC" w:rsidRPr="00DB473A" w:rsidRDefault="009B1CAC" w:rsidP="006D3D27">
                              <w:pPr>
                                <w:jc w:val="both"/>
                                <w:rPr>
                                  <w:rFonts w:ascii="Cambria" w:hAnsi="Cambria"/>
                                </w:rPr>
                              </w:pPr>
                              <w:r w:rsidRPr="00DB473A">
                                <w:rPr>
                                  <w:rFonts w:ascii="Cambria" w:hAnsi="Cambria"/>
                                  <w:b/>
                                  <w:color w:val="FF0000"/>
                                </w:rPr>
                                <w:t>(Yanlış)</w:t>
                              </w:r>
                              <w:r w:rsidRPr="00DB473A">
                                <w:rPr>
                                  <w:rFonts w:ascii="Cambria" w:hAnsi="Cambria"/>
                                </w:rPr>
                                <w:t xml:space="preserve"> MİB’ler, güvenlik tedbirleri de dâhil olmak üzere, gerekli tüm tedbirleri </w:t>
                              </w:r>
                              <w:r w:rsidRPr="00DB473A">
                                <w:rPr>
                                  <w:rFonts w:ascii="Cambria" w:hAnsi="Cambria"/>
                                  <w:b/>
                                </w:rPr>
                                <w:t>almaktadır</w:t>
                              </w:r>
                              <w:r w:rsidRPr="00DB473A">
                                <w:rPr>
                                  <w:rFonts w:ascii="Cambria" w:hAnsi="Cambria"/>
                                </w:rPr>
                                <w:t xml:space="preserve">. </w:t>
                              </w:r>
                            </w:p>
                          </w:txbxContent>
                        </wps:txbx>
                        <wps:bodyPr rot="0" vert="horz" wrap="square" lIns="91440" tIns="45720" rIns="91440" bIns="45720" anchor="t" anchorCtr="0" upright="1">
                          <a:noAutofit/>
                        </wps:bodyPr>
                      </wps:wsp>
                    </wpg:wgp>
                  </a:graphicData>
                </a:graphic>
              </wp:anchor>
            </w:drawing>
          </mc:Choice>
          <mc:Fallback>
            <w:pict>
              <v:group w14:anchorId="0794C7E9" id="Grup 181" o:spid="_x0000_s1033" style="position:absolute;margin-left:-.4pt;margin-top:15pt;width:639.35pt;height:146.75pt;z-index:252034560" coordsize="81197,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">
                <v:roundrect id="AutoShape 88" o:spid="_x0000_s1034" style="position:absolute;width:81197;height:470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" strokecolor="#92cddc" strokeweight="1pt">
                  <v:fill color2="#b6dde8" focus="100%" type="gradient"/>
                  <v:shadow on="t" color="#205867" opacity=".5" offset="1pt"/>
                  <v:textbox>
                    <w:txbxContent>
                      <w:p w14:paraId="2B77D723" w14:textId="1455233D" w:rsidR="009B1CAC" w:rsidRPr="00DB473A" w:rsidRDefault="009B1CAC" w:rsidP="006D3D27">
                        <w:pPr>
                          <w:autoSpaceDE w:val="0"/>
                          <w:autoSpaceDN w:val="0"/>
                          <w:adjustRightInd w:val="0"/>
                          <w:spacing w:before="29" w:line="360" w:lineRule="auto"/>
                          <w:ind w:left="284" w:right="53"/>
                          <w:jc w:val="center"/>
                          <w:rPr>
                            <w:rFonts w:ascii="Cambria" w:hAnsi="Cambria"/>
                          </w:rPr>
                        </w:pPr>
                        <w:r w:rsidRPr="00DB473A">
                          <w:rPr>
                            <w:rFonts w:ascii="Cambria" w:hAnsi="Cambria"/>
                          </w:rPr>
                          <w:t>Maddeler bölümünde kullanılan geniş zaman ifadeleri “-mekte/-makta” ile değil “-er/-ir” ile karşılanır.</w:t>
                        </w:r>
                      </w:p>
                    </w:txbxContent>
                  </v:textbox>
                </v:roundrect>
                <v:shapetype id="_x0000_t32" coordsize="21600,21600" o:spt="32" o:oned="t" path="m,l21600,21600e" filled="f">
                  <v:path arrowok="t" fillok="f" o:connecttype="none"/>
                  <o:lock v:ext="edit" shapetype="t"/>
                </v:shapetype>
                <v:shape id="AutoShape 89" o:spid="_x0000_s1035" type="#_x0000_t32" style="position:absolute;left:18478;top:4857;width:800;height:18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" strokecolor="#92cddc" strokeweight="1.5pt">
                  <v:stroke endarrow="block"/>
                </v:shape>
                <v:roundrect id="AutoShape 87" o:spid="_x0000_s1036" style="position:absolute;left:1428;top:6762;width:37249;height:1187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" strokecolor="#4bacc6" strokeweight="1pt">
                  <v:stroke dashstyle="dash"/>
                  <v:shadow color="#868686"/>
                  <v:textbox>
                    <w:txbxContent>
                      <w:p w14:paraId="2F852073" w14:textId="06D4A3BC" w:rsidR="009B1CAC" w:rsidRPr="00DB473A" w:rsidRDefault="009B1CAC" w:rsidP="006D3D27">
                        <w:pPr>
                          <w:jc w:val="both"/>
                          <w:rPr>
                            <w:rFonts w:ascii="Cambria" w:hAnsi="Cambria"/>
                          </w:rPr>
                        </w:pPr>
                        <w:r w:rsidRPr="00DB473A">
                          <w:rPr>
                            <w:rFonts w:ascii="Cambria" w:hAnsi="Cambria"/>
                            <w:highlight w:val="white"/>
                          </w:rPr>
                          <w:t xml:space="preserve">Die zentralen Meldestellen </w:t>
                        </w:r>
                        <w:r w:rsidRPr="00DB473A">
                          <w:rPr>
                            <w:rFonts w:ascii="Cambria" w:hAnsi="Cambria"/>
                            <w:b/>
                            <w:highlight w:val="white"/>
                          </w:rPr>
                          <w:t>ergreifen</w:t>
                        </w:r>
                        <w:r w:rsidRPr="00DB473A">
                          <w:rPr>
                            <w:rFonts w:ascii="Cambria" w:hAnsi="Cambria"/>
                            <w:highlight w:val="white"/>
                          </w:rPr>
                          <w:t xml:space="preserve"> alle erforderlichen Maßnahmen, einschließlich Sicherheitsvorkehrungen</w:t>
                        </w:r>
                      </w:p>
                      <w:p w14:paraId="213AA13D" w14:textId="77777777" w:rsidR="009B1CAC" w:rsidRDefault="009B1CAC" w:rsidP="006D3D27">
                        <w:pPr>
                          <w:jc w:val="both"/>
                          <w:rPr>
                            <w:rFonts w:ascii="Cambria" w:hAnsi="Cambria"/>
                          </w:rPr>
                        </w:pPr>
                      </w:p>
                    </w:txbxContent>
                  </v:textbox>
                </v:roundrect>
                <v:shape id="AutoShape 91" o:spid="_x0000_s1037" type="#_x0000_t32" style="position:absolute;left:55721;top:4857;width:1048;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" strokecolor="#92cddc" strokeweight="1.5pt">
                  <v:stroke endarrow="block"/>
                </v:shape>
                <v:roundrect id="AutoShape 90" o:spid="_x0000_s1038" style="position:absolute;left:42576;top:6762;width:37287;height:1187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" strokecolor="#4bacc6" strokeweight="1pt">
                  <v:stroke dashstyle="dash"/>
                  <v:shadow color="#868686"/>
                  <v:textbox>
                    <w:txbxContent>
                      <w:p w14:paraId="725B0088" w14:textId="706CB054" w:rsidR="009B1CAC" w:rsidRPr="00DB473A" w:rsidRDefault="009B1CAC" w:rsidP="006D3D27">
                        <w:pPr>
                          <w:jc w:val="both"/>
                          <w:rPr>
                            <w:rFonts w:ascii="Cambria" w:hAnsi="Cambria"/>
                          </w:rPr>
                        </w:pPr>
                        <w:r w:rsidRPr="00DB473A">
                          <w:rPr>
                            <w:rFonts w:ascii="Cambria" w:hAnsi="Cambria"/>
                          </w:rPr>
                          <w:t xml:space="preserve">MİB’ler, güvenlik tedbirleri de dâhil olmak üzere, gerekli tüm tedbirleri </w:t>
                        </w:r>
                        <w:r w:rsidRPr="00DB473A">
                          <w:rPr>
                            <w:rFonts w:ascii="Cambria" w:hAnsi="Cambria"/>
                            <w:b/>
                          </w:rPr>
                          <w:t>alır</w:t>
                        </w:r>
                        <w:r w:rsidRPr="00DB473A">
                          <w:rPr>
                            <w:rFonts w:ascii="Cambria" w:hAnsi="Cambria"/>
                          </w:rPr>
                          <w:t>.</w:t>
                        </w:r>
                      </w:p>
                      <w:p w14:paraId="28305253" w14:textId="77777777" w:rsidR="009B1CAC" w:rsidRPr="00DB473A" w:rsidRDefault="009B1CAC" w:rsidP="006D3D27">
                        <w:pPr>
                          <w:jc w:val="both"/>
                          <w:rPr>
                            <w:rFonts w:ascii="Cambria" w:hAnsi="Cambria"/>
                            <w:sz w:val="20"/>
                            <w:szCs w:val="20"/>
                          </w:rPr>
                        </w:pPr>
                      </w:p>
                      <w:p w14:paraId="60D309CD" w14:textId="3F397162" w:rsidR="009B1CAC" w:rsidRPr="00DB473A" w:rsidRDefault="009B1CAC" w:rsidP="006D3D27">
                        <w:pPr>
                          <w:jc w:val="both"/>
                          <w:rPr>
                            <w:rFonts w:ascii="Cambria" w:hAnsi="Cambria"/>
                          </w:rPr>
                        </w:pPr>
                        <w:r w:rsidRPr="00DB473A">
                          <w:rPr>
                            <w:rFonts w:ascii="Cambria" w:hAnsi="Cambria"/>
                            <w:b/>
                            <w:color w:val="FF0000"/>
                          </w:rPr>
                          <w:t>(Yanlış)</w:t>
                        </w:r>
                        <w:r w:rsidRPr="00DB473A">
                          <w:rPr>
                            <w:rFonts w:ascii="Cambria" w:hAnsi="Cambria"/>
                          </w:rPr>
                          <w:t xml:space="preserve"> MİB’ler, güvenlik tedbirleri de dâhil olmak üzere, gerekli tüm tedbirleri </w:t>
                        </w:r>
                        <w:r w:rsidRPr="00DB473A">
                          <w:rPr>
                            <w:rFonts w:ascii="Cambria" w:hAnsi="Cambria"/>
                            <w:b/>
                          </w:rPr>
                          <w:t>almaktadır</w:t>
                        </w:r>
                        <w:r w:rsidRPr="00DB473A">
                          <w:rPr>
                            <w:rFonts w:ascii="Cambria" w:hAnsi="Cambria"/>
                          </w:rPr>
                          <w:t xml:space="preserve">. </w:t>
                        </w:r>
                      </w:p>
                    </w:txbxContent>
                  </v:textbox>
                </v:roundrect>
              </v:group>
            </w:pict>
          </mc:Fallback>
        </mc:AlternateContent>
      </w:r>
    </w:p>
    <w:p w14:paraId="7467BD1E" w14:textId="2C908C36" w:rsidR="006D3D27" w:rsidRDefault="006D3D27" w:rsidP="00E87A31">
      <w:pPr>
        <w:spacing w:line="256" w:lineRule="auto"/>
        <w:rPr>
          <w:rFonts w:asciiTheme="minorHAnsi" w:hAnsiTheme="minorHAnsi"/>
        </w:rPr>
      </w:pPr>
    </w:p>
    <w:p w14:paraId="651F264E" w14:textId="700CCC45" w:rsidR="006D3D27" w:rsidRDefault="006D3D27" w:rsidP="00E87A31">
      <w:pPr>
        <w:spacing w:line="256" w:lineRule="auto"/>
        <w:rPr>
          <w:rFonts w:asciiTheme="minorHAnsi" w:hAnsiTheme="minorHAnsi"/>
        </w:rPr>
      </w:pPr>
    </w:p>
    <w:p w14:paraId="179A6498" w14:textId="25FC2230" w:rsidR="006D3D27" w:rsidRDefault="006D3D27" w:rsidP="00E87A31">
      <w:pPr>
        <w:spacing w:line="256" w:lineRule="auto"/>
        <w:rPr>
          <w:rFonts w:asciiTheme="minorHAnsi" w:hAnsiTheme="minorHAnsi"/>
        </w:rPr>
      </w:pPr>
    </w:p>
    <w:p w14:paraId="3B8A33BE" w14:textId="7DE3313D" w:rsidR="006D3D27" w:rsidRDefault="006D3D27" w:rsidP="00E87A31">
      <w:pPr>
        <w:spacing w:line="256" w:lineRule="auto"/>
        <w:rPr>
          <w:rFonts w:asciiTheme="minorHAnsi" w:hAnsiTheme="minorHAnsi"/>
        </w:rPr>
      </w:pPr>
    </w:p>
    <w:p w14:paraId="75807BD1" w14:textId="4D43151C" w:rsidR="006D3D27" w:rsidRDefault="006D3D27" w:rsidP="00E87A31">
      <w:pPr>
        <w:spacing w:line="256" w:lineRule="auto"/>
        <w:rPr>
          <w:rFonts w:asciiTheme="minorHAnsi" w:hAnsiTheme="minorHAnsi"/>
        </w:rPr>
      </w:pPr>
    </w:p>
    <w:p w14:paraId="56864382" w14:textId="640AE96F" w:rsidR="00E87A31" w:rsidRDefault="00E87A31" w:rsidP="00E87A31">
      <w:pPr>
        <w:spacing w:line="256" w:lineRule="auto"/>
        <w:rPr>
          <w:rFonts w:asciiTheme="minorHAnsi" w:hAnsiTheme="minorHAnsi"/>
        </w:rPr>
      </w:pPr>
    </w:p>
    <w:p w14:paraId="11AA3373" w14:textId="27176CD5" w:rsidR="006D3D27" w:rsidRDefault="006D3D27" w:rsidP="00E87A31">
      <w:pPr>
        <w:spacing w:line="256" w:lineRule="auto"/>
        <w:rPr>
          <w:rFonts w:asciiTheme="minorHAnsi" w:hAnsiTheme="minorHAnsi"/>
        </w:rPr>
      </w:pPr>
    </w:p>
    <w:p w14:paraId="48B6EA4A" w14:textId="4ED1A251" w:rsidR="006D3D27" w:rsidRDefault="006D3D27" w:rsidP="00E87A31">
      <w:pPr>
        <w:spacing w:line="256" w:lineRule="auto"/>
        <w:rPr>
          <w:rFonts w:asciiTheme="minorHAnsi" w:hAnsiTheme="minorHAnsi"/>
        </w:rPr>
      </w:pPr>
    </w:p>
    <w:p w14:paraId="5B4CEA5F" w14:textId="58491160" w:rsidR="006D3D27" w:rsidRDefault="006D3D27" w:rsidP="00E87A31">
      <w:pPr>
        <w:spacing w:line="256" w:lineRule="auto"/>
        <w:rPr>
          <w:rFonts w:asciiTheme="minorHAnsi" w:hAnsiTheme="minorHAnsi"/>
        </w:rPr>
      </w:pPr>
    </w:p>
    <w:p w14:paraId="7FE02173" w14:textId="41A55B4B" w:rsidR="000C7C54" w:rsidRPr="00DC4D30" w:rsidRDefault="000C7C54" w:rsidP="003678D9">
      <w:pPr>
        <w:spacing w:line="256" w:lineRule="auto"/>
        <w:rPr>
          <w:rFonts w:asciiTheme="minorHAnsi" w:hAnsiTheme="minorHAnsi"/>
        </w:rPr>
      </w:pPr>
    </w:p>
    <w:p w14:paraId="33CDD5A8" w14:textId="65CAFF7A" w:rsidR="003C29C8" w:rsidRDefault="003C29C8" w:rsidP="00DC4D30">
      <w:pPr>
        <w:spacing w:after="162" w:line="256" w:lineRule="auto"/>
        <w:rPr>
          <w:rFonts w:asciiTheme="minorHAnsi" w:hAnsiTheme="minorHAnsi"/>
        </w:rPr>
      </w:pPr>
    </w:p>
    <w:p w14:paraId="37B7DE43" w14:textId="77777777" w:rsidR="00FC1833" w:rsidRDefault="00FC1833" w:rsidP="00DC4D30">
      <w:pPr>
        <w:spacing w:after="162" w:line="256" w:lineRule="auto"/>
        <w:rPr>
          <w:rFonts w:asciiTheme="minorHAnsi" w:hAnsiTheme="minorHAnsi"/>
        </w:rPr>
      </w:pPr>
    </w:p>
    <w:p w14:paraId="54703336" w14:textId="502197EA" w:rsidR="000C7C54" w:rsidRPr="00DB473A" w:rsidRDefault="00DC4D30" w:rsidP="00DC4D30">
      <w:pPr>
        <w:spacing w:after="162" w:line="256" w:lineRule="auto"/>
        <w:rPr>
          <w:rFonts w:ascii="Cambria" w:hAnsi="Cambria"/>
          <w:b/>
        </w:rPr>
      </w:pPr>
      <w:r w:rsidRPr="00DB473A">
        <w:rPr>
          <w:rFonts w:ascii="Cambria" w:hAnsi="Cambria"/>
        </w:rPr>
        <w:t xml:space="preserve">Bu </w:t>
      </w:r>
      <w:r w:rsidR="00302B56" w:rsidRPr="00DB473A">
        <w:rPr>
          <w:rFonts w:ascii="Cambria" w:hAnsi="Cambria"/>
        </w:rPr>
        <w:t>bölümde (</w:t>
      </w:r>
      <w:r w:rsidR="00D467AE" w:rsidRPr="00DB473A">
        <w:rPr>
          <w:rFonts w:ascii="Cambria" w:hAnsi="Cambria"/>
        </w:rPr>
        <w:t>V</w:t>
      </w:r>
      <w:r w:rsidR="00C3281C" w:rsidRPr="00DB473A">
        <w:rPr>
          <w:rFonts w:ascii="Cambria" w:hAnsi="Cambria"/>
        </w:rPr>
        <w:t>erfügende</w:t>
      </w:r>
      <w:r w:rsidR="00D467AE" w:rsidRPr="00DB473A">
        <w:rPr>
          <w:rFonts w:ascii="Cambria" w:hAnsi="Cambria"/>
        </w:rPr>
        <w:t>m</w:t>
      </w:r>
      <w:r w:rsidR="00C3281C" w:rsidRPr="00DB473A">
        <w:rPr>
          <w:rFonts w:ascii="Cambria" w:hAnsi="Cambria"/>
        </w:rPr>
        <w:t xml:space="preserve"> Teil</w:t>
      </w:r>
      <w:r w:rsidR="00302B56" w:rsidRPr="00DB473A">
        <w:rPr>
          <w:rFonts w:ascii="Cambria" w:hAnsi="Cambria"/>
        </w:rPr>
        <w:t>) karşılaşılan ifade örnekleri ve karşılıkları aşağıda verilmektedir.</w:t>
      </w:r>
      <w:r w:rsidR="00302B56" w:rsidRPr="00DB473A">
        <w:rPr>
          <w:rFonts w:ascii="Cambria" w:hAnsi="Cambria"/>
          <w:b/>
        </w:rPr>
        <w:t xml:space="preserve"> </w:t>
      </w:r>
    </w:p>
    <w:p w14:paraId="6F6970F6" w14:textId="2E21A659" w:rsidR="000C7C54" w:rsidRPr="00DB473A" w:rsidRDefault="00302B56">
      <w:pPr>
        <w:pStyle w:val="Balk1"/>
        <w:ind w:left="-5"/>
        <w:jc w:val="center"/>
        <w:rPr>
          <w:rFonts w:ascii="Cambria" w:hAnsi="Cambria"/>
          <w:b w:val="0"/>
          <w:sz w:val="24"/>
          <w:szCs w:val="24"/>
        </w:rPr>
      </w:pPr>
      <w:r w:rsidRPr="00DB473A">
        <w:rPr>
          <w:rFonts w:ascii="Cambria" w:hAnsi="Cambria"/>
          <w:sz w:val="24"/>
          <w:szCs w:val="24"/>
        </w:rPr>
        <w:t xml:space="preserve">Tablo </w:t>
      </w:r>
      <w:r w:rsidR="00293562" w:rsidRPr="00DB473A">
        <w:rPr>
          <w:rFonts w:ascii="Cambria" w:hAnsi="Cambria"/>
          <w:sz w:val="24"/>
          <w:szCs w:val="24"/>
        </w:rPr>
        <w:t>10</w:t>
      </w:r>
      <w:r w:rsidR="004B6CAB">
        <w:rPr>
          <w:rFonts w:ascii="Cambria" w:hAnsi="Cambria"/>
          <w:sz w:val="24"/>
          <w:szCs w:val="24"/>
        </w:rPr>
        <w:t>.</w:t>
      </w:r>
      <w:r w:rsidRPr="00DB473A">
        <w:rPr>
          <w:rFonts w:ascii="Cambria" w:hAnsi="Cambria"/>
          <w:sz w:val="24"/>
          <w:szCs w:val="24"/>
        </w:rPr>
        <w:t xml:space="preserve"> </w:t>
      </w:r>
      <w:r w:rsidR="00DC4D30" w:rsidRPr="00DB473A">
        <w:rPr>
          <w:rFonts w:ascii="Cambria" w:hAnsi="Cambria"/>
          <w:b w:val="0"/>
          <w:sz w:val="24"/>
          <w:szCs w:val="24"/>
        </w:rPr>
        <w:t>Yasalaşma Şartları</w:t>
      </w:r>
      <w:r w:rsidRPr="00DB473A">
        <w:rPr>
          <w:rFonts w:ascii="Cambria" w:hAnsi="Cambria"/>
          <w:b w:val="0"/>
          <w:sz w:val="24"/>
          <w:szCs w:val="24"/>
        </w:rPr>
        <w:t xml:space="preserve"> Örnekleri ve Karşılıkları</w:t>
      </w:r>
    </w:p>
    <w:tbl>
      <w:tblPr>
        <w:tblStyle w:val="ae"/>
        <w:tblW w:w="131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1"/>
        <w:gridCol w:w="6592"/>
      </w:tblGrid>
      <w:tr w:rsidR="0028200D" w:rsidRPr="00DB473A" w14:paraId="63FD6959" w14:textId="77777777" w:rsidTr="0083477D">
        <w:trPr>
          <w:trHeight w:val="240"/>
          <w:tblHeader/>
        </w:trPr>
        <w:tc>
          <w:tcPr>
            <w:tcW w:w="65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B1F7F1C" w14:textId="77777777" w:rsidR="00DF3815" w:rsidRPr="00DB473A" w:rsidRDefault="00DF3815">
            <w:pPr>
              <w:jc w:val="center"/>
              <w:rPr>
                <w:rFonts w:ascii="Cambria" w:hAnsi="Cambria"/>
                <w:b/>
              </w:rPr>
            </w:pPr>
            <w:r w:rsidRPr="00DB473A">
              <w:rPr>
                <w:rFonts w:ascii="Cambria" w:hAnsi="Cambria"/>
                <w:b/>
              </w:rPr>
              <w:t>Almanca</w:t>
            </w:r>
          </w:p>
        </w:tc>
        <w:tc>
          <w:tcPr>
            <w:tcW w:w="659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25C24D2" w14:textId="77777777" w:rsidR="00DF3815" w:rsidRPr="00DB473A" w:rsidRDefault="00DF3815">
            <w:pPr>
              <w:jc w:val="center"/>
              <w:rPr>
                <w:rFonts w:ascii="Cambria" w:hAnsi="Cambria"/>
              </w:rPr>
            </w:pPr>
            <w:r w:rsidRPr="00DB473A">
              <w:rPr>
                <w:rFonts w:ascii="Cambria" w:hAnsi="Cambria"/>
                <w:b/>
              </w:rPr>
              <w:t>Türkçe</w:t>
            </w:r>
          </w:p>
        </w:tc>
      </w:tr>
      <w:tr w:rsidR="00DF3815" w:rsidRPr="00DB473A" w14:paraId="08EE7AF8" w14:textId="77777777" w:rsidTr="00B70991">
        <w:trPr>
          <w:trHeight w:val="500"/>
        </w:trPr>
        <w:tc>
          <w:tcPr>
            <w:tcW w:w="6591" w:type="dxa"/>
            <w:tcBorders>
              <w:top w:val="single" w:sz="4" w:space="0" w:color="000000"/>
              <w:left w:val="single" w:sz="4" w:space="0" w:color="000000"/>
              <w:bottom w:val="single" w:sz="4" w:space="0" w:color="000000"/>
              <w:right w:val="single" w:sz="4" w:space="0" w:color="000000"/>
            </w:tcBorders>
            <w:shd w:val="clear" w:color="auto" w:fill="CCECFF"/>
          </w:tcPr>
          <w:p w14:paraId="1BE36DFB" w14:textId="77777777" w:rsidR="00FC1833" w:rsidRPr="00FC1833" w:rsidRDefault="00FC1833">
            <w:pPr>
              <w:spacing w:line="256" w:lineRule="auto"/>
              <w:ind w:left="1"/>
              <w:jc w:val="center"/>
              <w:rPr>
                <w:rFonts w:ascii="Cambria" w:hAnsi="Cambria"/>
                <w:b/>
                <w:sz w:val="6"/>
                <w:szCs w:val="6"/>
              </w:rPr>
            </w:pPr>
          </w:p>
          <w:p w14:paraId="0BBF6C1A" w14:textId="78FCF8D8" w:rsidR="00DF3815" w:rsidRPr="00DB473A" w:rsidRDefault="00DF3815">
            <w:pPr>
              <w:spacing w:line="256" w:lineRule="auto"/>
              <w:ind w:left="1"/>
              <w:jc w:val="center"/>
              <w:rPr>
                <w:rFonts w:ascii="Cambria" w:hAnsi="Cambria"/>
              </w:rPr>
            </w:pPr>
            <w:r w:rsidRPr="00DB473A">
              <w:rPr>
                <w:rFonts w:ascii="Cambria" w:hAnsi="Cambria"/>
                <w:b/>
              </w:rPr>
              <w:t>Gegenstand</w:t>
            </w:r>
          </w:p>
        </w:tc>
        <w:tc>
          <w:tcPr>
            <w:tcW w:w="6592" w:type="dxa"/>
            <w:tcBorders>
              <w:top w:val="single" w:sz="4" w:space="0" w:color="000000"/>
              <w:left w:val="single" w:sz="4" w:space="0" w:color="000000"/>
              <w:bottom w:val="single" w:sz="4" w:space="0" w:color="000000"/>
              <w:right w:val="single" w:sz="4" w:space="0" w:color="000000"/>
            </w:tcBorders>
            <w:shd w:val="clear" w:color="auto" w:fill="CCECFF"/>
          </w:tcPr>
          <w:p w14:paraId="29F055EA" w14:textId="77777777" w:rsidR="0083477D" w:rsidRPr="00FC1833" w:rsidRDefault="0083477D">
            <w:pPr>
              <w:jc w:val="center"/>
              <w:rPr>
                <w:rFonts w:ascii="Cambria" w:hAnsi="Cambria"/>
                <w:b/>
                <w:sz w:val="6"/>
                <w:szCs w:val="6"/>
              </w:rPr>
            </w:pPr>
          </w:p>
          <w:p w14:paraId="5E0D494A" w14:textId="77777777" w:rsidR="00DF3815" w:rsidRDefault="00DF3815">
            <w:pPr>
              <w:jc w:val="center"/>
              <w:rPr>
                <w:rFonts w:ascii="Cambria" w:hAnsi="Cambria"/>
                <w:b/>
              </w:rPr>
            </w:pPr>
            <w:r w:rsidRPr="00DB473A">
              <w:rPr>
                <w:rFonts w:ascii="Cambria" w:hAnsi="Cambria"/>
                <w:b/>
              </w:rPr>
              <w:t>Konu</w:t>
            </w:r>
          </w:p>
          <w:p w14:paraId="49A2E315" w14:textId="041CC063" w:rsidR="0083477D" w:rsidRPr="00DB473A" w:rsidRDefault="0083477D">
            <w:pPr>
              <w:jc w:val="center"/>
              <w:rPr>
                <w:rFonts w:ascii="Cambria" w:hAnsi="Cambria"/>
              </w:rPr>
            </w:pPr>
          </w:p>
        </w:tc>
      </w:tr>
      <w:tr w:rsidR="00DF3815" w:rsidRPr="00DB473A" w14:paraId="5A2E181C" w14:textId="77777777" w:rsidTr="00060714">
        <w:trPr>
          <w:trHeight w:val="240"/>
        </w:trPr>
        <w:tc>
          <w:tcPr>
            <w:tcW w:w="6591" w:type="dxa"/>
            <w:tcBorders>
              <w:top w:val="single" w:sz="4" w:space="0" w:color="000000"/>
              <w:left w:val="single" w:sz="4" w:space="0" w:color="000000"/>
              <w:bottom w:val="single" w:sz="4" w:space="0" w:color="000000"/>
              <w:right w:val="single" w:sz="4" w:space="0" w:color="000000"/>
            </w:tcBorders>
          </w:tcPr>
          <w:p w14:paraId="2FDE2B98" w14:textId="77777777" w:rsidR="0083477D" w:rsidRPr="00FC1833" w:rsidRDefault="0083477D" w:rsidP="008E6F04">
            <w:pPr>
              <w:rPr>
                <w:rFonts w:ascii="Cambria" w:hAnsi="Cambria"/>
                <w:sz w:val="6"/>
                <w:szCs w:val="6"/>
              </w:rPr>
            </w:pPr>
          </w:p>
          <w:p w14:paraId="3FF02382" w14:textId="447DF99F" w:rsidR="00DF3815" w:rsidRPr="00DB473A" w:rsidRDefault="001A5339" w:rsidP="008E6F04">
            <w:pPr>
              <w:rPr>
                <w:rFonts w:ascii="Cambria" w:hAnsi="Cambria"/>
              </w:rPr>
            </w:pPr>
            <w:r w:rsidRPr="00DB473A">
              <w:rPr>
                <w:rFonts w:ascii="Cambria" w:hAnsi="Cambria"/>
              </w:rPr>
              <w:t xml:space="preserve">Diese Verordnung </w:t>
            </w:r>
            <w:r w:rsidR="008E6F04" w:rsidRPr="00DB473A">
              <w:rPr>
                <w:rFonts w:ascii="Cambria" w:hAnsi="Cambria"/>
              </w:rPr>
              <w:t>legt</w:t>
            </w:r>
            <w:r w:rsidR="00BD1D4C" w:rsidRPr="00DB473A">
              <w:rPr>
                <w:rFonts w:ascii="Cambria" w:hAnsi="Cambria"/>
              </w:rPr>
              <w:t xml:space="preserve"> </w:t>
            </w:r>
            <w:r w:rsidRPr="00DB473A">
              <w:rPr>
                <w:rFonts w:ascii="Cambria" w:hAnsi="Cambria"/>
              </w:rPr>
              <w:t>…</w:t>
            </w:r>
          </w:p>
        </w:tc>
        <w:tc>
          <w:tcPr>
            <w:tcW w:w="6592" w:type="dxa"/>
            <w:tcBorders>
              <w:top w:val="single" w:sz="4" w:space="0" w:color="000000"/>
              <w:left w:val="single" w:sz="4" w:space="0" w:color="000000"/>
              <w:bottom w:val="single" w:sz="4" w:space="0" w:color="000000"/>
              <w:right w:val="single" w:sz="4" w:space="0" w:color="000000"/>
            </w:tcBorders>
          </w:tcPr>
          <w:p w14:paraId="6EB10CAA" w14:textId="77777777" w:rsidR="0083477D" w:rsidRPr="00FC1833" w:rsidRDefault="0083477D" w:rsidP="00DC4D30">
            <w:pPr>
              <w:rPr>
                <w:rFonts w:ascii="Cambria" w:hAnsi="Cambria"/>
                <w:sz w:val="6"/>
                <w:szCs w:val="6"/>
              </w:rPr>
            </w:pPr>
          </w:p>
          <w:p w14:paraId="0EDF21FB" w14:textId="793B3018" w:rsidR="00DF3815" w:rsidRDefault="00DF3815" w:rsidP="00DC4D30">
            <w:pPr>
              <w:rPr>
                <w:rFonts w:ascii="Cambria" w:hAnsi="Cambria"/>
              </w:rPr>
            </w:pPr>
            <w:r w:rsidRPr="00DB473A">
              <w:rPr>
                <w:rFonts w:ascii="Cambria" w:hAnsi="Cambria"/>
              </w:rPr>
              <w:t>Bu Tüzük, … belirler.</w:t>
            </w:r>
          </w:p>
          <w:p w14:paraId="7A8EFA87" w14:textId="14B56B39" w:rsidR="0083477D" w:rsidRPr="00DB473A" w:rsidRDefault="0083477D" w:rsidP="00DC4D30">
            <w:pPr>
              <w:rPr>
                <w:rFonts w:ascii="Cambria" w:hAnsi="Cambria"/>
              </w:rPr>
            </w:pPr>
          </w:p>
        </w:tc>
      </w:tr>
      <w:tr w:rsidR="00DF3815" w:rsidRPr="00DB473A" w14:paraId="37BB74A3" w14:textId="77777777" w:rsidTr="0083477D">
        <w:trPr>
          <w:trHeight w:val="428"/>
        </w:trPr>
        <w:tc>
          <w:tcPr>
            <w:tcW w:w="6591" w:type="dxa"/>
            <w:tcBorders>
              <w:top w:val="single" w:sz="4" w:space="0" w:color="000000"/>
              <w:left w:val="single" w:sz="4" w:space="0" w:color="000000"/>
              <w:bottom w:val="single" w:sz="4" w:space="0" w:color="000000"/>
              <w:right w:val="single" w:sz="4" w:space="0" w:color="000000"/>
            </w:tcBorders>
            <w:shd w:val="clear" w:color="auto" w:fill="CCECFF"/>
          </w:tcPr>
          <w:p w14:paraId="213DCFD1" w14:textId="77777777" w:rsidR="0083477D" w:rsidRPr="00FC1833" w:rsidRDefault="0083477D" w:rsidP="00DB473A">
            <w:pPr>
              <w:spacing w:line="256" w:lineRule="auto"/>
              <w:ind w:left="1"/>
              <w:jc w:val="center"/>
              <w:rPr>
                <w:rFonts w:ascii="Cambria" w:hAnsi="Cambria"/>
                <w:b/>
                <w:sz w:val="6"/>
                <w:szCs w:val="6"/>
              </w:rPr>
            </w:pPr>
          </w:p>
          <w:p w14:paraId="36A7707C" w14:textId="3EC185FB" w:rsidR="00DF3815" w:rsidRPr="00DB473A" w:rsidRDefault="00DF3815" w:rsidP="00DB473A">
            <w:pPr>
              <w:spacing w:line="256" w:lineRule="auto"/>
              <w:ind w:left="1"/>
              <w:jc w:val="center"/>
              <w:rPr>
                <w:rFonts w:ascii="Cambria" w:hAnsi="Cambria"/>
                <w:b/>
              </w:rPr>
            </w:pPr>
            <w:r w:rsidRPr="00DB473A">
              <w:rPr>
                <w:rFonts w:ascii="Cambria" w:hAnsi="Cambria"/>
                <w:b/>
              </w:rPr>
              <w:t>Geltungsbereich/Anwendungsbereich</w:t>
            </w:r>
          </w:p>
        </w:tc>
        <w:tc>
          <w:tcPr>
            <w:tcW w:w="6592" w:type="dxa"/>
            <w:tcBorders>
              <w:top w:val="single" w:sz="4" w:space="0" w:color="000000"/>
              <w:left w:val="single" w:sz="4" w:space="0" w:color="000000"/>
              <w:bottom w:val="single" w:sz="4" w:space="0" w:color="000000"/>
              <w:right w:val="single" w:sz="4" w:space="0" w:color="000000"/>
            </w:tcBorders>
            <w:shd w:val="clear" w:color="auto" w:fill="CCECFF"/>
          </w:tcPr>
          <w:p w14:paraId="33180C37" w14:textId="77777777" w:rsidR="0083477D" w:rsidRPr="00FC1833" w:rsidRDefault="0083477D">
            <w:pPr>
              <w:jc w:val="center"/>
              <w:rPr>
                <w:rFonts w:ascii="Cambria" w:hAnsi="Cambria"/>
                <w:b/>
                <w:sz w:val="6"/>
                <w:szCs w:val="6"/>
              </w:rPr>
            </w:pPr>
          </w:p>
          <w:p w14:paraId="645683F8" w14:textId="77777777" w:rsidR="00DF3815" w:rsidRDefault="00DF3815">
            <w:pPr>
              <w:jc w:val="center"/>
              <w:rPr>
                <w:rFonts w:ascii="Cambria" w:hAnsi="Cambria"/>
                <w:b/>
              </w:rPr>
            </w:pPr>
            <w:r w:rsidRPr="00DB473A">
              <w:rPr>
                <w:rFonts w:ascii="Cambria" w:hAnsi="Cambria"/>
                <w:b/>
              </w:rPr>
              <w:t>Kapsam</w:t>
            </w:r>
          </w:p>
          <w:p w14:paraId="5093233B" w14:textId="3C9968CE" w:rsidR="0083477D" w:rsidRPr="00DB473A" w:rsidRDefault="0083477D">
            <w:pPr>
              <w:jc w:val="center"/>
              <w:rPr>
                <w:rFonts w:ascii="Cambria" w:hAnsi="Cambria"/>
                <w:b/>
              </w:rPr>
            </w:pPr>
          </w:p>
        </w:tc>
      </w:tr>
      <w:tr w:rsidR="00DF3815" w:rsidRPr="00DB473A" w14:paraId="0CB6994D" w14:textId="77777777" w:rsidTr="00FC1833">
        <w:trPr>
          <w:trHeight w:val="976"/>
        </w:trPr>
        <w:tc>
          <w:tcPr>
            <w:tcW w:w="6591" w:type="dxa"/>
            <w:tcBorders>
              <w:top w:val="single" w:sz="4" w:space="0" w:color="000000"/>
              <w:left w:val="single" w:sz="4" w:space="0" w:color="000000"/>
              <w:bottom w:val="single" w:sz="4" w:space="0" w:color="000000"/>
              <w:right w:val="single" w:sz="4" w:space="0" w:color="000000"/>
            </w:tcBorders>
          </w:tcPr>
          <w:p w14:paraId="7E39A2C6" w14:textId="77777777" w:rsidR="0083477D" w:rsidRPr="00FC1833" w:rsidRDefault="0083477D" w:rsidP="00060714">
            <w:pPr>
              <w:spacing w:line="256" w:lineRule="auto"/>
              <w:ind w:left="1"/>
              <w:rPr>
                <w:rFonts w:ascii="Cambria" w:hAnsi="Cambria"/>
                <w:sz w:val="6"/>
                <w:szCs w:val="6"/>
              </w:rPr>
            </w:pPr>
          </w:p>
          <w:p w14:paraId="15057A92" w14:textId="77777777" w:rsidR="00FC1833" w:rsidRDefault="00FC1833" w:rsidP="00060714">
            <w:pPr>
              <w:spacing w:line="256" w:lineRule="auto"/>
              <w:ind w:left="1"/>
              <w:rPr>
                <w:rFonts w:ascii="Cambria" w:hAnsi="Cambria"/>
              </w:rPr>
            </w:pPr>
          </w:p>
          <w:p w14:paraId="08B369BC" w14:textId="71E26339" w:rsidR="00DF3815" w:rsidRPr="00DB473A" w:rsidRDefault="00DF3815" w:rsidP="00060714">
            <w:pPr>
              <w:spacing w:line="256" w:lineRule="auto"/>
              <w:ind w:left="1"/>
              <w:rPr>
                <w:rFonts w:ascii="Cambria" w:hAnsi="Cambria"/>
              </w:rPr>
            </w:pPr>
            <w:r w:rsidRPr="00DB473A">
              <w:rPr>
                <w:rFonts w:ascii="Cambria" w:hAnsi="Cambria"/>
              </w:rPr>
              <w:t>Diese Verordnung … gilt für/betrifft</w:t>
            </w:r>
            <w:r w:rsidR="005C47F2" w:rsidRPr="00DB473A">
              <w:rPr>
                <w:rFonts w:ascii="Cambria" w:hAnsi="Cambria"/>
              </w:rPr>
              <w:t>/</w:t>
            </w:r>
            <w:r w:rsidRPr="00DB473A">
              <w:rPr>
                <w:rFonts w:ascii="Cambria" w:hAnsi="Cambria"/>
              </w:rPr>
              <w:t>…</w:t>
            </w:r>
            <w:r w:rsidR="00FA06EF" w:rsidRPr="00DB473A">
              <w:rPr>
                <w:rFonts w:ascii="Cambria" w:hAnsi="Cambria"/>
              </w:rPr>
              <w:t xml:space="preserve"> </w:t>
            </w:r>
          </w:p>
        </w:tc>
        <w:tc>
          <w:tcPr>
            <w:tcW w:w="6592" w:type="dxa"/>
            <w:tcBorders>
              <w:top w:val="single" w:sz="4" w:space="0" w:color="000000"/>
              <w:left w:val="single" w:sz="4" w:space="0" w:color="000000"/>
              <w:bottom w:val="single" w:sz="4" w:space="0" w:color="000000"/>
              <w:right w:val="single" w:sz="4" w:space="0" w:color="000000"/>
            </w:tcBorders>
          </w:tcPr>
          <w:p w14:paraId="56CEE2AF" w14:textId="77777777" w:rsidR="0083477D" w:rsidRPr="00FC1833" w:rsidRDefault="0083477D" w:rsidP="00060714">
            <w:pPr>
              <w:rPr>
                <w:rFonts w:ascii="Cambria" w:hAnsi="Cambria"/>
                <w:sz w:val="6"/>
                <w:szCs w:val="6"/>
              </w:rPr>
            </w:pPr>
          </w:p>
          <w:p w14:paraId="2AF5E867" w14:textId="77777777" w:rsidR="00FC1833" w:rsidRDefault="00FC1833" w:rsidP="00060714">
            <w:pPr>
              <w:rPr>
                <w:rFonts w:ascii="Cambria" w:hAnsi="Cambria"/>
              </w:rPr>
            </w:pPr>
          </w:p>
          <w:p w14:paraId="09188518" w14:textId="0E3BE612" w:rsidR="00DF3815" w:rsidRPr="00DB473A" w:rsidRDefault="00DF3815" w:rsidP="00060714">
            <w:pPr>
              <w:rPr>
                <w:rFonts w:ascii="Cambria" w:hAnsi="Cambria"/>
              </w:rPr>
            </w:pPr>
            <w:r w:rsidRPr="00DB473A">
              <w:rPr>
                <w:rFonts w:ascii="Cambria" w:hAnsi="Cambria"/>
              </w:rPr>
              <w:t>Bu Tüzük, …  uygulanır/kapsar</w:t>
            </w:r>
            <w:r w:rsidR="00060714" w:rsidRPr="00DB473A">
              <w:rPr>
                <w:rFonts w:ascii="Cambria" w:hAnsi="Cambria"/>
              </w:rPr>
              <w:t>.</w:t>
            </w:r>
          </w:p>
        </w:tc>
      </w:tr>
    </w:tbl>
    <w:tbl>
      <w:tblPr>
        <w:tblStyle w:val="af"/>
        <w:tblW w:w="13183" w:type="dxa"/>
        <w:tblInd w:w="-35" w:type="dxa"/>
        <w:tblLayout w:type="fixed"/>
        <w:tblLook w:val="0400" w:firstRow="0" w:lastRow="0" w:firstColumn="0" w:lastColumn="0" w:noHBand="0" w:noVBand="1"/>
      </w:tblPr>
      <w:tblGrid>
        <w:gridCol w:w="6591"/>
        <w:gridCol w:w="6592"/>
      </w:tblGrid>
      <w:tr w:rsidR="00FC1833" w:rsidRPr="00DB473A" w14:paraId="7D431308" w14:textId="77777777" w:rsidTr="00FC1833">
        <w:trPr>
          <w:trHeight w:val="224"/>
          <w:tblHeader/>
        </w:trPr>
        <w:tc>
          <w:tcPr>
            <w:tcW w:w="65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423DF8F" w14:textId="074B5031" w:rsidR="00FC1833" w:rsidRPr="00DB473A" w:rsidRDefault="00FC1833" w:rsidP="00FC1833">
            <w:pPr>
              <w:spacing w:line="256" w:lineRule="auto"/>
              <w:ind w:left="1"/>
              <w:jc w:val="center"/>
              <w:rPr>
                <w:rFonts w:ascii="Cambria" w:hAnsi="Cambria"/>
              </w:rPr>
            </w:pPr>
            <w:r w:rsidRPr="00DB473A">
              <w:rPr>
                <w:rFonts w:ascii="Cambria" w:hAnsi="Cambria"/>
                <w:b/>
              </w:rPr>
              <w:lastRenderedPageBreak/>
              <w:t>Almanca</w:t>
            </w:r>
          </w:p>
        </w:tc>
        <w:tc>
          <w:tcPr>
            <w:tcW w:w="659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F4460D0" w14:textId="6F502F0E" w:rsidR="00FC1833" w:rsidRPr="00DB473A" w:rsidRDefault="00FC1833" w:rsidP="00FC1833">
            <w:pPr>
              <w:widowControl/>
              <w:pBdr>
                <w:top w:val="nil"/>
                <w:left w:val="nil"/>
                <w:bottom w:val="nil"/>
                <w:right w:val="nil"/>
                <w:between w:val="nil"/>
              </w:pBdr>
              <w:jc w:val="center"/>
              <w:rPr>
                <w:rFonts w:ascii="Cambria" w:hAnsi="Cambria"/>
                <w:b/>
                <w:color w:val="000000"/>
              </w:rPr>
            </w:pPr>
            <w:r w:rsidRPr="00DB473A">
              <w:rPr>
                <w:rFonts w:ascii="Cambria" w:hAnsi="Cambria"/>
                <w:b/>
              </w:rPr>
              <w:t>Türkçe</w:t>
            </w:r>
          </w:p>
        </w:tc>
      </w:tr>
      <w:tr w:rsidR="00FC1833" w:rsidRPr="00DB473A" w14:paraId="1BB03169" w14:textId="77777777" w:rsidTr="00B70991">
        <w:trPr>
          <w:trHeight w:val="440"/>
        </w:trPr>
        <w:tc>
          <w:tcPr>
            <w:tcW w:w="6591" w:type="dxa"/>
            <w:tcBorders>
              <w:top w:val="single" w:sz="4" w:space="0" w:color="000000"/>
              <w:left w:val="single" w:sz="4" w:space="0" w:color="000000"/>
              <w:bottom w:val="single" w:sz="4" w:space="0" w:color="000000"/>
              <w:right w:val="single" w:sz="4" w:space="0" w:color="000000"/>
            </w:tcBorders>
            <w:shd w:val="clear" w:color="auto" w:fill="CCECFF"/>
          </w:tcPr>
          <w:p w14:paraId="46E95C07" w14:textId="08DDC07B" w:rsidR="00FC1833" w:rsidRPr="00DB473A" w:rsidRDefault="00FC1833" w:rsidP="00FC1833">
            <w:pPr>
              <w:spacing w:line="256" w:lineRule="auto"/>
              <w:ind w:left="1"/>
              <w:jc w:val="center"/>
              <w:rPr>
                <w:rFonts w:ascii="Cambria" w:hAnsi="Cambria"/>
                <w:b/>
              </w:rPr>
            </w:pPr>
            <w:r w:rsidRPr="00DB473A">
              <w:rPr>
                <w:rFonts w:ascii="Cambria" w:hAnsi="Cambria"/>
                <w:b/>
              </w:rPr>
              <w:t>Begriffsbestimmungen</w:t>
            </w:r>
          </w:p>
        </w:tc>
        <w:tc>
          <w:tcPr>
            <w:tcW w:w="6592" w:type="dxa"/>
            <w:tcBorders>
              <w:top w:val="single" w:sz="4" w:space="0" w:color="000000"/>
              <w:left w:val="single" w:sz="4" w:space="0" w:color="000000"/>
              <w:bottom w:val="single" w:sz="4" w:space="0" w:color="000000"/>
              <w:right w:val="single" w:sz="4" w:space="0" w:color="000000"/>
            </w:tcBorders>
            <w:shd w:val="clear" w:color="auto" w:fill="CCECFF"/>
          </w:tcPr>
          <w:p w14:paraId="017C615F" w14:textId="3E2DD62C" w:rsidR="00FC1833" w:rsidRPr="00DB473A" w:rsidRDefault="00FC1833" w:rsidP="00FC1833">
            <w:pPr>
              <w:widowControl/>
              <w:pBdr>
                <w:top w:val="nil"/>
                <w:left w:val="nil"/>
                <w:bottom w:val="nil"/>
                <w:right w:val="nil"/>
                <w:between w:val="nil"/>
              </w:pBdr>
              <w:jc w:val="center"/>
              <w:rPr>
                <w:rFonts w:ascii="Cambria" w:hAnsi="Cambria"/>
                <w:b/>
                <w:color w:val="000000"/>
              </w:rPr>
            </w:pPr>
            <w:r w:rsidRPr="00DB473A">
              <w:rPr>
                <w:rFonts w:ascii="Cambria" w:hAnsi="Cambria"/>
                <w:b/>
                <w:color w:val="000000"/>
              </w:rPr>
              <w:t>Tanımlar</w:t>
            </w:r>
          </w:p>
        </w:tc>
      </w:tr>
      <w:tr w:rsidR="00FC1833" w:rsidRPr="000531CB" w14:paraId="2897D17F" w14:textId="77777777" w:rsidTr="00512D0E">
        <w:trPr>
          <w:trHeight w:val="2591"/>
        </w:trPr>
        <w:tc>
          <w:tcPr>
            <w:tcW w:w="6591" w:type="dxa"/>
            <w:tcBorders>
              <w:top w:val="single" w:sz="4" w:space="0" w:color="000000"/>
              <w:left w:val="single" w:sz="4" w:space="0" w:color="000000"/>
              <w:bottom w:val="single" w:sz="4" w:space="0" w:color="000000"/>
              <w:right w:val="single" w:sz="4" w:space="0" w:color="000000"/>
            </w:tcBorders>
          </w:tcPr>
          <w:p w14:paraId="13129D3D" w14:textId="77777777" w:rsidR="00FC1833" w:rsidRPr="00DB473A" w:rsidRDefault="00FC1833" w:rsidP="00FC1833">
            <w:pPr>
              <w:widowControl/>
              <w:pBdr>
                <w:top w:val="nil"/>
                <w:left w:val="nil"/>
                <w:bottom w:val="nil"/>
                <w:right w:val="nil"/>
                <w:between w:val="nil"/>
              </w:pBdr>
              <w:rPr>
                <w:rFonts w:ascii="Cambria" w:eastAsia="Calibri" w:hAnsi="Cambria" w:cs="Calibri"/>
                <w:color w:val="000000"/>
              </w:rPr>
            </w:pPr>
            <w:r w:rsidRPr="00DB473A">
              <w:rPr>
                <w:rFonts w:ascii="Cambria" w:hAnsi="Cambria"/>
                <w:color w:val="000000"/>
              </w:rPr>
              <w:t xml:space="preserve"> Für die Zwecke dieser Verordnung: </w:t>
            </w:r>
          </w:p>
          <w:p w14:paraId="4C26D9F8" w14:textId="40977FDB" w:rsidR="00FC1833" w:rsidRPr="00DB473A" w:rsidRDefault="00FC1833" w:rsidP="00FC1833">
            <w:pPr>
              <w:widowControl/>
              <w:pBdr>
                <w:top w:val="nil"/>
                <w:left w:val="nil"/>
                <w:bottom w:val="nil"/>
                <w:right w:val="nil"/>
                <w:between w:val="nil"/>
              </w:pBdr>
              <w:rPr>
                <w:rFonts w:ascii="Cambria" w:eastAsia="Calibri" w:hAnsi="Cambria" w:cs="Calibri"/>
                <w:color w:val="000000"/>
              </w:rPr>
            </w:pPr>
            <w:r w:rsidRPr="00DB473A">
              <w:rPr>
                <w:rFonts w:ascii="Cambria" w:hAnsi="Cambria"/>
                <w:color w:val="000000"/>
              </w:rPr>
              <w:t>(a)</w:t>
            </w:r>
            <w:r w:rsidR="00B24E56">
              <w:rPr>
                <w:color w:val="444444"/>
                <w:sz w:val="27"/>
                <w:szCs w:val="27"/>
                <w:shd w:val="clear" w:color="auto" w:fill="FFFFFF"/>
              </w:rPr>
              <w:t xml:space="preserve"> </w:t>
            </w:r>
            <w:r w:rsidR="00B24E56" w:rsidRPr="00B24E56">
              <w:rPr>
                <w:rFonts w:ascii="Cambria" w:hAnsi="Cambria"/>
                <w:color w:val="444444"/>
                <w:shd w:val="clear" w:color="auto" w:fill="FFFFFF"/>
              </w:rPr>
              <w:t xml:space="preserve">„ </w:t>
            </w:r>
            <w:r w:rsidRPr="00B24E56">
              <w:rPr>
                <w:rFonts w:ascii="Cambria" w:hAnsi="Cambria"/>
                <w:color w:val="000000"/>
              </w:rPr>
              <w:t>…</w:t>
            </w:r>
            <w:r w:rsidR="00B24E56" w:rsidRPr="00B24E56">
              <w:rPr>
                <w:rFonts w:ascii="Cambria" w:hAnsi="Cambria"/>
                <w:color w:val="444444"/>
                <w:shd w:val="clear" w:color="auto" w:fill="FFFFFF"/>
              </w:rPr>
              <w:t>“</w:t>
            </w:r>
            <w:r w:rsidRPr="00DB473A">
              <w:rPr>
                <w:rFonts w:ascii="Cambria" w:hAnsi="Cambria"/>
                <w:color w:val="000000"/>
              </w:rPr>
              <w:t xml:space="preserve"> bezeichnet … </w:t>
            </w:r>
          </w:p>
          <w:p w14:paraId="0984CA66" w14:textId="23DDBEB9" w:rsidR="00FC1833" w:rsidRPr="00DB473A" w:rsidRDefault="00FC1833" w:rsidP="00FC1833">
            <w:pPr>
              <w:widowControl/>
              <w:pBdr>
                <w:top w:val="nil"/>
                <w:left w:val="nil"/>
                <w:bottom w:val="nil"/>
                <w:right w:val="nil"/>
                <w:between w:val="nil"/>
              </w:pBdr>
              <w:rPr>
                <w:rFonts w:ascii="Cambria" w:eastAsia="Calibri" w:hAnsi="Cambria" w:cs="Calibri"/>
                <w:color w:val="000000"/>
              </w:rPr>
            </w:pPr>
            <w:r w:rsidRPr="00DB473A">
              <w:rPr>
                <w:rFonts w:ascii="Cambria" w:hAnsi="Cambria"/>
                <w:color w:val="000000"/>
              </w:rPr>
              <w:t>(b)</w:t>
            </w:r>
            <w:r w:rsidR="00B24E56">
              <w:rPr>
                <w:color w:val="444444"/>
                <w:sz w:val="27"/>
                <w:szCs w:val="27"/>
                <w:shd w:val="clear" w:color="auto" w:fill="FFFFFF"/>
              </w:rPr>
              <w:t xml:space="preserve">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Pr="00DB473A">
              <w:rPr>
                <w:rFonts w:ascii="Cambria" w:hAnsi="Cambria"/>
                <w:color w:val="000000"/>
              </w:rPr>
              <w:t xml:space="preserve">bezeichnet … </w:t>
            </w:r>
          </w:p>
          <w:p w14:paraId="46557396" w14:textId="77777777" w:rsidR="00FC1833" w:rsidRPr="00DB473A" w:rsidRDefault="00FC1833" w:rsidP="00FC1833">
            <w:pPr>
              <w:widowControl/>
              <w:pBdr>
                <w:top w:val="nil"/>
                <w:left w:val="nil"/>
                <w:bottom w:val="nil"/>
                <w:right w:val="nil"/>
                <w:between w:val="nil"/>
              </w:pBdr>
              <w:rPr>
                <w:rFonts w:ascii="Cambria" w:eastAsia="Calibri" w:hAnsi="Cambria" w:cs="Calibri"/>
                <w:color w:val="000000"/>
              </w:rPr>
            </w:pPr>
          </w:p>
          <w:p w14:paraId="574014BD" w14:textId="77777777" w:rsidR="00FC1833" w:rsidRPr="00DB473A" w:rsidRDefault="00FC1833" w:rsidP="00FC1833">
            <w:pPr>
              <w:widowControl/>
              <w:pBdr>
                <w:top w:val="nil"/>
                <w:left w:val="nil"/>
                <w:bottom w:val="nil"/>
                <w:right w:val="nil"/>
                <w:between w:val="nil"/>
              </w:pBdr>
              <w:jc w:val="both"/>
              <w:rPr>
                <w:rFonts w:ascii="Cambria" w:eastAsia="Calibri" w:hAnsi="Cambria" w:cs="Calibri"/>
                <w:color w:val="000000"/>
              </w:rPr>
            </w:pPr>
            <w:r w:rsidRPr="00DB473A">
              <w:rPr>
                <w:rFonts w:ascii="Cambria" w:hAnsi="Cambria"/>
                <w:color w:val="000000"/>
              </w:rPr>
              <w:t xml:space="preserve">Für die Zwecke dieser Verordnung gelten folgende Begriffsbestimmungen: </w:t>
            </w:r>
          </w:p>
          <w:p w14:paraId="506868EE" w14:textId="1DA262AF" w:rsidR="00FC1833" w:rsidRPr="00DB473A" w:rsidRDefault="00FC1833" w:rsidP="00FC1833">
            <w:pPr>
              <w:widowControl/>
              <w:pBdr>
                <w:top w:val="nil"/>
                <w:left w:val="nil"/>
                <w:bottom w:val="nil"/>
                <w:right w:val="nil"/>
                <w:between w:val="nil"/>
              </w:pBdr>
              <w:rPr>
                <w:rFonts w:ascii="Cambria" w:eastAsia="Calibri" w:hAnsi="Cambria" w:cs="Calibri"/>
                <w:color w:val="000000"/>
              </w:rPr>
            </w:pPr>
            <w:r w:rsidRPr="00DB473A">
              <w:rPr>
                <w:rFonts w:ascii="Cambria" w:hAnsi="Cambria"/>
                <w:color w:val="000000"/>
              </w:rPr>
              <w:t xml:space="preserve">(c)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Pr="00DB473A">
              <w:rPr>
                <w:rFonts w:ascii="Cambria" w:hAnsi="Cambria"/>
                <w:color w:val="000000"/>
              </w:rPr>
              <w:t xml:space="preserve"> bezeichnet … </w:t>
            </w:r>
          </w:p>
          <w:p w14:paraId="508E5D3C" w14:textId="34E949EC" w:rsidR="00FC1833" w:rsidRPr="00DB473A" w:rsidRDefault="00FC1833" w:rsidP="00FC1833">
            <w:pPr>
              <w:widowControl/>
              <w:pBdr>
                <w:top w:val="nil"/>
                <w:left w:val="nil"/>
                <w:bottom w:val="nil"/>
                <w:right w:val="nil"/>
                <w:between w:val="nil"/>
              </w:pBdr>
              <w:rPr>
                <w:rFonts w:ascii="Cambria" w:eastAsia="Calibri" w:hAnsi="Cambria" w:cs="Calibri"/>
                <w:color w:val="000000"/>
              </w:rPr>
            </w:pPr>
            <w:r w:rsidRPr="00DB473A">
              <w:rPr>
                <w:rFonts w:ascii="Cambria" w:hAnsi="Cambria"/>
                <w:color w:val="000000"/>
              </w:rPr>
              <w:t>(d)</w:t>
            </w:r>
            <w:r w:rsidR="00B24E56" w:rsidRPr="00B24E56">
              <w:rPr>
                <w:rFonts w:ascii="Cambria" w:hAnsi="Cambria"/>
                <w:color w:val="444444"/>
                <w:shd w:val="clear" w:color="auto" w:fill="FFFFFF"/>
              </w:rPr>
              <w:t xml:space="preserve"> „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Pr="00DB473A">
              <w:rPr>
                <w:rFonts w:ascii="Cambria" w:hAnsi="Cambria"/>
                <w:color w:val="000000"/>
              </w:rPr>
              <w:t xml:space="preserve"> bezeichnet … </w:t>
            </w:r>
          </w:p>
          <w:p w14:paraId="009B9A6C" w14:textId="77777777" w:rsidR="00FC1833" w:rsidRPr="00DB473A" w:rsidRDefault="00FC1833" w:rsidP="00FC1833">
            <w:pPr>
              <w:spacing w:line="256" w:lineRule="auto"/>
              <w:ind w:left="721"/>
              <w:rPr>
                <w:rFonts w:ascii="Cambria" w:hAnsi="Cambria"/>
              </w:rPr>
            </w:pPr>
          </w:p>
        </w:tc>
        <w:tc>
          <w:tcPr>
            <w:tcW w:w="6592" w:type="dxa"/>
            <w:tcBorders>
              <w:top w:val="single" w:sz="4" w:space="0" w:color="000000"/>
              <w:left w:val="single" w:sz="4" w:space="0" w:color="000000"/>
              <w:bottom w:val="single" w:sz="4" w:space="0" w:color="000000"/>
              <w:right w:val="single" w:sz="4" w:space="0" w:color="000000"/>
            </w:tcBorders>
          </w:tcPr>
          <w:p w14:paraId="7D66AEED" w14:textId="77777777" w:rsidR="00FC1833" w:rsidRPr="00DB473A" w:rsidRDefault="00FC1833" w:rsidP="00FC1833">
            <w:pPr>
              <w:ind w:left="361" w:right="1745" w:hanging="360"/>
              <w:rPr>
                <w:rFonts w:ascii="Cambria" w:hAnsi="Cambria"/>
              </w:rPr>
            </w:pPr>
            <w:r w:rsidRPr="00DB473A">
              <w:rPr>
                <w:rFonts w:ascii="Cambria" w:hAnsi="Cambria"/>
              </w:rPr>
              <w:t xml:space="preserve">Bu Tüzük’ün amaçları doğrultusunda,  </w:t>
            </w:r>
          </w:p>
          <w:p w14:paraId="6751C17E" w14:textId="6FAB2ABB" w:rsidR="00FC1833" w:rsidRPr="00DB473A" w:rsidRDefault="00FC1833" w:rsidP="00FC1833">
            <w:pPr>
              <w:ind w:left="361" w:right="1745" w:hanging="360"/>
              <w:rPr>
                <w:rFonts w:ascii="Cambria" w:hAnsi="Cambria"/>
              </w:rPr>
            </w:pPr>
            <w:r w:rsidRPr="00DB473A">
              <w:rPr>
                <w:rFonts w:ascii="Cambria" w:hAnsi="Cambria"/>
              </w:rPr>
              <w:t xml:space="preserve">(a)“…” …dır.  </w:t>
            </w:r>
          </w:p>
          <w:p w14:paraId="4678E14E" w14:textId="5DE780F0" w:rsidR="00FC1833" w:rsidRPr="00DB473A" w:rsidRDefault="00FC1833" w:rsidP="00FC1833">
            <w:pPr>
              <w:spacing w:line="256" w:lineRule="auto"/>
              <w:rPr>
                <w:rFonts w:ascii="Cambria" w:hAnsi="Cambria"/>
              </w:rPr>
            </w:pPr>
            <w:r w:rsidRPr="00DB473A">
              <w:rPr>
                <w:rFonts w:ascii="Cambria" w:hAnsi="Cambria"/>
              </w:rPr>
              <w:t xml:space="preserve">(b)“…” …dır.  </w:t>
            </w:r>
          </w:p>
          <w:p w14:paraId="266841B5" w14:textId="77777777" w:rsidR="00FC1833" w:rsidRPr="00DB473A" w:rsidRDefault="00FC1833" w:rsidP="00FC1833">
            <w:pPr>
              <w:spacing w:line="256" w:lineRule="auto"/>
              <w:ind w:left="1"/>
              <w:rPr>
                <w:rFonts w:ascii="Cambria" w:hAnsi="Cambria"/>
              </w:rPr>
            </w:pPr>
            <w:r w:rsidRPr="00DB473A">
              <w:rPr>
                <w:rFonts w:ascii="Cambria" w:hAnsi="Cambria"/>
              </w:rPr>
              <w:t xml:space="preserve"> </w:t>
            </w:r>
          </w:p>
          <w:p w14:paraId="08AD8477" w14:textId="77777777" w:rsidR="00FC1833" w:rsidRPr="00DB473A" w:rsidRDefault="00FC1833" w:rsidP="00FC1833">
            <w:pPr>
              <w:spacing w:line="256" w:lineRule="auto"/>
              <w:ind w:left="1"/>
              <w:jc w:val="both"/>
              <w:rPr>
                <w:rFonts w:ascii="Cambria" w:hAnsi="Cambria"/>
              </w:rPr>
            </w:pPr>
            <w:r w:rsidRPr="00DB473A">
              <w:rPr>
                <w:rFonts w:ascii="Cambria" w:hAnsi="Cambria"/>
              </w:rPr>
              <w:t xml:space="preserve">Bu Tüzük’ün amaçları doğrultusunda, aşağıdaki tanımlar uygulanır: </w:t>
            </w:r>
          </w:p>
          <w:p w14:paraId="03BF7631" w14:textId="0D55D6BA" w:rsidR="00FC1833" w:rsidRPr="00DB473A" w:rsidRDefault="00FC1833" w:rsidP="00FC1833">
            <w:pPr>
              <w:spacing w:line="256" w:lineRule="auto"/>
              <w:rPr>
                <w:rFonts w:ascii="Cambria" w:hAnsi="Cambria"/>
              </w:rPr>
            </w:pPr>
            <w:r w:rsidRPr="00DB473A">
              <w:rPr>
                <w:rFonts w:ascii="Cambria" w:hAnsi="Cambria"/>
              </w:rPr>
              <w:t xml:space="preserve">(c)“…” … dır.  </w:t>
            </w:r>
          </w:p>
          <w:p w14:paraId="6325E8AD" w14:textId="04EF768B" w:rsidR="00FC1833" w:rsidRPr="00DB473A" w:rsidRDefault="00FC1833" w:rsidP="00FC1833">
            <w:pPr>
              <w:spacing w:line="256" w:lineRule="auto"/>
              <w:rPr>
                <w:rFonts w:ascii="Cambria" w:hAnsi="Cambria"/>
              </w:rPr>
            </w:pPr>
            <w:r w:rsidRPr="00DB473A">
              <w:rPr>
                <w:rFonts w:ascii="Cambria" w:hAnsi="Cambria"/>
              </w:rPr>
              <w:t xml:space="preserve">(d)“…” …dır.  </w:t>
            </w:r>
          </w:p>
          <w:p w14:paraId="405C1B80" w14:textId="77777777" w:rsidR="00FC1833" w:rsidRPr="00DB473A" w:rsidRDefault="00FC1833" w:rsidP="00FC1833">
            <w:pPr>
              <w:spacing w:line="256" w:lineRule="auto"/>
              <w:rPr>
                <w:rFonts w:ascii="Cambria" w:hAnsi="Cambria"/>
              </w:rPr>
            </w:pPr>
          </w:p>
        </w:tc>
      </w:tr>
      <w:tr w:rsidR="00FC1833" w:rsidRPr="000531CB" w14:paraId="50D4F87C" w14:textId="77777777" w:rsidTr="00B70991">
        <w:trPr>
          <w:trHeight w:val="524"/>
        </w:trPr>
        <w:tc>
          <w:tcPr>
            <w:tcW w:w="6591" w:type="dxa"/>
            <w:tcBorders>
              <w:top w:val="single" w:sz="4" w:space="0" w:color="000000"/>
              <w:left w:val="single" w:sz="4" w:space="0" w:color="000000"/>
              <w:bottom w:val="single" w:sz="4" w:space="0" w:color="000000"/>
              <w:right w:val="single" w:sz="4" w:space="0" w:color="000000"/>
            </w:tcBorders>
            <w:shd w:val="clear" w:color="auto" w:fill="CCECFF"/>
          </w:tcPr>
          <w:p w14:paraId="634CC05D" w14:textId="77777777" w:rsidR="00FC1833" w:rsidRPr="001522E4" w:rsidRDefault="00FC1833" w:rsidP="00FC1833">
            <w:pPr>
              <w:spacing w:line="256" w:lineRule="auto"/>
              <w:ind w:left="1"/>
              <w:jc w:val="center"/>
              <w:rPr>
                <w:rFonts w:asciiTheme="minorHAnsi" w:hAnsiTheme="minorHAnsi"/>
              </w:rPr>
            </w:pPr>
            <w:r w:rsidRPr="00BB54A1">
              <w:rPr>
                <w:rFonts w:asciiTheme="minorHAnsi" w:hAnsiTheme="minorHAnsi"/>
                <w:b/>
              </w:rPr>
              <w:t>Umsetzung</w:t>
            </w:r>
          </w:p>
        </w:tc>
        <w:tc>
          <w:tcPr>
            <w:tcW w:w="6592" w:type="dxa"/>
            <w:tcBorders>
              <w:top w:val="single" w:sz="4" w:space="0" w:color="000000"/>
              <w:left w:val="single" w:sz="4" w:space="0" w:color="000000"/>
              <w:bottom w:val="single" w:sz="4" w:space="0" w:color="000000"/>
              <w:right w:val="single" w:sz="4" w:space="0" w:color="000000"/>
            </w:tcBorders>
            <w:shd w:val="clear" w:color="auto" w:fill="CCECFF"/>
          </w:tcPr>
          <w:p w14:paraId="127C97B7" w14:textId="77777777" w:rsidR="00FC1833" w:rsidRPr="001522E4" w:rsidRDefault="00FC1833" w:rsidP="00FC1833">
            <w:pPr>
              <w:widowControl/>
              <w:pBdr>
                <w:top w:val="nil"/>
                <w:left w:val="nil"/>
                <w:bottom w:val="nil"/>
                <w:right w:val="nil"/>
                <w:between w:val="nil"/>
              </w:pBdr>
              <w:jc w:val="center"/>
              <w:rPr>
                <w:rFonts w:asciiTheme="minorHAnsi" w:eastAsia="Calibri" w:hAnsiTheme="minorHAnsi" w:cs="Calibri"/>
                <w:color w:val="000000"/>
              </w:rPr>
            </w:pPr>
            <w:r w:rsidRPr="00BB54A1">
              <w:rPr>
                <w:rFonts w:asciiTheme="minorHAnsi" w:hAnsiTheme="minorHAnsi"/>
                <w:b/>
                <w:color w:val="000000"/>
              </w:rPr>
              <w:t>İç Hukuka Aktarma</w:t>
            </w:r>
          </w:p>
        </w:tc>
      </w:tr>
      <w:tr w:rsidR="00FC1833" w:rsidRPr="000531CB" w14:paraId="02B69B4B" w14:textId="77777777" w:rsidTr="004E3F68">
        <w:trPr>
          <w:trHeight w:val="524"/>
        </w:trPr>
        <w:tc>
          <w:tcPr>
            <w:tcW w:w="6591" w:type="dxa"/>
            <w:tcBorders>
              <w:top w:val="single" w:sz="4" w:space="0" w:color="000000"/>
              <w:left w:val="single" w:sz="4" w:space="0" w:color="000000"/>
              <w:bottom w:val="single" w:sz="4" w:space="0" w:color="000000"/>
              <w:right w:val="single" w:sz="4" w:space="0" w:color="000000"/>
            </w:tcBorders>
          </w:tcPr>
          <w:p w14:paraId="154D7EF2" w14:textId="24BBD19B" w:rsidR="00FC1833" w:rsidRPr="00DB473A" w:rsidRDefault="00FC1833" w:rsidP="00FC1833">
            <w:pPr>
              <w:spacing w:line="256" w:lineRule="auto"/>
              <w:ind w:left="1"/>
              <w:jc w:val="both"/>
              <w:rPr>
                <w:rFonts w:ascii="Cambria" w:hAnsi="Cambria"/>
              </w:rPr>
            </w:pPr>
            <w:r w:rsidRPr="00DB473A">
              <w:rPr>
                <w:rFonts w:ascii="Cambria" w:hAnsi="Cambria"/>
              </w:rPr>
              <w:t>Die Mitgliedstaaten erlassen die erforderlichen Rechts- und Verwaltungsvorschriften (ergreifen die erforderlichen Maßnahmen), um dieser Richtlinie binnen… (gültig ab…)nach (ihrer Bekanntgabe) (Annahme) nachzukommen. Sie setzen die Kommission unverzüglich davon in Kenntnis.</w:t>
            </w:r>
          </w:p>
          <w:p w14:paraId="590BD1D8" w14:textId="62266E57" w:rsidR="00FC1833" w:rsidRPr="00DB473A" w:rsidRDefault="00FC1833" w:rsidP="00FC1833">
            <w:pPr>
              <w:spacing w:line="256" w:lineRule="auto"/>
              <w:ind w:left="1"/>
              <w:jc w:val="both"/>
              <w:rPr>
                <w:rFonts w:ascii="Cambria" w:hAnsi="Cambria"/>
              </w:rPr>
            </w:pPr>
          </w:p>
          <w:p w14:paraId="7763FBC2" w14:textId="77777777" w:rsidR="00FC1833" w:rsidRPr="00DB473A" w:rsidRDefault="00FC1833" w:rsidP="00FC1833">
            <w:pPr>
              <w:spacing w:line="256" w:lineRule="auto"/>
              <w:ind w:left="1"/>
              <w:jc w:val="both"/>
              <w:rPr>
                <w:rFonts w:ascii="Cambria" w:hAnsi="Cambria"/>
              </w:rPr>
            </w:pPr>
          </w:p>
          <w:p w14:paraId="357E33B2" w14:textId="0266EE71" w:rsidR="00FC1833" w:rsidRPr="00DB473A" w:rsidRDefault="00FC1833" w:rsidP="00FC1833">
            <w:pPr>
              <w:spacing w:line="256" w:lineRule="auto"/>
              <w:ind w:left="1"/>
              <w:jc w:val="both"/>
              <w:rPr>
                <w:rFonts w:ascii="Cambria" w:hAnsi="Cambria"/>
              </w:rPr>
            </w:pPr>
            <w:r w:rsidRPr="00DB473A">
              <w:rPr>
                <w:rFonts w:ascii="Cambria" w:hAnsi="Cambria"/>
                <w:color w:val="000000"/>
                <w:highlight w:val="white"/>
              </w:rPr>
              <w:t>Wenn die Mitgliedstaaten diese Vorschriften erlassen, nehmen sie in den Vorschriften selbst oder durch einen Hinweis bei der amtlichen Veröffentlichung auf diese Richtlinie Bezug. Die Mitgliedstaaten regeln die Einzelheiten der Bezugnahme.</w:t>
            </w:r>
            <w:r w:rsidRPr="00DB473A">
              <w:rPr>
                <w:rFonts w:ascii="Cambria" w:hAnsi="Cambria"/>
                <w:color w:val="000000"/>
              </w:rPr>
              <w:t xml:space="preserve"> (</w:t>
            </w:r>
            <w:r w:rsidRPr="00DB473A">
              <w:rPr>
                <w:rFonts w:ascii="Cambria" w:hAnsi="Cambria"/>
                <w:highlight w:val="white"/>
              </w:rPr>
              <w:t>Die Einzelheiten der Bezugnahme werden von den Mitgliedstaaten geregelt.</w:t>
            </w:r>
            <w:r w:rsidRPr="00DB473A">
              <w:rPr>
                <w:rFonts w:ascii="Cambria" w:hAnsi="Cambria"/>
              </w:rPr>
              <w:t>)</w:t>
            </w:r>
          </w:p>
          <w:p w14:paraId="249EC4B3" w14:textId="77777777" w:rsidR="00FC1833" w:rsidRPr="00FC1833" w:rsidRDefault="00FC1833" w:rsidP="00FC1833">
            <w:pPr>
              <w:spacing w:line="256" w:lineRule="auto"/>
              <w:ind w:left="1"/>
              <w:jc w:val="both"/>
              <w:rPr>
                <w:rFonts w:ascii="Cambria" w:hAnsi="Cambria"/>
                <w:sz w:val="14"/>
                <w:szCs w:val="14"/>
                <w:highlight w:val="white"/>
              </w:rPr>
            </w:pPr>
          </w:p>
          <w:p w14:paraId="5C22D513" w14:textId="4B0F4A36" w:rsidR="00FC1833" w:rsidRPr="00DB473A" w:rsidRDefault="00FC1833" w:rsidP="00FC1833">
            <w:pPr>
              <w:spacing w:line="256" w:lineRule="auto"/>
              <w:ind w:left="1"/>
              <w:jc w:val="both"/>
              <w:rPr>
                <w:rFonts w:ascii="Cambria" w:hAnsi="Cambria"/>
              </w:rPr>
            </w:pPr>
            <w:r w:rsidRPr="00DB473A">
              <w:rPr>
                <w:rFonts w:ascii="Cambria" w:hAnsi="Cambria"/>
                <w:highlight w:val="white"/>
              </w:rPr>
              <w:t>Bezugnahmen auf die Richtlinie mit Nr… gelten als Bezugnahmen auf die vorliegende Richtlinie.</w:t>
            </w:r>
          </w:p>
          <w:p w14:paraId="3DEEB12E" w14:textId="0B8318E7" w:rsidR="00FC1833" w:rsidRPr="00DB473A" w:rsidRDefault="00FC1833" w:rsidP="00FC1833">
            <w:pPr>
              <w:spacing w:line="256" w:lineRule="auto"/>
              <w:ind w:left="1"/>
              <w:jc w:val="both"/>
              <w:rPr>
                <w:rFonts w:ascii="Cambria" w:hAnsi="Cambria"/>
              </w:rPr>
            </w:pPr>
            <w:r w:rsidRPr="00DB473A">
              <w:rPr>
                <w:rFonts w:ascii="Cambria" w:hAnsi="Cambria"/>
              </w:rPr>
              <w:lastRenderedPageBreak/>
              <w:t>Die Mitgliedstaaten teilen der Kommission den Wortlaut der (wesentlichen) innerstaatlichen Rechtsvorschriften mit, die sie auf dem unter diese Richtlinie fallenden Gebiet erlassen. (Die Kommission teilt diese Vorschriften den anderen Mitgliedstaaten mit.)</w:t>
            </w:r>
          </w:p>
          <w:p w14:paraId="090FFA9F" w14:textId="77777777" w:rsidR="00FC1833" w:rsidRPr="00DB473A" w:rsidRDefault="00FC1833" w:rsidP="00FC1833">
            <w:pPr>
              <w:spacing w:line="256" w:lineRule="auto"/>
              <w:ind w:left="1"/>
              <w:jc w:val="both"/>
              <w:rPr>
                <w:rFonts w:ascii="Cambria" w:hAnsi="Cambria"/>
              </w:rPr>
            </w:pPr>
          </w:p>
          <w:p w14:paraId="450E4F1F" w14:textId="0E5742D8" w:rsidR="00FC1833" w:rsidRPr="00DB473A" w:rsidRDefault="00FC1833" w:rsidP="00FC1833">
            <w:pPr>
              <w:spacing w:line="256" w:lineRule="auto"/>
              <w:ind w:left="1"/>
              <w:jc w:val="both"/>
              <w:rPr>
                <w:rFonts w:ascii="Cambria" w:hAnsi="Cambria"/>
              </w:rPr>
            </w:pPr>
            <w:r w:rsidRPr="00DB473A">
              <w:rPr>
                <w:rFonts w:ascii="Cambria" w:hAnsi="Cambria"/>
              </w:rPr>
              <w:t xml:space="preserve">Die Mitgliedstaaten erlassen und veröffentlichen (nach Anhörung der Kommission) vor dem ... die erforderlichen Vorschriften, um dieser Richtlinie nachzukommen. </w:t>
            </w:r>
            <w:r w:rsidRPr="00DB473A">
              <w:rPr>
                <w:rFonts w:ascii="Cambria" w:hAnsi="Cambria"/>
                <w:highlight w:val="white"/>
              </w:rPr>
              <w:t>Sie setzen die Kommission unverzüglich davon in Kenntnis.</w:t>
            </w:r>
          </w:p>
          <w:p w14:paraId="50FE3C4A" w14:textId="77777777" w:rsidR="00FC1833" w:rsidRPr="00DB473A" w:rsidRDefault="00FC1833" w:rsidP="00FC1833">
            <w:pPr>
              <w:spacing w:line="256" w:lineRule="auto"/>
              <w:ind w:left="1" w:right="56"/>
              <w:rPr>
                <w:rFonts w:ascii="Cambria" w:hAnsi="Cambria"/>
                <w:b/>
              </w:rPr>
            </w:pPr>
          </w:p>
        </w:tc>
        <w:tc>
          <w:tcPr>
            <w:tcW w:w="6592" w:type="dxa"/>
            <w:tcBorders>
              <w:top w:val="single" w:sz="4" w:space="0" w:color="000000"/>
              <w:left w:val="single" w:sz="4" w:space="0" w:color="000000"/>
              <w:bottom w:val="single" w:sz="4" w:space="0" w:color="000000"/>
              <w:right w:val="single" w:sz="4" w:space="0" w:color="000000"/>
            </w:tcBorders>
          </w:tcPr>
          <w:p w14:paraId="445BCF87" w14:textId="33A77D9A" w:rsidR="00FC1833" w:rsidRPr="00DB473A" w:rsidRDefault="00FC1833" w:rsidP="00FC1833">
            <w:pPr>
              <w:jc w:val="both"/>
              <w:rPr>
                <w:rFonts w:ascii="Cambria" w:hAnsi="Cambria"/>
              </w:rPr>
            </w:pPr>
            <w:r w:rsidRPr="00DB473A">
              <w:rPr>
                <w:rFonts w:ascii="Cambria" w:hAnsi="Cambria"/>
              </w:rPr>
              <w:lastRenderedPageBreak/>
              <w:t>Üye Devletler, bu Direktif’e uyum sağlamak için, … tarihinden önce, (… tarihinden itibaren uygulanmak üzere), (yürürlüğe giriş tarihinden/kabulünden/bildiriminden itibaren … süre içinde) gerekli kanun, ikincil düzenleme ve idari kuralları yürürlüğe koyarlar (gerekli tedbirleri alırlar). Üye Devletler Komisyonu durumdan gecikmeksizin haberdar ederler.</w:t>
            </w:r>
          </w:p>
          <w:p w14:paraId="4BB6161B" w14:textId="36E1832C" w:rsidR="00FC1833" w:rsidRDefault="00FC1833" w:rsidP="00FC1833">
            <w:pPr>
              <w:jc w:val="both"/>
              <w:rPr>
                <w:rFonts w:ascii="Cambria" w:hAnsi="Cambria"/>
              </w:rPr>
            </w:pPr>
          </w:p>
          <w:p w14:paraId="0471FAF7" w14:textId="23B59040" w:rsidR="00FC1833" w:rsidRDefault="00FC1833" w:rsidP="00FC1833">
            <w:pPr>
              <w:jc w:val="both"/>
              <w:rPr>
                <w:rFonts w:ascii="Cambria" w:hAnsi="Cambria"/>
                <w:sz w:val="6"/>
                <w:szCs w:val="6"/>
              </w:rPr>
            </w:pPr>
          </w:p>
          <w:p w14:paraId="076BBBC6" w14:textId="77777777" w:rsidR="00FC1833" w:rsidRPr="00FC1833" w:rsidRDefault="00FC1833" w:rsidP="00FC1833">
            <w:pPr>
              <w:jc w:val="both"/>
              <w:rPr>
                <w:rFonts w:ascii="Cambria" w:hAnsi="Cambria"/>
                <w:sz w:val="6"/>
                <w:szCs w:val="6"/>
              </w:rPr>
            </w:pPr>
          </w:p>
          <w:p w14:paraId="237AFA5A" w14:textId="77AF12EE" w:rsidR="00FC1833" w:rsidRPr="00DB473A" w:rsidRDefault="00FC1833" w:rsidP="00FC1833">
            <w:pPr>
              <w:jc w:val="both"/>
              <w:rPr>
                <w:rFonts w:ascii="Cambria" w:hAnsi="Cambria"/>
              </w:rPr>
            </w:pPr>
            <w:r w:rsidRPr="00DB473A">
              <w:rPr>
                <w:rFonts w:ascii="Cambria" w:hAnsi="Cambria"/>
              </w:rPr>
              <w:t>Üye Devletler, söz konusu tedbirleri kabul ettiklerinde, tedbirlerde bu Direktif’e atıf yapılır veya bu tedbirler resmi olarak yayımlanırken bu yönde bir atfa yer verilir. Üye Devletler söz konusu atfın nasıl yapılacağını belirlerler. (Bu atfın hangi yöntemle yapılacağı Üye Devletler tarafından belirlenir.)</w:t>
            </w:r>
          </w:p>
          <w:p w14:paraId="5A924B47" w14:textId="77777777" w:rsidR="00FC1833" w:rsidRPr="00DB473A" w:rsidRDefault="00FC1833" w:rsidP="00FC1833">
            <w:pPr>
              <w:rPr>
                <w:rFonts w:ascii="Cambria" w:hAnsi="Cambria"/>
              </w:rPr>
            </w:pPr>
          </w:p>
          <w:p w14:paraId="395EDC07" w14:textId="77777777" w:rsidR="00FC1833" w:rsidRPr="00DB473A" w:rsidRDefault="00FC1833" w:rsidP="00FC1833">
            <w:pPr>
              <w:rPr>
                <w:rFonts w:ascii="Cambria" w:hAnsi="Cambria"/>
              </w:rPr>
            </w:pPr>
          </w:p>
          <w:p w14:paraId="072BCE57" w14:textId="77777777" w:rsidR="00FC1833" w:rsidRPr="00DB473A" w:rsidRDefault="00FC1833" w:rsidP="00FC1833">
            <w:pPr>
              <w:jc w:val="both"/>
              <w:rPr>
                <w:rFonts w:ascii="Cambria" w:hAnsi="Cambria"/>
              </w:rPr>
            </w:pPr>
            <w:r w:rsidRPr="00DB473A">
              <w:rPr>
                <w:rFonts w:ascii="Cambria" w:hAnsi="Cambria"/>
              </w:rPr>
              <w:t>… sayılı Direktif’e yapılan atıflar bu Direktif’e yapılmış gibi yorumlanır.</w:t>
            </w:r>
          </w:p>
          <w:p w14:paraId="641310EE" w14:textId="6BD5B6D2" w:rsidR="00FC1833" w:rsidRPr="00DB473A" w:rsidRDefault="00FC1833" w:rsidP="00FC1833">
            <w:pPr>
              <w:jc w:val="both"/>
              <w:rPr>
                <w:rFonts w:ascii="Cambria" w:hAnsi="Cambria"/>
              </w:rPr>
            </w:pPr>
            <w:r w:rsidRPr="00DB473A">
              <w:rPr>
                <w:rFonts w:ascii="Cambria" w:hAnsi="Cambria"/>
              </w:rPr>
              <w:lastRenderedPageBreak/>
              <w:t>Üye Devletler, bu Direktif’in düzenlediği alanda kabul ettikleri ulusal mevzuatın (temel) hükümlerinin metnini Komisyona iletirler. (Komisyon diğer Üye Devletleri durumdan haberdar eder.)</w:t>
            </w:r>
          </w:p>
          <w:p w14:paraId="6C6DC84D" w14:textId="77777777" w:rsidR="00FC1833" w:rsidRPr="00FC1833" w:rsidRDefault="00FC1833" w:rsidP="00FC1833">
            <w:pPr>
              <w:jc w:val="both"/>
              <w:rPr>
                <w:rFonts w:ascii="Cambria" w:hAnsi="Cambria"/>
                <w:color w:val="000000"/>
                <w:sz w:val="32"/>
                <w:szCs w:val="32"/>
              </w:rPr>
            </w:pPr>
          </w:p>
          <w:p w14:paraId="57E6C9FE" w14:textId="77777777" w:rsidR="00FC1833" w:rsidRPr="00DB473A" w:rsidRDefault="00FC1833" w:rsidP="00FC1833">
            <w:pPr>
              <w:jc w:val="both"/>
              <w:rPr>
                <w:rFonts w:ascii="Cambria" w:hAnsi="Cambria"/>
                <w:color w:val="000000"/>
              </w:rPr>
            </w:pPr>
          </w:p>
          <w:p w14:paraId="1448F626" w14:textId="017A9D07" w:rsidR="00FC1833" w:rsidRPr="00DB473A" w:rsidRDefault="00FC1833" w:rsidP="00FC1833">
            <w:pPr>
              <w:jc w:val="both"/>
              <w:rPr>
                <w:rFonts w:ascii="Cambria" w:hAnsi="Cambria"/>
                <w:b/>
                <w:color w:val="000000"/>
              </w:rPr>
            </w:pPr>
            <w:r w:rsidRPr="00DB473A">
              <w:rPr>
                <w:rFonts w:ascii="Cambria" w:hAnsi="Cambria"/>
                <w:color w:val="000000"/>
              </w:rPr>
              <w:t>Üye Devletler, (Komisyona danıştıktan sonra) bu Direktif’e uyum sağlamak için, … tarihinden önce gerekli düzenlemeleri kabul ederler ve yayımlarlar. Üye Devletler Komisyonu durumdan gecikmeksizin haberdar ederler.</w:t>
            </w:r>
          </w:p>
          <w:p w14:paraId="4E17D0EB" w14:textId="77777777" w:rsidR="00FC1833" w:rsidRPr="00DB473A" w:rsidRDefault="00FC1833" w:rsidP="00FC1833">
            <w:pPr>
              <w:rPr>
                <w:rFonts w:ascii="Cambria" w:hAnsi="Cambria"/>
                <w:b/>
                <w:color w:val="000000"/>
              </w:rPr>
            </w:pPr>
          </w:p>
        </w:tc>
      </w:tr>
      <w:tr w:rsidR="00FC1833" w:rsidRPr="00DB473A" w14:paraId="74A5E8A3" w14:textId="77777777" w:rsidTr="00B70991">
        <w:trPr>
          <w:trHeight w:val="400"/>
        </w:trPr>
        <w:tc>
          <w:tcPr>
            <w:tcW w:w="6591" w:type="dxa"/>
            <w:tcBorders>
              <w:top w:val="single" w:sz="4" w:space="0" w:color="000000"/>
              <w:left w:val="single" w:sz="4" w:space="0" w:color="000000"/>
              <w:bottom w:val="single" w:sz="4" w:space="0" w:color="000000"/>
              <w:right w:val="single" w:sz="4" w:space="0" w:color="000000"/>
            </w:tcBorders>
            <w:shd w:val="clear" w:color="auto" w:fill="CCECFF"/>
          </w:tcPr>
          <w:p w14:paraId="32705082" w14:textId="77777777" w:rsidR="00FC1833" w:rsidRPr="00DB473A" w:rsidRDefault="00FC1833" w:rsidP="00FC1833">
            <w:pPr>
              <w:spacing w:line="256" w:lineRule="auto"/>
              <w:ind w:left="1" w:right="56"/>
              <w:jc w:val="center"/>
              <w:rPr>
                <w:rFonts w:ascii="Cambria" w:hAnsi="Cambria"/>
              </w:rPr>
            </w:pPr>
            <w:r w:rsidRPr="00DB473A">
              <w:rPr>
                <w:rFonts w:ascii="Cambria" w:hAnsi="Cambria"/>
                <w:b/>
              </w:rPr>
              <w:lastRenderedPageBreak/>
              <w:t>Überprüfung</w:t>
            </w:r>
          </w:p>
        </w:tc>
        <w:tc>
          <w:tcPr>
            <w:tcW w:w="6592" w:type="dxa"/>
            <w:tcBorders>
              <w:top w:val="single" w:sz="4" w:space="0" w:color="000000"/>
              <w:left w:val="single" w:sz="4" w:space="0" w:color="000000"/>
              <w:bottom w:val="single" w:sz="4" w:space="0" w:color="000000"/>
              <w:right w:val="single" w:sz="4" w:space="0" w:color="000000"/>
            </w:tcBorders>
            <w:shd w:val="clear" w:color="auto" w:fill="CCECFF"/>
          </w:tcPr>
          <w:p w14:paraId="19CD50EA" w14:textId="77777777" w:rsidR="00FC1833" w:rsidRPr="00DB473A" w:rsidRDefault="00FC1833" w:rsidP="00FC1833">
            <w:pPr>
              <w:widowControl/>
              <w:pBdr>
                <w:top w:val="nil"/>
                <w:left w:val="nil"/>
                <w:bottom w:val="nil"/>
                <w:right w:val="nil"/>
                <w:between w:val="nil"/>
              </w:pBdr>
              <w:jc w:val="center"/>
              <w:rPr>
                <w:rFonts w:ascii="Cambria" w:eastAsia="Calibri" w:hAnsi="Cambria" w:cs="Calibri"/>
                <w:b/>
                <w:color w:val="000000"/>
              </w:rPr>
            </w:pPr>
            <w:r w:rsidRPr="00DB473A">
              <w:rPr>
                <w:rFonts w:ascii="Cambria" w:hAnsi="Cambria"/>
                <w:b/>
                <w:color w:val="000000"/>
              </w:rPr>
              <w:t>Gözden Geçirme</w:t>
            </w:r>
          </w:p>
        </w:tc>
      </w:tr>
      <w:tr w:rsidR="00FC1833" w:rsidRPr="00DB473A" w14:paraId="66FD6415" w14:textId="77777777" w:rsidTr="00512D0E">
        <w:trPr>
          <w:trHeight w:val="500"/>
        </w:trPr>
        <w:tc>
          <w:tcPr>
            <w:tcW w:w="6591" w:type="dxa"/>
            <w:tcBorders>
              <w:top w:val="single" w:sz="4" w:space="0" w:color="000000"/>
              <w:left w:val="single" w:sz="4" w:space="0" w:color="000000"/>
              <w:bottom w:val="single" w:sz="4" w:space="0" w:color="000000"/>
              <w:right w:val="single" w:sz="4" w:space="0" w:color="000000"/>
            </w:tcBorders>
          </w:tcPr>
          <w:p w14:paraId="1BDAA7EF" w14:textId="03F120E4" w:rsidR="00FC1833" w:rsidRPr="00DB473A" w:rsidRDefault="00FC1833" w:rsidP="00FC1833">
            <w:pPr>
              <w:spacing w:line="256" w:lineRule="auto"/>
              <w:ind w:left="1" w:right="56"/>
              <w:rPr>
                <w:rFonts w:ascii="Cambria" w:hAnsi="Cambria"/>
              </w:rPr>
            </w:pPr>
            <w:r w:rsidRPr="00DB473A">
              <w:rPr>
                <w:rFonts w:ascii="Cambria" w:hAnsi="Cambria"/>
                <w:highlight w:val="white"/>
              </w:rPr>
              <w:t>Bis zum … und danach alle … Jahre legt die Kommission dem Europäischen Parlament, dem Rat und dem Wirtschafts- und Sozialausschuss einen Bericht über die Anwendung dieser Verordnung vor, wobei sie insbesondere auf die praktische Anwendung des Artikels 3 Absatz 1 Buchstabe c) und der Artikel 17 und 18 achtet.</w:t>
            </w:r>
          </w:p>
        </w:tc>
        <w:tc>
          <w:tcPr>
            <w:tcW w:w="6592" w:type="dxa"/>
            <w:tcBorders>
              <w:top w:val="single" w:sz="4" w:space="0" w:color="000000"/>
              <w:left w:val="single" w:sz="4" w:space="0" w:color="000000"/>
              <w:bottom w:val="single" w:sz="4" w:space="0" w:color="000000"/>
              <w:right w:val="single" w:sz="4" w:space="0" w:color="000000"/>
            </w:tcBorders>
          </w:tcPr>
          <w:p w14:paraId="2E6932E6" w14:textId="2DCED6DA" w:rsidR="00FC1833" w:rsidRPr="00DB473A" w:rsidRDefault="00FC1833" w:rsidP="00FC1833">
            <w:pPr>
              <w:widowControl/>
              <w:pBdr>
                <w:top w:val="nil"/>
                <w:left w:val="nil"/>
                <w:bottom w:val="nil"/>
                <w:right w:val="nil"/>
                <w:between w:val="nil"/>
              </w:pBdr>
              <w:jc w:val="both"/>
              <w:rPr>
                <w:rFonts w:ascii="Cambria" w:eastAsia="Calibri" w:hAnsi="Cambria" w:cs="Calibri"/>
                <w:color w:val="000000"/>
              </w:rPr>
            </w:pPr>
            <w:r w:rsidRPr="00DB473A">
              <w:rPr>
                <w:rFonts w:ascii="Cambria" w:hAnsi="Cambria"/>
                <w:color w:val="000000"/>
              </w:rPr>
              <w:t>Komisyon, en geç … tarihinde ve bu tarihten sonra her … yılda bir, 3(1)(c) maddesi ile 17 ve 18. maddelerin fiilen uygulanmasına özel önem atfetmek suretiyle, bu Tüzük’ün uygulanmasına ilişkin raporu Avrupa Parlamentosu, Konsey ve Ekonomik ve Sosyal Komiteye sunar.</w:t>
            </w:r>
          </w:p>
          <w:p w14:paraId="14D26871" w14:textId="77777777" w:rsidR="00FC1833" w:rsidRPr="00DB473A" w:rsidRDefault="00FC1833" w:rsidP="00FC1833">
            <w:pPr>
              <w:rPr>
                <w:rFonts w:ascii="Cambria" w:hAnsi="Cambria"/>
              </w:rPr>
            </w:pPr>
          </w:p>
        </w:tc>
      </w:tr>
    </w:tbl>
    <w:tbl>
      <w:tblPr>
        <w:tblStyle w:val="af0"/>
        <w:tblW w:w="13183" w:type="dxa"/>
        <w:tblInd w:w="-35" w:type="dxa"/>
        <w:tblLayout w:type="fixed"/>
        <w:tblLook w:val="0400" w:firstRow="0" w:lastRow="0" w:firstColumn="0" w:lastColumn="0" w:noHBand="0" w:noVBand="1"/>
      </w:tblPr>
      <w:tblGrid>
        <w:gridCol w:w="6591"/>
        <w:gridCol w:w="6592"/>
      </w:tblGrid>
      <w:tr w:rsidR="00DF3815" w:rsidRPr="00DB473A" w14:paraId="344A9226" w14:textId="77777777" w:rsidTr="00B70991">
        <w:trPr>
          <w:trHeight w:val="788"/>
        </w:trPr>
        <w:tc>
          <w:tcPr>
            <w:tcW w:w="6591" w:type="dxa"/>
            <w:tcBorders>
              <w:top w:val="single" w:sz="4" w:space="0" w:color="000000"/>
              <w:left w:val="single" w:sz="4" w:space="0" w:color="000000"/>
              <w:bottom w:val="single" w:sz="4" w:space="0" w:color="000000"/>
              <w:right w:val="single" w:sz="4" w:space="0" w:color="000000"/>
            </w:tcBorders>
            <w:shd w:val="clear" w:color="auto" w:fill="CCECFF"/>
            <w:tcMar>
              <w:top w:w="21" w:type="dxa"/>
              <w:left w:w="107" w:type="dxa"/>
              <w:bottom w:w="0" w:type="dxa"/>
              <w:right w:w="52" w:type="dxa"/>
            </w:tcMar>
          </w:tcPr>
          <w:p w14:paraId="21F559D7" w14:textId="77777777" w:rsidR="00DF3815" w:rsidRPr="00DB473A" w:rsidRDefault="00DF3815" w:rsidP="00803CF1">
            <w:pPr>
              <w:spacing w:line="256" w:lineRule="auto"/>
              <w:ind w:left="1"/>
              <w:jc w:val="center"/>
              <w:rPr>
                <w:rFonts w:ascii="Cambria" w:hAnsi="Cambria"/>
                <w:b/>
                <w:sz w:val="16"/>
                <w:szCs w:val="16"/>
              </w:rPr>
            </w:pPr>
            <w:bookmarkStart w:id="2" w:name="30j0zll" w:colFirst="0" w:colLast="0"/>
            <w:bookmarkEnd w:id="2"/>
          </w:p>
          <w:p w14:paraId="5C844945" w14:textId="77777777" w:rsidR="00DF3815" w:rsidRPr="00DB473A" w:rsidRDefault="00DF3815" w:rsidP="00803CF1">
            <w:pPr>
              <w:spacing w:line="256" w:lineRule="auto"/>
              <w:ind w:left="1"/>
              <w:jc w:val="center"/>
              <w:rPr>
                <w:rFonts w:ascii="Cambria" w:hAnsi="Cambria"/>
                <w:b/>
              </w:rPr>
            </w:pPr>
            <w:r w:rsidRPr="00DB473A">
              <w:rPr>
                <w:rFonts w:ascii="Cambria" w:hAnsi="Cambria"/>
                <w:b/>
              </w:rPr>
              <w:t>Adressaten</w:t>
            </w:r>
          </w:p>
          <w:p w14:paraId="59FBD6CC" w14:textId="77777777" w:rsidR="00DF3815" w:rsidRPr="00DB473A" w:rsidRDefault="00DF3815" w:rsidP="00803CF1">
            <w:pPr>
              <w:spacing w:line="256" w:lineRule="auto"/>
              <w:ind w:left="1"/>
              <w:jc w:val="center"/>
              <w:rPr>
                <w:rFonts w:ascii="Cambria" w:hAnsi="Cambria"/>
                <w:highlight w:val="yellow"/>
              </w:rPr>
            </w:pPr>
          </w:p>
        </w:tc>
        <w:tc>
          <w:tcPr>
            <w:tcW w:w="6592" w:type="dxa"/>
            <w:tcBorders>
              <w:top w:val="single" w:sz="4" w:space="0" w:color="000000"/>
              <w:left w:val="single" w:sz="4" w:space="0" w:color="000000"/>
              <w:bottom w:val="single" w:sz="4" w:space="0" w:color="000000"/>
              <w:right w:val="single" w:sz="4" w:space="0" w:color="000000"/>
            </w:tcBorders>
            <w:shd w:val="clear" w:color="auto" w:fill="CCECFF"/>
            <w:tcMar>
              <w:top w:w="21" w:type="dxa"/>
              <w:left w:w="107" w:type="dxa"/>
              <w:bottom w:w="0" w:type="dxa"/>
              <w:right w:w="52" w:type="dxa"/>
            </w:tcMar>
          </w:tcPr>
          <w:p w14:paraId="2D6C3E2E" w14:textId="77777777" w:rsidR="00DF3815" w:rsidRPr="00DB473A" w:rsidRDefault="00DF3815" w:rsidP="00803CF1">
            <w:pPr>
              <w:spacing w:line="256" w:lineRule="auto"/>
              <w:ind w:left="1"/>
              <w:jc w:val="center"/>
              <w:rPr>
                <w:rFonts w:ascii="Cambria" w:hAnsi="Cambria"/>
                <w:b/>
                <w:sz w:val="16"/>
                <w:szCs w:val="16"/>
              </w:rPr>
            </w:pPr>
          </w:p>
          <w:p w14:paraId="2C9A3E08" w14:textId="77777777" w:rsidR="00DF3815" w:rsidRPr="00DB473A" w:rsidRDefault="00DF3815" w:rsidP="00803CF1">
            <w:pPr>
              <w:spacing w:line="256" w:lineRule="auto"/>
              <w:ind w:left="1"/>
              <w:jc w:val="center"/>
              <w:rPr>
                <w:rFonts w:ascii="Cambria" w:hAnsi="Cambria"/>
              </w:rPr>
            </w:pPr>
            <w:r w:rsidRPr="00DB473A">
              <w:rPr>
                <w:rFonts w:ascii="Cambria" w:hAnsi="Cambria"/>
                <w:b/>
              </w:rPr>
              <w:t>Muhataplar</w:t>
            </w:r>
          </w:p>
        </w:tc>
      </w:tr>
      <w:tr w:rsidR="00DF3815" w:rsidRPr="00DB473A" w14:paraId="49E3B760" w14:textId="77777777" w:rsidTr="00512D0E">
        <w:trPr>
          <w:trHeight w:val="1700"/>
        </w:trPr>
        <w:tc>
          <w:tcPr>
            <w:tcW w:w="6591" w:type="dxa"/>
            <w:tcBorders>
              <w:top w:val="single" w:sz="4" w:space="0" w:color="000000"/>
              <w:left w:val="single" w:sz="4" w:space="0" w:color="000000"/>
              <w:bottom w:val="single" w:sz="4" w:space="0" w:color="000000"/>
              <w:right w:val="single" w:sz="4" w:space="0" w:color="000000"/>
            </w:tcBorders>
            <w:tcMar>
              <w:top w:w="21" w:type="dxa"/>
              <w:left w:w="107" w:type="dxa"/>
              <w:bottom w:w="0" w:type="dxa"/>
              <w:right w:w="52" w:type="dxa"/>
            </w:tcMar>
          </w:tcPr>
          <w:p w14:paraId="2BD57C18" w14:textId="77777777" w:rsidR="00DF3815" w:rsidRPr="00DB473A" w:rsidRDefault="00DF3815" w:rsidP="007B2B99">
            <w:pPr>
              <w:widowControl/>
              <w:pBdr>
                <w:top w:val="nil"/>
                <w:left w:val="nil"/>
                <w:bottom w:val="nil"/>
                <w:right w:val="nil"/>
                <w:between w:val="nil"/>
              </w:pBdr>
              <w:rPr>
                <w:rFonts w:ascii="Cambria" w:hAnsi="Cambria"/>
                <w:color w:val="000000"/>
                <w:highlight w:val="white"/>
              </w:rPr>
            </w:pPr>
            <w:r w:rsidRPr="00DB473A">
              <w:rPr>
                <w:rFonts w:ascii="Cambria" w:hAnsi="Cambria"/>
                <w:color w:val="000000"/>
                <w:highlight w:val="white"/>
              </w:rPr>
              <w:t>Diese Richtlinie ist an die Mitgliedstaaten gerichtet.</w:t>
            </w:r>
          </w:p>
          <w:p w14:paraId="380678B7" w14:textId="77777777" w:rsidR="00DF3815" w:rsidRPr="00DB473A" w:rsidRDefault="00DF3815" w:rsidP="007B2B99">
            <w:pPr>
              <w:widowControl/>
              <w:pBdr>
                <w:top w:val="nil"/>
                <w:left w:val="nil"/>
                <w:bottom w:val="nil"/>
                <w:right w:val="nil"/>
                <w:between w:val="nil"/>
              </w:pBdr>
              <w:rPr>
                <w:rFonts w:ascii="Cambria" w:hAnsi="Cambria"/>
              </w:rPr>
            </w:pPr>
          </w:p>
          <w:p w14:paraId="6B51CFB5" w14:textId="77777777" w:rsidR="00DF3815" w:rsidRPr="00DB473A" w:rsidRDefault="00DF3815">
            <w:pPr>
              <w:widowControl/>
              <w:pBdr>
                <w:top w:val="nil"/>
                <w:left w:val="nil"/>
                <w:bottom w:val="nil"/>
                <w:right w:val="nil"/>
                <w:between w:val="nil"/>
              </w:pBdr>
              <w:rPr>
                <w:rFonts w:ascii="Cambria" w:eastAsia="Calibri" w:hAnsi="Cambria"/>
                <w:color w:val="000000"/>
              </w:rPr>
            </w:pPr>
            <w:r w:rsidRPr="00DB473A">
              <w:rPr>
                <w:rFonts w:ascii="Cambria" w:hAnsi="Cambria"/>
                <w:color w:val="000000"/>
              </w:rPr>
              <w:t xml:space="preserve">Diese Richtlinie ist gemäß den Verträgen an die Mitgliedstaaten gerichtet. </w:t>
            </w:r>
          </w:p>
        </w:tc>
        <w:tc>
          <w:tcPr>
            <w:tcW w:w="6592" w:type="dxa"/>
            <w:tcBorders>
              <w:top w:val="single" w:sz="4" w:space="0" w:color="000000"/>
              <w:left w:val="single" w:sz="4" w:space="0" w:color="000000"/>
              <w:bottom w:val="single" w:sz="4" w:space="0" w:color="000000"/>
              <w:right w:val="single" w:sz="4" w:space="0" w:color="000000"/>
            </w:tcBorders>
            <w:tcMar>
              <w:top w:w="21" w:type="dxa"/>
              <w:left w:w="107" w:type="dxa"/>
              <w:bottom w:w="0" w:type="dxa"/>
              <w:right w:w="52" w:type="dxa"/>
            </w:tcMar>
          </w:tcPr>
          <w:p w14:paraId="3C9A3AAE" w14:textId="77777777" w:rsidR="00DF3815" w:rsidRPr="00DB473A" w:rsidRDefault="00DF3815" w:rsidP="007B2B99">
            <w:pPr>
              <w:rPr>
                <w:rFonts w:ascii="Cambria" w:hAnsi="Cambria"/>
              </w:rPr>
            </w:pPr>
            <w:r w:rsidRPr="00DB473A">
              <w:rPr>
                <w:rFonts w:ascii="Cambria" w:hAnsi="Cambria"/>
              </w:rPr>
              <w:t>Bu Direktif’in muhatabı Üye Devletlerdir.</w:t>
            </w:r>
          </w:p>
          <w:p w14:paraId="03C9FCA8" w14:textId="77777777" w:rsidR="00DF3815" w:rsidRPr="00DB473A" w:rsidRDefault="00DF3815" w:rsidP="007B2B99">
            <w:pPr>
              <w:rPr>
                <w:rFonts w:ascii="Cambria" w:hAnsi="Cambria"/>
              </w:rPr>
            </w:pPr>
          </w:p>
          <w:p w14:paraId="33A02A95" w14:textId="77777777" w:rsidR="00DF3815" w:rsidRPr="00DB473A" w:rsidRDefault="00DF3815" w:rsidP="00802C07">
            <w:pPr>
              <w:widowControl/>
              <w:pBdr>
                <w:top w:val="nil"/>
                <w:left w:val="nil"/>
                <w:bottom w:val="nil"/>
                <w:right w:val="nil"/>
                <w:between w:val="nil"/>
              </w:pBdr>
              <w:jc w:val="both"/>
              <w:rPr>
                <w:rFonts w:ascii="Cambria" w:eastAsia="Calibri" w:hAnsi="Cambria"/>
                <w:color w:val="000000"/>
              </w:rPr>
            </w:pPr>
            <w:r w:rsidRPr="00DB473A">
              <w:rPr>
                <w:rFonts w:ascii="Cambria" w:hAnsi="Cambria"/>
                <w:color w:val="000000"/>
              </w:rPr>
              <w:t>Bu Direktif’in muhatabı, Antlaşmalar uyarınca Üye Devletlerdir.</w:t>
            </w:r>
          </w:p>
          <w:p w14:paraId="228E5871" w14:textId="77777777" w:rsidR="00DF3815" w:rsidRPr="00DB473A" w:rsidRDefault="00DF3815">
            <w:pPr>
              <w:rPr>
                <w:rFonts w:ascii="Cambria" w:hAnsi="Cambria"/>
              </w:rPr>
            </w:pPr>
          </w:p>
        </w:tc>
      </w:tr>
      <w:tr w:rsidR="00FC1833" w:rsidRPr="000531CB" w14:paraId="1B19C6F8" w14:textId="77777777" w:rsidTr="00FC1833">
        <w:trPr>
          <w:trHeight w:val="531"/>
        </w:trPr>
        <w:tc>
          <w:tcPr>
            <w:tcW w:w="65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21" w:type="dxa"/>
              <w:left w:w="107" w:type="dxa"/>
              <w:bottom w:w="0" w:type="dxa"/>
              <w:right w:w="52" w:type="dxa"/>
            </w:tcMar>
          </w:tcPr>
          <w:p w14:paraId="283CCBC7" w14:textId="0F2B386A" w:rsidR="00FC1833" w:rsidRPr="00DB473A" w:rsidRDefault="00FC1833" w:rsidP="00FC1833">
            <w:pPr>
              <w:jc w:val="center"/>
              <w:rPr>
                <w:rFonts w:ascii="Cambria" w:hAnsi="Cambria"/>
                <w:b/>
              </w:rPr>
            </w:pPr>
            <w:r w:rsidRPr="00DB473A">
              <w:rPr>
                <w:rFonts w:ascii="Cambria" w:hAnsi="Cambria"/>
                <w:b/>
              </w:rPr>
              <w:lastRenderedPageBreak/>
              <w:t>Almanca</w:t>
            </w:r>
          </w:p>
        </w:tc>
        <w:tc>
          <w:tcPr>
            <w:tcW w:w="659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21" w:type="dxa"/>
              <w:left w:w="107" w:type="dxa"/>
              <w:bottom w:w="0" w:type="dxa"/>
              <w:right w:w="52" w:type="dxa"/>
            </w:tcMar>
          </w:tcPr>
          <w:p w14:paraId="3A95ACFA" w14:textId="081FF1F5" w:rsidR="00FC1833" w:rsidRPr="00DB473A" w:rsidRDefault="00FC1833" w:rsidP="00FC1833">
            <w:pPr>
              <w:jc w:val="center"/>
              <w:rPr>
                <w:rFonts w:ascii="Cambria" w:hAnsi="Cambria"/>
              </w:rPr>
            </w:pPr>
            <w:r w:rsidRPr="00DB473A">
              <w:rPr>
                <w:rFonts w:ascii="Cambria" w:hAnsi="Cambria"/>
                <w:b/>
              </w:rPr>
              <w:t>Türkçe</w:t>
            </w:r>
          </w:p>
        </w:tc>
      </w:tr>
      <w:tr w:rsidR="00FC1833" w:rsidRPr="000531CB" w14:paraId="1F8427C1" w14:textId="77777777" w:rsidTr="00B70991">
        <w:trPr>
          <w:trHeight w:val="720"/>
        </w:trPr>
        <w:tc>
          <w:tcPr>
            <w:tcW w:w="6591" w:type="dxa"/>
            <w:tcBorders>
              <w:top w:val="single" w:sz="4" w:space="0" w:color="000000"/>
              <w:left w:val="single" w:sz="4" w:space="0" w:color="000000"/>
              <w:bottom w:val="single" w:sz="4" w:space="0" w:color="000000"/>
              <w:right w:val="single" w:sz="4" w:space="0" w:color="000000"/>
            </w:tcBorders>
            <w:shd w:val="clear" w:color="auto" w:fill="CCECFF"/>
            <w:tcMar>
              <w:top w:w="21" w:type="dxa"/>
              <w:left w:w="107" w:type="dxa"/>
              <w:bottom w:w="0" w:type="dxa"/>
              <w:right w:w="52" w:type="dxa"/>
            </w:tcMar>
          </w:tcPr>
          <w:p w14:paraId="437C6064" w14:textId="77777777" w:rsidR="00FC1833" w:rsidRDefault="00FC1833" w:rsidP="00FC1833">
            <w:pPr>
              <w:jc w:val="center"/>
              <w:rPr>
                <w:rFonts w:ascii="Cambria" w:hAnsi="Cambria"/>
                <w:b/>
              </w:rPr>
            </w:pPr>
          </w:p>
          <w:p w14:paraId="5E300CF0" w14:textId="26F94297" w:rsidR="00FC1833" w:rsidRPr="00DB473A" w:rsidRDefault="00FC1833" w:rsidP="00FC1833">
            <w:pPr>
              <w:jc w:val="center"/>
              <w:rPr>
                <w:rFonts w:ascii="Cambria" w:hAnsi="Cambria"/>
                <w:b/>
              </w:rPr>
            </w:pPr>
            <w:r w:rsidRPr="00DB473A">
              <w:rPr>
                <w:rFonts w:ascii="Cambria" w:hAnsi="Cambria"/>
                <w:b/>
              </w:rPr>
              <w:t>Inkrafttreten</w:t>
            </w:r>
            <w:r w:rsidRPr="00DB473A">
              <w:rPr>
                <w:rStyle w:val="DipnotBavurusu"/>
                <w:rFonts w:ascii="Cambria" w:hAnsi="Cambria"/>
                <w:b/>
              </w:rPr>
              <w:footnoteReference w:id="3"/>
            </w:r>
          </w:p>
        </w:tc>
        <w:tc>
          <w:tcPr>
            <w:tcW w:w="6592" w:type="dxa"/>
            <w:tcBorders>
              <w:top w:val="single" w:sz="4" w:space="0" w:color="000000"/>
              <w:left w:val="single" w:sz="4" w:space="0" w:color="000000"/>
              <w:bottom w:val="single" w:sz="4" w:space="0" w:color="000000"/>
              <w:right w:val="single" w:sz="4" w:space="0" w:color="000000"/>
            </w:tcBorders>
            <w:shd w:val="clear" w:color="auto" w:fill="CCECFF"/>
            <w:tcMar>
              <w:top w:w="21" w:type="dxa"/>
              <w:left w:w="107" w:type="dxa"/>
              <w:bottom w:w="0" w:type="dxa"/>
              <w:right w:w="52" w:type="dxa"/>
            </w:tcMar>
          </w:tcPr>
          <w:p w14:paraId="4BBA437C" w14:textId="77777777" w:rsidR="00FC1833" w:rsidRPr="00DB473A" w:rsidRDefault="00FC1833" w:rsidP="00FC1833">
            <w:pPr>
              <w:jc w:val="center"/>
              <w:rPr>
                <w:rFonts w:ascii="Cambria" w:hAnsi="Cambria"/>
                <w:b/>
              </w:rPr>
            </w:pPr>
          </w:p>
          <w:p w14:paraId="746D4886" w14:textId="43BBC536" w:rsidR="00FC1833" w:rsidRPr="00DB473A" w:rsidRDefault="00FC1833" w:rsidP="00FC1833">
            <w:pPr>
              <w:jc w:val="center"/>
              <w:rPr>
                <w:rFonts w:ascii="Cambria" w:hAnsi="Cambria"/>
                <w:b/>
              </w:rPr>
            </w:pPr>
            <w:r w:rsidRPr="00DB473A">
              <w:rPr>
                <w:rFonts w:ascii="Cambria" w:hAnsi="Cambria"/>
                <w:b/>
              </w:rPr>
              <w:t>Yürürlük</w:t>
            </w:r>
          </w:p>
        </w:tc>
      </w:tr>
      <w:tr w:rsidR="00FC1833" w:rsidRPr="000531CB" w14:paraId="17A8A11F" w14:textId="77777777" w:rsidTr="0023644D">
        <w:trPr>
          <w:trHeight w:val="820"/>
        </w:trPr>
        <w:tc>
          <w:tcPr>
            <w:tcW w:w="6591" w:type="dxa"/>
            <w:tcBorders>
              <w:top w:val="single" w:sz="4" w:space="0" w:color="000000"/>
              <w:left w:val="single" w:sz="4" w:space="0" w:color="000000"/>
              <w:bottom w:val="single" w:sz="4" w:space="0" w:color="000000"/>
              <w:right w:val="single" w:sz="4" w:space="0" w:color="000000"/>
            </w:tcBorders>
            <w:tcMar>
              <w:top w:w="21" w:type="dxa"/>
              <w:left w:w="107" w:type="dxa"/>
              <w:bottom w:w="0" w:type="dxa"/>
              <w:right w:w="52" w:type="dxa"/>
            </w:tcMar>
          </w:tcPr>
          <w:p w14:paraId="46F2CAE5" w14:textId="77777777" w:rsidR="00FC1833" w:rsidRPr="00DB473A" w:rsidRDefault="00FC1833" w:rsidP="00FC1833">
            <w:pPr>
              <w:rPr>
                <w:rFonts w:ascii="Cambria" w:hAnsi="Cambria"/>
              </w:rPr>
            </w:pPr>
            <w:r w:rsidRPr="00DB473A">
              <w:rPr>
                <w:rFonts w:ascii="Cambria" w:hAnsi="Cambria"/>
              </w:rPr>
              <w:t>Diese Verordnung tritt am ... in Kraft.</w:t>
            </w:r>
          </w:p>
          <w:p w14:paraId="6B5E92DF" w14:textId="77777777" w:rsidR="00FC1833" w:rsidRPr="00DB473A" w:rsidRDefault="00FC1833" w:rsidP="00FC1833">
            <w:pPr>
              <w:rPr>
                <w:rFonts w:ascii="Cambria" w:hAnsi="Cambria"/>
              </w:rPr>
            </w:pPr>
          </w:p>
          <w:p w14:paraId="2635737E" w14:textId="63269F9C" w:rsidR="00FC1833" w:rsidRPr="00DB473A" w:rsidRDefault="00FC1833" w:rsidP="00FC1833">
            <w:pPr>
              <w:jc w:val="both"/>
              <w:rPr>
                <w:rFonts w:ascii="Cambria" w:hAnsi="Cambria"/>
              </w:rPr>
            </w:pPr>
            <w:r w:rsidRPr="00DB473A">
              <w:rPr>
                <w:rFonts w:ascii="Cambria" w:hAnsi="Cambria"/>
              </w:rPr>
              <w:t xml:space="preserve">Diese Verordnung tritt am (…) Tag nach ihrer Veröffentlichung /am Tag ihrer Veröffentlichung im Amtsblatt der Europäischen Union in Kraft. </w:t>
            </w:r>
          </w:p>
          <w:p w14:paraId="6B9C73A0" w14:textId="77777777" w:rsidR="00FC1833" w:rsidRPr="00DB473A" w:rsidRDefault="00FC1833" w:rsidP="00FC1833">
            <w:pPr>
              <w:spacing w:line="256" w:lineRule="auto"/>
              <w:rPr>
                <w:rFonts w:ascii="Cambria" w:hAnsi="Cambria"/>
              </w:rPr>
            </w:pPr>
          </w:p>
          <w:p w14:paraId="3D454929" w14:textId="3570FF69" w:rsidR="00FC1833" w:rsidRPr="00DB473A" w:rsidRDefault="00FC1833" w:rsidP="00FC1833">
            <w:pPr>
              <w:spacing w:line="256" w:lineRule="auto"/>
              <w:rPr>
                <w:rFonts w:ascii="Cambria" w:hAnsi="Cambria"/>
              </w:rPr>
            </w:pPr>
            <w:r w:rsidRPr="00DB473A">
              <w:rPr>
                <w:rFonts w:ascii="Cambria" w:hAnsi="Cambria"/>
              </w:rPr>
              <w:t>Diese Verordnung gilt vom… bis zum…</w:t>
            </w:r>
          </w:p>
          <w:p w14:paraId="261487EE" w14:textId="77777777" w:rsidR="00FC1833" w:rsidRPr="00DB473A" w:rsidRDefault="00FC1833" w:rsidP="00FC1833">
            <w:pPr>
              <w:spacing w:line="256" w:lineRule="auto"/>
              <w:ind w:left="1"/>
              <w:rPr>
                <w:rFonts w:ascii="Cambria" w:hAnsi="Cambria"/>
              </w:rPr>
            </w:pPr>
          </w:p>
          <w:p w14:paraId="7CAF8DB9" w14:textId="68E221F2" w:rsidR="00FC1833" w:rsidRPr="00DB473A" w:rsidRDefault="00FC1833" w:rsidP="00FC1833">
            <w:pPr>
              <w:spacing w:line="256" w:lineRule="auto"/>
              <w:ind w:left="1"/>
              <w:rPr>
                <w:rFonts w:ascii="Cambria" w:hAnsi="Cambria"/>
              </w:rPr>
            </w:pPr>
            <w:r w:rsidRPr="00DB473A">
              <w:rPr>
                <w:rFonts w:ascii="Cambria" w:hAnsi="Cambria"/>
              </w:rPr>
              <w:t>Die Geltungsdauer dieser Verordnung … endet am…</w:t>
            </w:r>
          </w:p>
          <w:p w14:paraId="75DCF15B" w14:textId="77777777" w:rsidR="00FC1833" w:rsidRPr="00DB473A" w:rsidRDefault="00FC1833" w:rsidP="00FC1833">
            <w:pPr>
              <w:spacing w:line="256" w:lineRule="auto"/>
              <w:ind w:left="1"/>
              <w:rPr>
                <w:rFonts w:ascii="Cambria" w:hAnsi="Cambria"/>
              </w:rPr>
            </w:pPr>
          </w:p>
          <w:p w14:paraId="382439B4" w14:textId="19051D9D" w:rsidR="00FC1833" w:rsidRPr="00DB473A" w:rsidRDefault="00FC1833" w:rsidP="00FC1833">
            <w:pPr>
              <w:spacing w:line="256" w:lineRule="auto"/>
              <w:rPr>
                <w:rFonts w:ascii="Cambria" w:hAnsi="Cambria"/>
              </w:rPr>
            </w:pPr>
            <w:r w:rsidRPr="00DB473A">
              <w:rPr>
                <w:rFonts w:ascii="Cambria" w:hAnsi="Cambria"/>
              </w:rPr>
              <w:t xml:space="preserve">Sie wenden diese Vorschriften (spätestens) ab...an. </w:t>
            </w:r>
          </w:p>
          <w:p w14:paraId="60C67BCA" w14:textId="647E584B" w:rsidR="00FC1833" w:rsidRPr="00DB473A" w:rsidRDefault="00FC1833" w:rsidP="00FC1833">
            <w:pPr>
              <w:spacing w:line="256" w:lineRule="auto"/>
              <w:rPr>
                <w:rFonts w:ascii="Cambria" w:hAnsi="Cambria"/>
              </w:rPr>
            </w:pPr>
          </w:p>
          <w:p w14:paraId="5E0E19F3" w14:textId="77777777" w:rsidR="00FC1833" w:rsidRPr="00DB473A" w:rsidRDefault="00FC1833" w:rsidP="00FC1833">
            <w:pPr>
              <w:spacing w:line="256" w:lineRule="auto"/>
              <w:rPr>
                <w:rFonts w:ascii="Cambria" w:hAnsi="Cambria"/>
              </w:rPr>
            </w:pPr>
          </w:p>
          <w:p w14:paraId="3987E693" w14:textId="1606269A" w:rsidR="00FC1833" w:rsidRPr="00DB473A" w:rsidRDefault="00FC1833" w:rsidP="00FC1833">
            <w:pPr>
              <w:spacing w:after="123" w:line="256" w:lineRule="auto"/>
              <w:ind w:left="1"/>
              <w:jc w:val="both"/>
              <w:rPr>
                <w:rFonts w:ascii="Cambria" w:hAnsi="Cambria"/>
              </w:rPr>
            </w:pPr>
            <w:r w:rsidRPr="00DB473A">
              <w:rPr>
                <w:rFonts w:ascii="Cambria" w:hAnsi="Cambria"/>
              </w:rPr>
              <w:t>Nach Inkrafttreten dieser Richtlinie stellen die Mitgliedstaaten sicher, dass die Kommission von allen Entwürfen für Rechts und Verwaltungsvorschriften, die sie auf dem unter diese Richtlinie fallenden Gebiet erlassen wollen, so rechtzeitig in Kenntnis gesetzt wird, dass sie dazu Stellung nehmen kann.</w:t>
            </w:r>
          </w:p>
          <w:p w14:paraId="0DA8886E" w14:textId="77777777" w:rsidR="00FC1833" w:rsidRPr="00DB473A" w:rsidRDefault="00FC1833" w:rsidP="00FC1833">
            <w:pPr>
              <w:jc w:val="both"/>
              <w:rPr>
                <w:rFonts w:ascii="Cambria" w:hAnsi="Cambria"/>
                <w:color w:val="000000" w:themeColor="text1"/>
                <w:highlight w:val="white"/>
              </w:rPr>
            </w:pPr>
          </w:p>
          <w:p w14:paraId="611BD6EF" w14:textId="77777777" w:rsidR="00FC1833" w:rsidRPr="00DB473A" w:rsidRDefault="00FC1833" w:rsidP="00FC1833">
            <w:pPr>
              <w:jc w:val="both"/>
              <w:rPr>
                <w:rFonts w:ascii="Cambria" w:hAnsi="Cambria"/>
                <w:color w:val="000000" w:themeColor="text1"/>
                <w:sz w:val="18"/>
                <w:szCs w:val="18"/>
                <w:highlight w:val="white"/>
              </w:rPr>
            </w:pPr>
          </w:p>
          <w:p w14:paraId="2DA56859" w14:textId="75CFAFE8" w:rsidR="00FC1833" w:rsidRPr="00DB473A" w:rsidRDefault="00FC1833" w:rsidP="00FC1833">
            <w:pPr>
              <w:jc w:val="both"/>
              <w:rPr>
                <w:rFonts w:ascii="Cambria" w:hAnsi="Cambria"/>
                <w:color w:val="FF0000"/>
              </w:rPr>
            </w:pPr>
            <w:r w:rsidRPr="00DB473A">
              <w:rPr>
                <w:rFonts w:ascii="Cambria" w:hAnsi="Cambria"/>
                <w:color w:val="000000" w:themeColor="text1"/>
                <w:highlight w:val="white"/>
              </w:rPr>
              <w:t xml:space="preserve">Dieser Richtlinie wird am Tag seiner Bekanntgabe </w:t>
            </w:r>
            <w:r w:rsidRPr="00DB473A">
              <w:rPr>
                <w:rFonts w:ascii="Cambria" w:hAnsi="Cambria"/>
                <w:highlight w:val="white"/>
              </w:rPr>
              <w:t>wirksam</w:t>
            </w:r>
            <w:r w:rsidRPr="00DB473A">
              <w:rPr>
                <w:rFonts w:ascii="Cambria" w:hAnsi="Cambria"/>
                <w:color w:val="000000" w:themeColor="text1"/>
                <w:highlight w:val="white"/>
              </w:rPr>
              <w:t>.</w:t>
            </w:r>
          </w:p>
        </w:tc>
        <w:tc>
          <w:tcPr>
            <w:tcW w:w="6592" w:type="dxa"/>
            <w:tcBorders>
              <w:top w:val="single" w:sz="4" w:space="0" w:color="000000"/>
              <w:left w:val="single" w:sz="4" w:space="0" w:color="000000"/>
              <w:bottom w:val="single" w:sz="4" w:space="0" w:color="000000"/>
              <w:right w:val="single" w:sz="4" w:space="0" w:color="000000"/>
            </w:tcBorders>
            <w:tcMar>
              <w:top w:w="21" w:type="dxa"/>
              <w:left w:w="107" w:type="dxa"/>
              <w:bottom w:w="0" w:type="dxa"/>
              <w:right w:w="52" w:type="dxa"/>
            </w:tcMar>
          </w:tcPr>
          <w:p w14:paraId="3DA0FB18" w14:textId="77777777" w:rsidR="00FC1833" w:rsidRPr="00DB473A" w:rsidRDefault="00FC1833" w:rsidP="00FC1833">
            <w:pPr>
              <w:spacing w:line="256" w:lineRule="auto"/>
              <w:rPr>
                <w:rFonts w:ascii="Cambria" w:hAnsi="Cambria"/>
              </w:rPr>
            </w:pPr>
            <w:r w:rsidRPr="00DB473A">
              <w:rPr>
                <w:rFonts w:ascii="Cambria" w:hAnsi="Cambria"/>
              </w:rPr>
              <w:t xml:space="preserve">Bu Tüzük …tarihinde yürürlüğe girer.  </w:t>
            </w:r>
          </w:p>
          <w:p w14:paraId="63CD9C9C" w14:textId="77777777" w:rsidR="00FC1833" w:rsidRPr="00DB473A" w:rsidRDefault="00FC1833" w:rsidP="00FC1833">
            <w:pPr>
              <w:spacing w:line="256" w:lineRule="auto"/>
              <w:rPr>
                <w:rFonts w:ascii="Cambria" w:hAnsi="Cambria"/>
              </w:rPr>
            </w:pPr>
          </w:p>
          <w:p w14:paraId="61FE0528" w14:textId="2D208599" w:rsidR="00FC1833" w:rsidRPr="00DB473A" w:rsidRDefault="00FC1833" w:rsidP="00FC1833">
            <w:pPr>
              <w:spacing w:after="124" w:line="256" w:lineRule="auto"/>
              <w:ind w:left="1"/>
              <w:jc w:val="both"/>
              <w:rPr>
                <w:rFonts w:ascii="Cambria" w:hAnsi="Cambria"/>
              </w:rPr>
            </w:pPr>
            <w:r w:rsidRPr="00DB473A">
              <w:rPr>
                <w:rFonts w:ascii="Cambria" w:hAnsi="Cambria"/>
              </w:rPr>
              <w:t xml:space="preserve">Bu Tüzük, Avrupa Birliği Resmi Gazetesi’nde yayımlandığı gün /  yayımlanma tarihini takip eden (...) gün yürürlüğe girer. </w:t>
            </w:r>
          </w:p>
          <w:p w14:paraId="6918AC5D" w14:textId="77777777" w:rsidR="00FC1833" w:rsidRPr="00DB473A" w:rsidRDefault="00FC1833" w:rsidP="00FC1833">
            <w:pPr>
              <w:spacing w:line="256" w:lineRule="auto"/>
              <w:ind w:left="1"/>
              <w:rPr>
                <w:rFonts w:ascii="Cambria" w:hAnsi="Cambria"/>
              </w:rPr>
            </w:pPr>
          </w:p>
          <w:p w14:paraId="72996E02" w14:textId="77777777" w:rsidR="00FC1833" w:rsidRPr="00DB473A" w:rsidRDefault="00FC1833" w:rsidP="00FC1833">
            <w:pPr>
              <w:spacing w:line="256" w:lineRule="auto"/>
              <w:ind w:left="1"/>
              <w:rPr>
                <w:rFonts w:ascii="Cambria" w:hAnsi="Cambria"/>
              </w:rPr>
            </w:pPr>
            <w:r w:rsidRPr="00DB473A">
              <w:rPr>
                <w:rFonts w:ascii="Cambria" w:hAnsi="Cambria"/>
              </w:rPr>
              <w:t xml:space="preserve">Bu Tüzük …tarihinden …tarihine kadar uygulanır.  </w:t>
            </w:r>
          </w:p>
          <w:p w14:paraId="031E3718" w14:textId="77777777" w:rsidR="00FC1833" w:rsidRPr="00DB473A" w:rsidRDefault="00FC1833" w:rsidP="00FC1833">
            <w:pPr>
              <w:spacing w:after="59" w:line="256" w:lineRule="auto"/>
              <w:ind w:left="1"/>
              <w:rPr>
                <w:rFonts w:ascii="Cambria" w:hAnsi="Cambria"/>
              </w:rPr>
            </w:pPr>
          </w:p>
          <w:p w14:paraId="39344AA4" w14:textId="77777777" w:rsidR="00FC1833" w:rsidRPr="00DB473A" w:rsidRDefault="00FC1833" w:rsidP="00FC1833">
            <w:pPr>
              <w:spacing w:line="256" w:lineRule="auto"/>
              <w:ind w:left="1"/>
              <w:rPr>
                <w:rFonts w:ascii="Cambria" w:hAnsi="Cambria"/>
              </w:rPr>
            </w:pPr>
            <w:r w:rsidRPr="00DB473A">
              <w:rPr>
                <w:rFonts w:ascii="Cambria" w:hAnsi="Cambria"/>
              </w:rPr>
              <w:t xml:space="preserve">Bu Tüzük’ün uygulanma süresi… tarihinde sona erer. </w:t>
            </w:r>
          </w:p>
          <w:p w14:paraId="262054E4" w14:textId="158AA563" w:rsidR="00FC1833" w:rsidRDefault="00FC1833" w:rsidP="00FC1833">
            <w:pPr>
              <w:spacing w:line="256" w:lineRule="auto"/>
              <w:ind w:left="1"/>
              <w:rPr>
                <w:rFonts w:ascii="Cambria" w:hAnsi="Cambria"/>
                <w:sz w:val="10"/>
                <w:szCs w:val="10"/>
              </w:rPr>
            </w:pPr>
          </w:p>
          <w:p w14:paraId="02F77E44" w14:textId="77777777" w:rsidR="00FC1833" w:rsidRPr="00DB473A" w:rsidRDefault="00FC1833" w:rsidP="00FC1833">
            <w:pPr>
              <w:spacing w:line="256" w:lineRule="auto"/>
              <w:ind w:left="1"/>
              <w:rPr>
                <w:rFonts w:ascii="Cambria" w:hAnsi="Cambria"/>
                <w:sz w:val="10"/>
                <w:szCs w:val="10"/>
              </w:rPr>
            </w:pPr>
          </w:p>
          <w:p w14:paraId="41657B1B" w14:textId="77777777" w:rsidR="00FC1833" w:rsidRPr="00DB473A" w:rsidRDefault="00FC1833" w:rsidP="00FC1833">
            <w:pPr>
              <w:ind w:left="1"/>
              <w:rPr>
                <w:rFonts w:ascii="Cambria" w:hAnsi="Cambria"/>
              </w:rPr>
            </w:pPr>
            <w:r w:rsidRPr="00DB473A">
              <w:rPr>
                <w:rFonts w:ascii="Cambria" w:hAnsi="Cambria"/>
              </w:rPr>
              <w:t xml:space="preserve">Üye Devletler, bu hükümleri (en geç) … tarihinden itibaren uygularlar. </w:t>
            </w:r>
          </w:p>
          <w:p w14:paraId="5D48062B" w14:textId="77777777" w:rsidR="00FC1833" w:rsidRDefault="00FC1833" w:rsidP="00FC1833">
            <w:pPr>
              <w:spacing w:after="166" w:line="256" w:lineRule="auto"/>
              <w:ind w:left="1"/>
              <w:jc w:val="both"/>
              <w:rPr>
                <w:rFonts w:ascii="Cambria" w:hAnsi="Cambria"/>
              </w:rPr>
            </w:pPr>
          </w:p>
          <w:p w14:paraId="7B3F3BEC" w14:textId="12C2FBF1" w:rsidR="00FC1833" w:rsidRPr="00DB473A" w:rsidRDefault="00FC1833" w:rsidP="00FC1833">
            <w:pPr>
              <w:spacing w:after="166" w:line="256" w:lineRule="auto"/>
              <w:ind w:left="1"/>
              <w:jc w:val="both"/>
              <w:rPr>
                <w:rFonts w:ascii="Cambria" w:hAnsi="Cambria"/>
              </w:rPr>
            </w:pPr>
            <w:r w:rsidRPr="00DB473A">
              <w:rPr>
                <w:rFonts w:ascii="Cambria" w:hAnsi="Cambria"/>
              </w:rPr>
              <w:t xml:space="preserve">Üye Devletler, bu Direktif yürürlüğe girer girmez, Direktif’in düzenlediği alanda kabul etmeyi öngördükleri taslak kanun, ikincil düzenleme ve idari kurallar hakkında, bunlara ilişkin görüşlerini sunmasına imkân verecek bir süre içinde Komisyonun bilgilendirilmesini temin ederler. </w:t>
            </w:r>
          </w:p>
          <w:p w14:paraId="24F6BF67" w14:textId="77777777" w:rsidR="00FC1833" w:rsidRPr="00FC1833" w:rsidRDefault="00FC1833" w:rsidP="00FC1833">
            <w:pPr>
              <w:spacing w:line="256" w:lineRule="auto"/>
              <w:rPr>
                <w:rFonts w:ascii="Cambria" w:hAnsi="Cambria"/>
                <w:sz w:val="28"/>
                <w:szCs w:val="28"/>
              </w:rPr>
            </w:pPr>
          </w:p>
          <w:p w14:paraId="215D6998" w14:textId="532DF401" w:rsidR="00FC1833" w:rsidRPr="00DB473A" w:rsidRDefault="00FC1833" w:rsidP="00FC1833">
            <w:pPr>
              <w:spacing w:line="256" w:lineRule="auto"/>
              <w:rPr>
                <w:rFonts w:ascii="Cambria" w:hAnsi="Cambria"/>
              </w:rPr>
            </w:pPr>
            <w:r w:rsidRPr="00DB473A">
              <w:rPr>
                <w:rFonts w:ascii="Cambria" w:hAnsi="Cambria"/>
              </w:rPr>
              <w:t>Bu Direktif, bildiriminin yapıldığı gün geçerlilik kazanır.</w:t>
            </w:r>
          </w:p>
        </w:tc>
      </w:tr>
    </w:tbl>
    <w:p w14:paraId="3B39DEE1" w14:textId="77777777" w:rsidR="00966071" w:rsidRDefault="00966071">
      <w:pPr>
        <w:spacing w:after="147" w:line="256" w:lineRule="auto"/>
        <w:rPr>
          <w:rFonts w:asciiTheme="minorHAnsi" w:hAnsiTheme="minorHAnsi"/>
          <w:b/>
        </w:rPr>
      </w:pPr>
    </w:p>
    <w:p w14:paraId="3628358E" w14:textId="5FE9DB1B" w:rsidR="00966071" w:rsidRPr="00DB473A" w:rsidRDefault="00966071">
      <w:pPr>
        <w:rPr>
          <w:rFonts w:ascii="Cambria" w:hAnsi="Cambria"/>
          <w:b/>
        </w:rPr>
      </w:pPr>
    </w:p>
    <w:p w14:paraId="3F9B5DEE" w14:textId="77777777" w:rsidR="000C7C54" w:rsidRPr="00DB473A" w:rsidRDefault="00302B56">
      <w:pPr>
        <w:spacing w:after="147" w:line="256" w:lineRule="auto"/>
        <w:rPr>
          <w:rFonts w:ascii="Cambria" w:hAnsi="Cambria"/>
          <w:b/>
        </w:rPr>
      </w:pPr>
      <w:r w:rsidRPr="00DB473A">
        <w:rPr>
          <w:rFonts w:ascii="Cambria" w:hAnsi="Cambria"/>
          <w:b/>
        </w:rPr>
        <w:lastRenderedPageBreak/>
        <w:t>4.</w:t>
      </w:r>
      <w:r w:rsidR="008D55B8" w:rsidRPr="00DB473A">
        <w:rPr>
          <w:rFonts w:ascii="Cambria" w:hAnsi="Cambria"/>
          <w:b/>
        </w:rPr>
        <w:t>5</w:t>
      </w:r>
      <w:r w:rsidRPr="00DB473A">
        <w:rPr>
          <w:rFonts w:ascii="Cambria" w:hAnsi="Cambria"/>
          <w:b/>
        </w:rPr>
        <w:t xml:space="preserve">. </w:t>
      </w:r>
      <w:r w:rsidR="008D55B8" w:rsidRPr="00DB473A">
        <w:rPr>
          <w:rFonts w:ascii="Cambria" w:hAnsi="Cambria"/>
          <w:b/>
        </w:rPr>
        <w:t>Kapanış İfadeleri</w:t>
      </w:r>
    </w:p>
    <w:p w14:paraId="466F4907" w14:textId="7499A6A6" w:rsidR="000C7C54" w:rsidRPr="00DB473A" w:rsidRDefault="008D55B8">
      <w:pPr>
        <w:spacing w:after="147" w:line="256" w:lineRule="auto"/>
        <w:rPr>
          <w:rFonts w:ascii="Cambria" w:hAnsi="Cambria"/>
        </w:rPr>
      </w:pPr>
      <w:r w:rsidRPr="00DB473A">
        <w:rPr>
          <w:rFonts w:ascii="Cambria" w:hAnsi="Cambria"/>
          <w:spacing w:val="-1"/>
        </w:rPr>
        <w:t>Kapanış ifadeleri bölümünde (</w:t>
      </w:r>
      <w:r w:rsidR="00C3281C" w:rsidRPr="00DB473A">
        <w:rPr>
          <w:rFonts w:ascii="Cambria" w:hAnsi="Cambria"/>
          <w:spacing w:val="-1"/>
        </w:rPr>
        <w:t>Formel zur Verbindlichkeit</w:t>
      </w:r>
      <w:r w:rsidRPr="00DB473A">
        <w:rPr>
          <w:rFonts w:ascii="Cambria" w:hAnsi="Cambria"/>
          <w:spacing w:val="-1"/>
        </w:rPr>
        <w:t xml:space="preserve">), bazı zorunlu ifadeler </w:t>
      </w:r>
      <w:r w:rsidR="00802C07" w:rsidRPr="00DB473A">
        <w:rPr>
          <w:rFonts w:ascii="Cambria" w:hAnsi="Cambria"/>
          <w:spacing w:val="-1"/>
        </w:rPr>
        <w:t xml:space="preserve">ile </w:t>
      </w:r>
      <w:r w:rsidRPr="00DB473A">
        <w:rPr>
          <w:rFonts w:ascii="Cambria" w:hAnsi="Cambria"/>
          <w:spacing w:val="-1"/>
        </w:rPr>
        <w:t>imza yeri ve imzacı taraflara ilişkin ifadeler yer</w:t>
      </w:r>
      <w:r w:rsidR="00966071" w:rsidRPr="00DB473A">
        <w:rPr>
          <w:rFonts w:ascii="Cambria" w:hAnsi="Cambria"/>
        </w:rPr>
        <w:t xml:space="preserve"> alır.</w:t>
      </w:r>
      <w:r w:rsidR="00302B56" w:rsidRPr="00DB473A">
        <w:rPr>
          <w:rFonts w:ascii="Cambria" w:hAnsi="Cambria"/>
        </w:rPr>
        <w:t xml:space="preserve">  </w:t>
      </w:r>
    </w:p>
    <w:p w14:paraId="36517C04" w14:textId="31A80B0E" w:rsidR="008D55B8" w:rsidRPr="00DB473A" w:rsidRDefault="0012485C">
      <w:pPr>
        <w:tabs>
          <w:tab w:val="left" w:pos="12106"/>
        </w:tabs>
        <w:jc w:val="both"/>
        <w:rPr>
          <w:rFonts w:ascii="Cambria" w:hAnsi="Cambria"/>
        </w:rPr>
      </w:pPr>
      <w:ins w:id="3" w:author="Ozge Ozmen Ozturk" w:date="2019-05-22T16:38:00Z">
        <w:r w:rsidRPr="00DB473A">
          <w:rPr>
            <w:rFonts w:ascii="Cambria" w:hAnsi="Cambria"/>
            <w:noProof/>
          </w:rPr>
          <mc:AlternateContent>
            <mc:Choice Requires="wps">
              <w:drawing>
                <wp:anchor distT="0" distB="0" distL="114300" distR="114300" simplePos="0" relativeHeight="251633152" behindDoc="0" locked="0" layoutInCell="1" allowOverlap="1" wp14:anchorId="1AAF541C" wp14:editId="30850F19">
                  <wp:simplePos x="0" y="0"/>
                  <wp:positionH relativeFrom="column">
                    <wp:posOffset>223520</wp:posOffset>
                  </wp:positionH>
                  <wp:positionV relativeFrom="paragraph">
                    <wp:posOffset>101600</wp:posOffset>
                  </wp:positionV>
                  <wp:extent cx="8263890" cy="381635"/>
                  <wp:effectExtent l="9525" t="12700" r="13335" b="34290"/>
                  <wp:wrapNone/>
                  <wp:docPr id="16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3890" cy="38163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6C5535A" w14:textId="77777777" w:rsidR="009B1CAC" w:rsidRPr="00FB2AE1" w:rsidRDefault="009B1CAC" w:rsidP="008D55B8">
                              <w:pPr>
                                <w:autoSpaceDE w:val="0"/>
                                <w:autoSpaceDN w:val="0"/>
                                <w:adjustRightInd w:val="0"/>
                                <w:spacing w:line="360" w:lineRule="auto"/>
                                <w:ind w:right="61"/>
                                <w:jc w:val="center"/>
                                <w:rPr>
                                  <w:rFonts w:ascii="Cambria" w:hAnsi="Cambria"/>
                                  <w:spacing w:val="-1"/>
                                </w:rPr>
                              </w:pPr>
                              <w:r w:rsidRPr="00FB2AE1">
                                <w:rPr>
                                  <w:rFonts w:ascii="Cambria" w:hAnsi="Cambria"/>
                                  <w:spacing w:val="-1"/>
                                </w:rPr>
                                <w:t xml:space="preserve">Bu bölümde yer alan imzacı tarafın </w:t>
                              </w:r>
                              <w:r>
                                <w:rPr>
                                  <w:rFonts w:ascii="Cambria" w:hAnsi="Cambria"/>
                                  <w:spacing w:val="-1"/>
                                </w:rPr>
                                <w:t xml:space="preserve">adı ve </w:t>
                              </w:r>
                              <w:r w:rsidRPr="00FB2AE1">
                                <w:rPr>
                                  <w:rFonts w:ascii="Cambria" w:hAnsi="Cambria"/>
                                  <w:spacing w:val="-1"/>
                                </w:rPr>
                                <w:t>soyadı kaynak metinde</w:t>
                              </w:r>
                              <w:r>
                                <w:rPr>
                                  <w:rFonts w:ascii="Cambria" w:hAnsi="Cambria"/>
                                  <w:spacing w:val="-1"/>
                                </w:rPr>
                                <w:t>ki yazım şekli esas alınarak düzenlenir</w:t>
                              </w:r>
                              <w:r w:rsidRPr="00FB2AE1">
                                <w:rPr>
                                  <w:rFonts w:ascii="Cambria" w:hAnsi="Cambria"/>
                                  <w:spacing w:val="-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AF541C" id="AutoShape 52" o:spid="_x0000_s1039" style="position:absolute;left:0;text-align:left;margin-left:17.6pt;margin-top:8pt;width:650.7pt;height:30.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" strokecolor="#92cddc" strokeweight="1pt">
                  <v:fill color2="#b6dde8" focus="100%" type="gradient"/>
                  <v:shadow on="t" color="#205867" opacity=".5" offset="1pt"/>
                  <v:textbox>
                    <w:txbxContent>
                      <w:p w14:paraId="66C5535A" w14:textId="77777777" w:rsidR="009B1CAC" w:rsidRPr="00FB2AE1" w:rsidRDefault="009B1CAC" w:rsidP="008D55B8">
                        <w:pPr>
                          <w:autoSpaceDE w:val="0"/>
                          <w:autoSpaceDN w:val="0"/>
                          <w:adjustRightInd w:val="0"/>
                          <w:spacing w:line="360" w:lineRule="auto"/>
                          <w:ind w:right="61"/>
                          <w:jc w:val="center"/>
                          <w:rPr>
                            <w:rFonts w:ascii="Cambria" w:hAnsi="Cambria"/>
                            <w:spacing w:val="-1"/>
                          </w:rPr>
                        </w:pPr>
                        <w:r w:rsidRPr="00FB2AE1">
                          <w:rPr>
                            <w:rFonts w:ascii="Cambria" w:hAnsi="Cambria"/>
                            <w:spacing w:val="-1"/>
                          </w:rPr>
                          <w:t xml:space="preserve">Bu bölümde yer alan imzacı tarafın </w:t>
                        </w:r>
                        <w:r>
                          <w:rPr>
                            <w:rFonts w:ascii="Cambria" w:hAnsi="Cambria"/>
                            <w:spacing w:val="-1"/>
                          </w:rPr>
                          <w:t xml:space="preserve">adı ve </w:t>
                        </w:r>
                        <w:r w:rsidRPr="00FB2AE1">
                          <w:rPr>
                            <w:rFonts w:ascii="Cambria" w:hAnsi="Cambria"/>
                            <w:spacing w:val="-1"/>
                          </w:rPr>
                          <w:t>soyadı kaynak metinde</w:t>
                        </w:r>
                        <w:r>
                          <w:rPr>
                            <w:rFonts w:ascii="Cambria" w:hAnsi="Cambria"/>
                            <w:spacing w:val="-1"/>
                          </w:rPr>
                          <w:t>ki yazım şekli esas alınarak düzenlenir</w:t>
                        </w:r>
                        <w:r w:rsidRPr="00FB2AE1">
                          <w:rPr>
                            <w:rFonts w:ascii="Cambria" w:hAnsi="Cambria"/>
                            <w:spacing w:val="-1"/>
                          </w:rPr>
                          <w:t>.</w:t>
                        </w:r>
                      </w:p>
                    </w:txbxContent>
                  </v:textbox>
                </v:roundrect>
              </w:pict>
            </mc:Fallback>
          </mc:AlternateContent>
        </w:r>
      </w:ins>
    </w:p>
    <w:p w14:paraId="6F0F838F" w14:textId="77777777" w:rsidR="008D55B8" w:rsidRPr="00DB473A" w:rsidRDefault="008D55B8">
      <w:pPr>
        <w:tabs>
          <w:tab w:val="left" w:pos="12106"/>
        </w:tabs>
        <w:jc w:val="both"/>
        <w:rPr>
          <w:rFonts w:ascii="Cambria" w:hAnsi="Cambria"/>
        </w:rPr>
      </w:pPr>
    </w:p>
    <w:p w14:paraId="41370A8C" w14:textId="77777777" w:rsidR="008D55B8" w:rsidRDefault="008D55B8">
      <w:pPr>
        <w:tabs>
          <w:tab w:val="left" w:pos="12106"/>
        </w:tabs>
        <w:jc w:val="both"/>
        <w:rPr>
          <w:rFonts w:asciiTheme="minorHAnsi" w:hAnsiTheme="minorHAnsi"/>
        </w:rPr>
      </w:pPr>
    </w:p>
    <w:p w14:paraId="779C719A" w14:textId="77777777" w:rsidR="008D55B8" w:rsidRDefault="008D55B8">
      <w:pPr>
        <w:tabs>
          <w:tab w:val="left" w:pos="12106"/>
        </w:tabs>
        <w:jc w:val="both"/>
        <w:rPr>
          <w:rFonts w:asciiTheme="minorHAnsi" w:hAnsiTheme="minorHAnsi"/>
        </w:rPr>
      </w:pPr>
    </w:p>
    <w:p w14:paraId="0728C601" w14:textId="77777777" w:rsidR="000C7C54" w:rsidRPr="00DB473A" w:rsidRDefault="00302B56">
      <w:pPr>
        <w:tabs>
          <w:tab w:val="left" w:pos="11778"/>
        </w:tabs>
        <w:rPr>
          <w:rFonts w:ascii="Cambria" w:hAnsi="Cambria"/>
        </w:rPr>
      </w:pPr>
      <w:r w:rsidRPr="00DB473A">
        <w:rPr>
          <w:rFonts w:ascii="Cambria" w:hAnsi="Cambria"/>
        </w:rPr>
        <w:t>Bu bölümde karşılaşılan ifade örnekleri ve karşılıkları aşağıda verilmektedir.</w:t>
      </w:r>
    </w:p>
    <w:p w14:paraId="4240D70D" w14:textId="77777777" w:rsidR="000C7C54" w:rsidRPr="00DB473A" w:rsidRDefault="000C7C54">
      <w:pPr>
        <w:tabs>
          <w:tab w:val="left" w:pos="11778"/>
        </w:tabs>
        <w:rPr>
          <w:rFonts w:ascii="Cambria" w:hAnsi="Cambria"/>
        </w:rPr>
      </w:pPr>
    </w:p>
    <w:p w14:paraId="4C86DA86" w14:textId="14C8DD2E" w:rsidR="000C7C54" w:rsidRPr="00DB473A" w:rsidRDefault="00302B56">
      <w:pPr>
        <w:pStyle w:val="Balk1"/>
        <w:ind w:left="-5"/>
        <w:jc w:val="center"/>
        <w:rPr>
          <w:rFonts w:ascii="Cambria" w:hAnsi="Cambria"/>
          <w:sz w:val="24"/>
          <w:szCs w:val="24"/>
        </w:rPr>
      </w:pPr>
      <w:r w:rsidRPr="00DB473A">
        <w:rPr>
          <w:rFonts w:ascii="Cambria" w:hAnsi="Cambria"/>
          <w:sz w:val="24"/>
          <w:szCs w:val="24"/>
        </w:rPr>
        <w:t>Tablo 1</w:t>
      </w:r>
      <w:r w:rsidR="00293562" w:rsidRPr="00DB473A">
        <w:rPr>
          <w:rFonts w:ascii="Cambria" w:hAnsi="Cambria"/>
          <w:sz w:val="24"/>
          <w:szCs w:val="24"/>
        </w:rPr>
        <w:t>1</w:t>
      </w:r>
      <w:r w:rsidRPr="00DB473A">
        <w:rPr>
          <w:rFonts w:ascii="Cambria" w:hAnsi="Cambria"/>
          <w:sz w:val="24"/>
          <w:szCs w:val="24"/>
        </w:rPr>
        <w:t xml:space="preserve">. </w:t>
      </w:r>
      <w:r w:rsidR="008D55B8" w:rsidRPr="00DB473A">
        <w:rPr>
          <w:rFonts w:ascii="Cambria" w:hAnsi="Cambria"/>
          <w:b w:val="0"/>
          <w:sz w:val="24"/>
          <w:szCs w:val="24"/>
        </w:rPr>
        <w:t>Kapanış İfadeleri</w:t>
      </w:r>
      <w:r w:rsidRPr="00DB473A">
        <w:rPr>
          <w:rFonts w:ascii="Cambria" w:hAnsi="Cambria"/>
          <w:b w:val="0"/>
          <w:sz w:val="24"/>
          <w:szCs w:val="24"/>
        </w:rPr>
        <w:t xml:space="preserve"> Bölümü Örnekleri ve Karşılıkları</w:t>
      </w:r>
    </w:p>
    <w:tbl>
      <w:tblPr>
        <w:tblStyle w:val="af1"/>
        <w:tblW w:w="131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1"/>
        <w:gridCol w:w="6592"/>
      </w:tblGrid>
      <w:tr w:rsidR="0028200D" w:rsidRPr="00DB473A" w14:paraId="1789BE36" w14:textId="77777777" w:rsidTr="00FC1833">
        <w:trPr>
          <w:tblHeader/>
        </w:trPr>
        <w:tc>
          <w:tcPr>
            <w:tcW w:w="65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C7A277C" w14:textId="77777777" w:rsidR="00DF3815" w:rsidRPr="00DB473A" w:rsidRDefault="00DF3815">
            <w:pPr>
              <w:jc w:val="center"/>
              <w:rPr>
                <w:rFonts w:ascii="Cambria" w:hAnsi="Cambria"/>
                <w:b/>
              </w:rPr>
            </w:pPr>
            <w:r w:rsidRPr="00DB473A">
              <w:rPr>
                <w:rFonts w:ascii="Cambria" w:hAnsi="Cambria"/>
                <w:b/>
              </w:rPr>
              <w:t>Almanca</w:t>
            </w:r>
          </w:p>
        </w:tc>
        <w:tc>
          <w:tcPr>
            <w:tcW w:w="659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549B3F7" w14:textId="77777777" w:rsidR="00DF3815" w:rsidRPr="00DB473A" w:rsidRDefault="00DF3815">
            <w:pPr>
              <w:jc w:val="center"/>
              <w:rPr>
                <w:rFonts w:ascii="Cambria" w:hAnsi="Cambria"/>
                <w:b/>
              </w:rPr>
            </w:pPr>
            <w:r w:rsidRPr="00DB473A">
              <w:rPr>
                <w:rFonts w:ascii="Cambria" w:hAnsi="Cambria"/>
                <w:b/>
              </w:rPr>
              <w:t>Türkçe</w:t>
            </w:r>
          </w:p>
        </w:tc>
      </w:tr>
      <w:tr w:rsidR="00DF3815" w:rsidRPr="00DB473A" w14:paraId="74F3057C" w14:textId="77777777" w:rsidTr="00B70991">
        <w:tc>
          <w:tcPr>
            <w:tcW w:w="13183" w:type="dxa"/>
            <w:gridSpan w:val="2"/>
            <w:tcBorders>
              <w:top w:val="single" w:sz="4" w:space="0" w:color="000000"/>
              <w:left w:val="single" w:sz="4" w:space="0" w:color="auto"/>
              <w:bottom w:val="single" w:sz="4" w:space="0" w:color="000000"/>
              <w:right w:val="single" w:sz="4" w:space="0" w:color="000000"/>
            </w:tcBorders>
            <w:shd w:val="clear" w:color="auto" w:fill="CCECFF"/>
          </w:tcPr>
          <w:p w14:paraId="1A52C8EE" w14:textId="77777777" w:rsidR="00DF3815" w:rsidRPr="00DB473A" w:rsidRDefault="00DF3815" w:rsidP="00DF3815">
            <w:pPr>
              <w:jc w:val="center"/>
              <w:rPr>
                <w:rFonts w:ascii="Cambria" w:hAnsi="Cambria"/>
                <w:b/>
                <w:color w:val="FFFFFF"/>
              </w:rPr>
            </w:pPr>
            <w:r w:rsidRPr="00DB473A">
              <w:rPr>
                <w:rFonts w:ascii="Cambria" w:hAnsi="Cambria"/>
                <w:b/>
              </w:rPr>
              <w:t>Zorunlu İfadeler</w:t>
            </w:r>
          </w:p>
        </w:tc>
      </w:tr>
      <w:tr w:rsidR="00DF3815" w:rsidRPr="00DB473A" w14:paraId="39CFFB0E" w14:textId="77777777" w:rsidTr="0023644D">
        <w:tc>
          <w:tcPr>
            <w:tcW w:w="6591" w:type="dxa"/>
            <w:tcBorders>
              <w:top w:val="single" w:sz="4" w:space="0" w:color="000000"/>
              <w:left w:val="single" w:sz="4" w:space="0" w:color="auto"/>
              <w:bottom w:val="single" w:sz="4" w:space="0" w:color="000000"/>
              <w:right w:val="single" w:sz="4" w:space="0" w:color="000000"/>
            </w:tcBorders>
          </w:tcPr>
          <w:p w14:paraId="2A265AA3" w14:textId="77777777" w:rsidR="00DF3815" w:rsidRPr="00DB473A" w:rsidRDefault="00DF3815">
            <w:pPr>
              <w:jc w:val="both"/>
              <w:rPr>
                <w:rFonts w:ascii="Cambria" w:hAnsi="Cambria"/>
                <w:color w:val="000000" w:themeColor="text1"/>
              </w:rPr>
            </w:pPr>
            <w:r w:rsidRPr="00DB473A">
              <w:rPr>
                <w:rFonts w:ascii="Cambria" w:hAnsi="Cambria"/>
                <w:color w:val="000000" w:themeColor="text1"/>
              </w:rPr>
              <w:t>Diese Verordnung ist in allen ihren Teilen verbindlich und gilt unmittelbar in jedem Mitgliedstaat.</w:t>
            </w:r>
          </w:p>
          <w:p w14:paraId="1C6FEAF8" w14:textId="01894C41" w:rsidR="00DF3815" w:rsidRDefault="00DF3815">
            <w:pPr>
              <w:jc w:val="both"/>
              <w:rPr>
                <w:rFonts w:ascii="Cambria" w:hAnsi="Cambria"/>
                <w:color w:val="000000" w:themeColor="text1"/>
              </w:rPr>
            </w:pPr>
          </w:p>
          <w:p w14:paraId="0B3EFF15" w14:textId="77777777" w:rsidR="00FC1833" w:rsidRPr="00DB473A" w:rsidRDefault="00FC1833">
            <w:pPr>
              <w:jc w:val="both"/>
              <w:rPr>
                <w:rFonts w:ascii="Cambria" w:hAnsi="Cambria"/>
                <w:color w:val="000000" w:themeColor="text1"/>
              </w:rPr>
            </w:pPr>
          </w:p>
          <w:p w14:paraId="705AAB6B" w14:textId="3910FC09" w:rsidR="00DF3815" w:rsidRPr="00DB473A" w:rsidRDefault="00DF3815">
            <w:pPr>
              <w:jc w:val="both"/>
              <w:rPr>
                <w:rFonts w:ascii="Cambria" w:hAnsi="Cambria"/>
              </w:rPr>
            </w:pPr>
            <w:r w:rsidRPr="00DB473A">
              <w:rPr>
                <w:rFonts w:ascii="Cambria" w:hAnsi="Cambria"/>
              </w:rPr>
              <w:t>Diese</w:t>
            </w:r>
            <w:r w:rsidR="00555ED3" w:rsidRPr="00DB473A">
              <w:rPr>
                <w:rFonts w:ascii="Cambria" w:hAnsi="Cambria"/>
              </w:rPr>
              <w:t xml:space="preserve"> </w:t>
            </w:r>
            <w:r w:rsidRPr="00DB473A">
              <w:rPr>
                <w:rFonts w:ascii="Cambria" w:hAnsi="Cambria"/>
              </w:rPr>
              <w:t xml:space="preserve">Verordnung ist </w:t>
            </w:r>
            <w:r w:rsidR="00555ED3" w:rsidRPr="00DB473A">
              <w:rPr>
                <w:rFonts w:ascii="Cambria" w:hAnsi="Cambria"/>
              </w:rPr>
              <w:t xml:space="preserve">gemäß dem Vertrag zur Gründung der Europäischen Gemeinschaft </w:t>
            </w:r>
            <w:r w:rsidRPr="00DB473A">
              <w:rPr>
                <w:rFonts w:ascii="Cambria" w:hAnsi="Cambria"/>
              </w:rPr>
              <w:t>in allen ihren Teilen verbindlich und gilt unmittelbar in jedem Mitgliedstaat.</w:t>
            </w:r>
            <w:r w:rsidR="00152D47" w:rsidRPr="00DB473A">
              <w:rPr>
                <w:rFonts w:ascii="Cambria" w:hAnsi="Cambria"/>
              </w:rPr>
              <w:t xml:space="preserve"> </w:t>
            </w:r>
            <w:r w:rsidR="001031ED" w:rsidRPr="00DB473A">
              <w:rPr>
                <w:rFonts w:ascii="Cambria" w:hAnsi="Cambria"/>
              </w:rPr>
              <w:t xml:space="preserve">  </w:t>
            </w:r>
            <w:r w:rsidR="00391157" w:rsidRPr="00DB473A">
              <w:rPr>
                <w:rFonts w:ascii="Cambria" w:hAnsi="Cambria"/>
              </w:rPr>
              <w:t xml:space="preserve">  </w:t>
            </w:r>
          </w:p>
          <w:p w14:paraId="7F951BC1" w14:textId="77777777" w:rsidR="00DF3815" w:rsidRPr="00DB473A" w:rsidRDefault="00DF3815">
            <w:pPr>
              <w:jc w:val="both"/>
              <w:rPr>
                <w:rFonts w:ascii="Cambria" w:hAnsi="Cambria"/>
                <w:color w:val="000000" w:themeColor="text1"/>
              </w:rPr>
            </w:pPr>
          </w:p>
          <w:p w14:paraId="1656AC8F" w14:textId="1EBAD8CD" w:rsidR="00DF3815" w:rsidRPr="00DB473A" w:rsidRDefault="00DF3815">
            <w:pPr>
              <w:jc w:val="both"/>
              <w:rPr>
                <w:rFonts w:ascii="Cambria" w:hAnsi="Cambria"/>
              </w:rPr>
            </w:pPr>
            <w:r w:rsidRPr="00DB473A">
              <w:rPr>
                <w:rFonts w:ascii="Cambria" w:hAnsi="Cambria"/>
              </w:rPr>
              <w:t xml:space="preserve">Diese Verordnung ist </w:t>
            </w:r>
            <w:r w:rsidR="00555ED3" w:rsidRPr="00DB473A">
              <w:rPr>
                <w:rFonts w:ascii="Cambria" w:hAnsi="Cambria"/>
              </w:rPr>
              <w:t xml:space="preserve">gemäß den Verträgen </w:t>
            </w:r>
            <w:r w:rsidRPr="00DB473A">
              <w:rPr>
                <w:rFonts w:ascii="Cambria" w:hAnsi="Cambria"/>
              </w:rPr>
              <w:t xml:space="preserve">in allen ihren Teilen verbindlich und gilt unmittelbar in </w:t>
            </w:r>
            <w:r w:rsidR="00555ED3" w:rsidRPr="00DB473A">
              <w:rPr>
                <w:rFonts w:ascii="Cambria" w:hAnsi="Cambria"/>
              </w:rPr>
              <w:t>jedem Mitgliedstaat</w:t>
            </w:r>
            <w:r w:rsidRPr="00DB473A">
              <w:rPr>
                <w:rFonts w:ascii="Cambria" w:hAnsi="Cambria"/>
              </w:rPr>
              <w:t>.</w:t>
            </w:r>
          </w:p>
          <w:p w14:paraId="0ACC4806" w14:textId="77777777" w:rsidR="00966071" w:rsidRPr="00DB473A" w:rsidRDefault="00966071">
            <w:pPr>
              <w:spacing w:line="256" w:lineRule="auto"/>
              <w:rPr>
                <w:rFonts w:ascii="Cambria" w:hAnsi="Cambria"/>
                <w:color w:val="000000" w:themeColor="text1"/>
              </w:rPr>
            </w:pPr>
          </w:p>
          <w:p w14:paraId="59F3B78A" w14:textId="77777777" w:rsidR="00DF3815" w:rsidRPr="00DB473A" w:rsidRDefault="00DF3815">
            <w:pPr>
              <w:spacing w:line="256" w:lineRule="auto"/>
              <w:rPr>
                <w:rFonts w:ascii="Cambria" w:hAnsi="Cambria"/>
              </w:rPr>
            </w:pPr>
            <w:r w:rsidRPr="00DB473A">
              <w:rPr>
                <w:rFonts w:ascii="Cambria" w:hAnsi="Cambria"/>
                <w:color w:val="000000" w:themeColor="text1"/>
              </w:rPr>
              <w:t>Dieser Beschluss wird gemäß den Verträgen angewandt.</w:t>
            </w:r>
          </w:p>
          <w:p w14:paraId="3A3AC205" w14:textId="77777777" w:rsidR="0023644D" w:rsidRPr="00DB473A" w:rsidRDefault="0023644D">
            <w:pPr>
              <w:spacing w:line="256" w:lineRule="auto"/>
              <w:rPr>
                <w:rFonts w:ascii="Cambria" w:hAnsi="Cambria"/>
              </w:rPr>
            </w:pPr>
          </w:p>
          <w:p w14:paraId="0966CA8B" w14:textId="6C7D5627" w:rsidR="00DF3815" w:rsidRPr="00DB473A" w:rsidRDefault="006A4E35" w:rsidP="0023644D">
            <w:pPr>
              <w:spacing w:line="256" w:lineRule="auto"/>
              <w:jc w:val="both"/>
              <w:rPr>
                <w:rFonts w:ascii="Cambria" w:hAnsi="Cambria"/>
              </w:rPr>
            </w:pPr>
            <w:r w:rsidRPr="00DB473A">
              <w:rPr>
                <w:rFonts w:ascii="Cambria" w:hAnsi="Cambria"/>
              </w:rPr>
              <w:t>Diese Verordnung stellt eine Weiterentwicklung von Bestimmungen des Schengen-Besitzstands dar, an denen sich das Vereinigte Königreic gemäß dem...   nicht beteiligt.</w:t>
            </w:r>
          </w:p>
          <w:p w14:paraId="158C8DD1" w14:textId="77777777" w:rsidR="00FC1833" w:rsidRPr="00DB473A" w:rsidRDefault="00FC1833">
            <w:pPr>
              <w:rPr>
                <w:rFonts w:ascii="Cambria" w:hAnsi="Cambria"/>
              </w:rPr>
            </w:pPr>
          </w:p>
          <w:p w14:paraId="6D742DC7" w14:textId="4F4848AB" w:rsidR="00DF3815" w:rsidRPr="00DB473A" w:rsidRDefault="00DF3815" w:rsidP="00980127">
            <w:pPr>
              <w:jc w:val="both"/>
              <w:rPr>
                <w:rFonts w:ascii="Cambria" w:hAnsi="Cambria"/>
              </w:rPr>
            </w:pPr>
            <w:r w:rsidRPr="00DB473A">
              <w:rPr>
                <w:rFonts w:ascii="Cambria" w:hAnsi="Cambria"/>
              </w:rPr>
              <w:lastRenderedPageBreak/>
              <w:t>... beteiligt sich daher nicht an der Annahme dieser Verordnung und ist weder durch diese Verordnung gebunden noch zu ihrer Anwendung verpflichtet</w:t>
            </w:r>
            <w:r w:rsidR="006C0E22" w:rsidRPr="00DB473A">
              <w:rPr>
                <w:rFonts w:ascii="Cambria" w:hAnsi="Cambria"/>
              </w:rPr>
              <w:t>.</w:t>
            </w:r>
          </w:p>
        </w:tc>
        <w:tc>
          <w:tcPr>
            <w:tcW w:w="6592" w:type="dxa"/>
            <w:tcBorders>
              <w:top w:val="single" w:sz="4" w:space="0" w:color="000000"/>
              <w:left w:val="single" w:sz="4" w:space="0" w:color="000000"/>
              <w:bottom w:val="single" w:sz="4" w:space="0" w:color="000000"/>
              <w:right w:val="single" w:sz="4" w:space="0" w:color="000000"/>
            </w:tcBorders>
          </w:tcPr>
          <w:p w14:paraId="1D0D28F3" w14:textId="77777777" w:rsidR="00DF3815" w:rsidRPr="00DB473A" w:rsidRDefault="00DF3815" w:rsidP="00980127">
            <w:pPr>
              <w:jc w:val="both"/>
              <w:rPr>
                <w:rFonts w:ascii="Cambria" w:hAnsi="Cambria"/>
              </w:rPr>
            </w:pPr>
            <w:r w:rsidRPr="00DB473A">
              <w:rPr>
                <w:rFonts w:ascii="Cambria" w:hAnsi="Cambria"/>
              </w:rPr>
              <w:lastRenderedPageBreak/>
              <w:t>Bu Tüzük, bütün unsurlarıyla bağlayıcıdır ve tüm Üye Devletlerde doğrudan uygulanır.</w:t>
            </w:r>
          </w:p>
          <w:p w14:paraId="1CE8BD48" w14:textId="4C294598" w:rsidR="00DF3815" w:rsidRDefault="00DF3815">
            <w:pPr>
              <w:rPr>
                <w:rFonts w:ascii="Cambria" w:hAnsi="Cambria"/>
              </w:rPr>
            </w:pPr>
          </w:p>
          <w:p w14:paraId="665FBAAC" w14:textId="77777777" w:rsidR="00FC1833" w:rsidRPr="00DB473A" w:rsidRDefault="00FC1833">
            <w:pPr>
              <w:rPr>
                <w:rFonts w:ascii="Cambria" w:hAnsi="Cambria"/>
              </w:rPr>
            </w:pPr>
          </w:p>
          <w:p w14:paraId="7D3B1013" w14:textId="77777777" w:rsidR="00DF3815" w:rsidRPr="00DB473A" w:rsidRDefault="00DF3815" w:rsidP="00980127">
            <w:pPr>
              <w:jc w:val="both"/>
              <w:rPr>
                <w:rFonts w:ascii="Cambria" w:hAnsi="Cambria"/>
              </w:rPr>
            </w:pPr>
            <w:r w:rsidRPr="00DB473A">
              <w:rPr>
                <w:rFonts w:ascii="Cambria" w:hAnsi="Cambria"/>
              </w:rPr>
              <w:t>Bu Tüzük, Avrupa Topluluğu’nu Kuran Antlaşma uyarınca bütün unsurlarıyla bağlayıcıdır ve tüm Üye Devletlerde doğrudan uygulanır.</w:t>
            </w:r>
          </w:p>
          <w:p w14:paraId="26DC7248" w14:textId="77777777" w:rsidR="00DF3815" w:rsidRPr="00DB473A" w:rsidRDefault="00DF3815">
            <w:pPr>
              <w:rPr>
                <w:rFonts w:ascii="Cambria" w:hAnsi="Cambria"/>
              </w:rPr>
            </w:pPr>
          </w:p>
          <w:p w14:paraId="7218F50B" w14:textId="77777777" w:rsidR="00DF3815" w:rsidRPr="00DB473A" w:rsidRDefault="00DF3815" w:rsidP="00980127">
            <w:pPr>
              <w:jc w:val="both"/>
              <w:rPr>
                <w:rFonts w:ascii="Cambria" w:hAnsi="Cambria"/>
              </w:rPr>
            </w:pPr>
            <w:r w:rsidRPr="00DB473A">
              <w:rPr>
                <w:rFonts w:ascii="Cambria" w:hAnsi="Cambria"/>
              </w:rPr>
              <w:t>Bu Tüzük, Antlaşmalar uyarınca bütün unsurlarıyla bağlayıcıdır ve tüm Üye Devletlerde doğrudan uygulanır.</w:t>
            </w:r>
          </w:p>
          <w:p w14:paraId="657F0F92" w14:textId="77777777" w:rsidR="00DF3815" w:rsidRPr="00DB473A" w:rsidRDefault="00DF3815">
            <w:pPr>
              <w:rPr>
                <w:rFonts w:ascii="Cambria" w:hAnsi="Cambria"/>
              </w:rPr>
            </w:pPr>
          </w:p>
          <w:p w14:paraId="568545EE" w14:textId="77777777" w:rsidR="00DF3815" w:rsidRPr="00DB473A" w:rsidRDefault="00DF3815" w:rsidP="00980127">
            <w:pPr>
              <w:jc w:val="both"/>
              <w:rPr>
                <w:rFonts w:ascii="Cambria" w:hAnsi="Cambria"/>
              </w:rPr>
            </w:pPr>
            <w:r w:rsidRPr="00DB473A">
              <w:rPr>
                <w:rFonts w:ascii="Cambria" w:hAnsi="Cambria"/>
                <w:bCs/>
              </w:rPr>
              <w:t>Bu Karar, Antlaşmalar uyarınca uygulanır.</w:t>
            </w:r>
          </w:p>
          <w:p w14:paraId="51D898E5" w14:textId="77777777" w:rsidR="00DF3815" w:rsidRPr="00DB473A" w:rsidRDefault="00DF3815">
            <w:pPr>
              <w:rPr>
                <w:rFonts w:ascii="Cambria" w:hAnsi="Cambria"/>
              </w:rPr>
            </w:pPr>
          </w:p>
          <w:p w14:paraId="11C27A16" w14:textId="77777777" w:rsidR="00DF3815" w:rsidRPr="00DB473A" w:rsidRDefault="00DF3815" w:rsidP="00980127">
            <w:pPr>
              <w:jc w:val="both"/>
              <w:rPr>
                <w:rFonts w:ascii="Cambria" w:hAnsi="Cambria"/>
              </w:rPr>
            </w:pPr>
            <w:r w:rsidRPr="00DB473A">
              <w:rPr>
                <w:rFonts w:ascii="Cambria" w:hAnsi="Cambria"/>
              </w:rPr>
              <w:t>Bu Tüzük, … uyarınca, Birleşik Krallık’ın dahil olmadığı Schengen müktesebatı hükümlerini geliştirir.</w:t>
            </w:r>
          </w:p>
          <w:p w14:paraId="50D1645D" w14:textId="77777777" w:rsidR="00FC1833" w:rsidRPr="00DB473A" w:rsidRDefault="00FC1833">
            <w:pPr>
              <w:rPr>
                <w:rFonts w:ascii="Cambria" w:hAnsi="Cambria"/>
              </w:rPr>
            </w:pPr>
          </w:p>
          <w:p w14:paraId="5C836F24" w14:textId="20EE9A11" w:rsidR="00DF3815" w:rsidRPr="00DB473A" w:rsidRDefault="00DF3815">
            <w:pPr>
              <w:rPr>
                <w:rFonts w:ascii="Cambria" w:hAnsi="Cambria"/>
                <w:sz w:val="16"/>
                <w:szCs w:val="16"/>
              </w:rPr>
            </w:pPr>
          </w:p>
          <w:p w14:paraId="7C9932FF" w14:textId="77777777" w:rsidR="0023644D" w:rsidRPr="00DB473A" w:rsidRDefault="0023644D">
            <w:pPr>
              <w:rPr>
                <w:rFonts w:ascii="Cambria" w:hAnsi="Cambria"/>
                <w:sz w:val="16"/>
                <w:szCs w:val="16"/>
              </w:rPr>
            </w:pPr>
          </w:p>
          <w:p w14:paraId="7BD87366" w14:textId="77777777" w:rsidR="00DF3815" w:rsidRPr="00DB473A" w:rsidRDefault="00DF3815" w:rsidP="006A4E35">
            <w:pPr>
              <w:jc w:val="both"/>
              <w:rPr>
                <w:rFonts w:ascii="Cambria" w:hAnsi="Cambria"/>
              </w:rPr>
            </w:pPr>
            <w:r w:rsidRPr="00DB473A">
              <w:rPr>
                <w:rFonts w:ascii="Cambria" w:hAnsi="Cambria"/>
              </w:rPr>
              <w:lastRenderedPageBreak/>
              <w:t>Bu sebeple, … bu Tüzük’ün kabulünde yer almaz ve bu Tüzük… için bağlayıcı olmayıp, … Tüzük’ün uygulanmasına tâbi değildir.</w:t>
            </w:r>
          </w:p>
        </w:tc>
      </w:tr>
      <w:tr w:rsidR="00802C07" w:rsidRPr="0062623C" w14:paraId="5CFA73A8" w14:textId="77777777" w:rsidTr="00B70991">
        <w:tc>
          <w:tcPr>
            <w:tcW w:w="13183" w:type="dxa"/>
            <w:gridSpan w:val="2"/>
            <w:tcBorders>
              <w:top w:val="single" w:sz="4" w:space="0" w:color="000000"/>
              <w:left w:val="single" w:sz="4" w:space="0" w:color="000000"/>
              <w:bottom w:val="single" w:sz="4" w:space="0" w:color="000000"/>
              <w:right w:val="single" w:sz="4" w:space="0" w:color="000000"/>
            </w:tcBorders>
            <w:shd w:val="clear" w:color="auto" w:fill="CCECFF"/>
          </w:tcPr>
          <w:p w14:paraId="5998FBA3" w14:textId="544EF055" w:rsidR="00802C07" w:rsidRPr="00DB473A" w:rsidRDefault="00802C07" w:rsidP="00802C07">
            <w:pPr>
              <w:jc w:val="center"/>
              <w:rPr>
                <w:rFonts w:ascii="Cambria" w:hAnsi="Cambria"/>
                <w:b/>
              </w:rPr>
            </w:pPr>
            <w:r w:rsidRPr="00DB473A">
              <w:rPr>
                <w:rFonts w:ascii="Cambria" w:hAnsi="Cambria"/>
                <w:b/>
              </w:rPr>
              <w:lastRenderedPageBreak/>
              <w:t>İmza Yeri ve İmzacı Taraflar</w:t>
            </w:r>
          </w:p>
        </w:tc>
      </w:tr>
      <w:tr w:rsidR="00DF3815" w:rsidRPr="000531CB" w14:paraId="5F4C7362" w14:textId="77777777" w:rsidTr="0023644D">
        <w:tc>
          <w:tcPr>
            <w:tcW w:w="6591" w:type="dxa"/>
            <w:tcBorders>
              <w:top w:val="single" w:sz="4" w:space="0" w:color="000000"/>
              <w:left w:val="single" w:sz="4" w:space="0" w:color="000000"/>
              <w:bottom w:val="single" w:sz="4" w:space="0" w:color="000000"/>
              <w:right w:val="single" w:sz="4" w:space="0" w:color="000000"/>
            </w:tcBorders>
          </w:tcPr>
          <w:p w14:paraId="0F33CCE6" w14:textId="12CE5207" w:rsidR="00DF3815" w:rsidRPr="00DB473A" w:rsidRDefault="00DF3815">
            <w:pPr>
              <w:jc w:val="both"/>
              <w:rPr>
                <w:rFonts w:ascii="Cambria" w:hAnsi="Cambria"/>
              </w:rPr>
            </w:pPr>
            <w:r w:rsidRPr="00DB473A">
              <w:rPr>
                <w:rFonts w:ascii="Cambria" w:hAnsi="Cambria"/>
              </w:rPr>
              <w:t>Geschehen zu …</w:t>
            </w:r>
            <w:r w:rsidR="008236DE" w:rsidRPr="00DB473A">
              <w:rPr>
                <w:rFonts w:ascii="Cambria" w:hAnsi="Cambria"/>
              </w:rPr>
              <w:t>,</w:t>
            </w:r>
            <w:r w:rsidRPr="00DB473A">
              <w:rPr>
                <w:rFonts w:ascii="Cambria" w:hAnsi="Cambria"/>
              </w:rPr>
              <w:t xml:space="preserve"> am ...</w:t>
            </w:r>
          </w:p>
        </w:tc>
        <w:tc>
          <w:tcPr>
            <w:tcW w:w="6592" w:type="dxa"/>
            <w:tcBorders>
              <w:top w:val="single" w:sz="4" w:space="0" w:color="000000"/>
              <w:left w:val="single" w:sz="4" w:space="0" w:color="000000"/>
              <w:bottom w:val="single" w:sz="4" w:space="0" w:color="000000"/>
              <w:right w:val="single" w:sz="4" w:space="0" w:color="000000"/>
            </w:tcBorders>
          </w:tcPr>
          <w:p w14:paraId="337B1C7C" w14:textId="77777777" w:rsidR="00DF3815" w:rsidRPr="00DB473A" w:rsidRDefault="00DF3815">
            <w:pPr>
              <w:rPr>
                <w:rFonts w:ascii="Cambria" w:hAnsi="Cambria"/>
              </w:rPr>
            </w:pPr>
            <w:r w:rsidRPr="00DB473A">
              <w:rPr>
                <w:rFonts w:ascii="Cambria" w:hAnsi="Cambria"/>
              </w:rPr>
              <w:t>… ’de, … tarihinde düzenlenmiştir.</w:t>
            </w:r>
          </w:p>
          <w:p w14:paraId="5148575D" w14:textId="4BEF396E" w:rsidR="00802C07" w:rsidRPr="00DB473A" w:rsidRDefault="00802C07">
            <w:pPr>
              <w:rPr>
                <w:rFonts w:ascii="Cambria" w:hAnsi="Cambria"/>
              </w:rPr>
            </w:pPr>
          </w:p>
        </w:tc>
      </w:tr>
      <w:tr w:rsidR="00DF3815" w:rsidRPr="000531CB" w14:paraId="3D6C4686" w14:textId="77777777" w:rsidTr="0023644D">
        <w:trPr>
          <w:trHeight w:val="1120"/>
        </w:trPr>
        <w:tc>
          <w:tcPr>
            <w:tcW w:w="6591" w:type="dxa"/>
            <w:tcBorders>
              <w:top w:val="single" w:sz="4" w:space="0" w:color="000000"/>
              <w:left w:val="single" w:sz="4" w:space="0" w:color="000000"/>
              <w:bottom w:val="single" w:sz="4" w:space="0" w:color="000000"/>
              <w:right w:val="single" w:sz="4" w:space="0" w:color="000000"/>
            </w:tcBorders>
          </w:tcPr>
          <w:p w14:paraId="12F36653" w14:textId="77777777" w:rsidR="00DF3815" w:rsidRPr="00DB473A" w:rsidRDefault="00DF3815">
            <w:pPr>
              <w:spacing w:line="256" w:lineRule="auto"/>
              <w:ind w:left="42"/>
              <w:rPr>
                <w:rFonts w:ascii="Cambria" w:hAnsi="Cambria"/>
              </w:rPr>
            </w:pPr>
            <w:r w:rsidRPr="00DB473A">
              <w:rPr>
                <w:rFonts w:ascii="Cambria" w:hAnsi="Cambria"/>
              </w:rPr>
              <w:t>Im Namen des Europäischen Parlaments</w:t>
            </w:r>
          </w:p>
          <w:p w14:paraId="1EA92AF6" w14:textId="4D5EDF00" w:rsidR="00DF3815" w:rsidRPr="00DB473A" w:rsidRDefault="006A4E35">
            <w:pPr>
              <w:spacing w:line="256" w:lineRule="auto"/>
              <w:rPr>
                <w:rFonts w:ascii="Cambria" w:hAnsi="Cambria"/>
              </w:rPr>
            </w:pPr>
            <w:r w:rsidRPr="00DB473A">
              <w:rPr>
                <w:rFonts w:ascii="Cambria" w:hAnsi="Cambria"/>
              </w:rPr>
              <w:t>Der</w:t>
            </w:r>
            <w:r w:rsidR="00DF3815" w:rsidRPr="00DB473A">
              <w:rPr>
                <w:rFonts w:ascii="Cambria" w:hAnsi="Cambria"/>
              </w:rPr>
              <w:t xml:space="preserve"> Präsident</w:t>
            </w:r>
          </w:p>
          <w:p w14:paraId="5AE1EAAB" w14:textId="623A94DD" w:rsidR="00DF3815" w:rsidRPr="00DB473A" w:rsidRDefault="00DF3815">
            <w:pPr>
              <w:spacing w:line="256" w:lineRule="auto"/>
              <w:ind w:left="42"/>
              <w:rPr>
                <w:rFonts w:ascii="Cambria" w:hAnsi="Cambria"/>
              </w:rPr>
            </w:pPr>
            <w:r w:rsidRPr="00DB473A">
              <w:rPr>
                <w:rFonts w:ascii="Cambria" w:hAnsi="Cambria"/>
              </w:rPr>
              <w:t>....</w:t>
            </w:r>
          </w:p>
          <w:p w14:paraId="7C6DC51D" w14:textId="77777777" w:rsidR="00802C07" w:rsidRPr="00DB473A" w:rsidRDefault="00802C07">
            <w:pPr>
              <w:spacing w:line="256" w:lineRule="auto"/>
              <w:ind w:left="42"/>
              <w:rPr>
                <w:rFonts w:ascii="Cambria" w:hAnsi="Cambria"/>
              </w:rPr>
            </w:pPr>
          </w:p>
          <w:p w14:paraId="27F49104" w14:textId="77777777" w:rsidR="00DF3815" w:rsidRPr="00DB473A" w:rsidRDefault="00DF3815">
            <w:pPr>
              <w:spacing w:line="256" w:lineRule="auto"/>
              <w:rPr>
                <w:rFonts w:ascii="Cambria" w:hAnsi="Cambria"/>
              </w:rPr>
            </w:pPr>
            <w:r w:rsidRPr="00DB473A">
              <w:rPr>
                <w:rFonts w:ascii="Cambria" w:hAnsi="Cambria"/>
              </w:rPr>
              <w:t>Im Namen des Rates</w:t>
            </w:r>
          </w:p>
          <w:p w14:paraId="6C6C19B2" w14:textId="3012CBA6" w:rsidR="00DF3815" w:rsidRPr="00DB473A" w:rsidRDefault="006A4E35" w:rsidP="003B689F">
            <w:pPr>
              <w:spacing w:line="256" w:lineRule="auto"/>
              <w:rPr>
                <w:rFonts w:ascii="Cambria" w:hAnsi="Cambria"/>
              </w:rPr>
            </w:pPr>
            <w:r w:rsidRPr="00DB473A">
              <w:rPr>
                <w:rFonts w:ascii="Cambria" w:hAnsi="Cambria"/>
              </w:rPr>
              <w:t>Der</w:t>
            </w:r>
            <w:r w:rsidR="00DF3815" w:rsidRPr="00DB473A">
              <w:rPr>
                <w:rFonts w:ascii="Cambria" w:hAnsi="Cambria"/>
              </w:rPr>
              <w:t xml:space="preserve"> Präsident</w:t>
            </w:r>
          </w:p>
          <w:p w14:paraId="0A22BA4D" w14:textId="77777777" w:rsidR="00DF3815" w:rsidRPr="00DB473A" w:rsidRDefault="00DF3815">
            <w:pPr>
              <w:spacing w:line="256" w:lineRule="auto"/>
              <w:rPr>
                <w:rFonts w:ascii="Cambria" w:hAnsi="Cambria"/>
              </w:rPr>
            </w:pPr>
            <w:r w:rsidRPr="00DB473A">
              <w:rPr>
                <w:rFonts w:ascii="Cambria" w:hAnsi="Cambria"/>
              </w:rPr>
              <w:t>…</w:t>
            </w:r>
          </w:p>
        </w:tc>
        <w:tc>
          <w:tcPr>
            <w:tcW w:w="6592" w:type="dxa"/>
            <w:tcBorders>
              <w:top w:val="single" w:sz="4" w:space="0" w:color="000000"/>
              <w:left w:val="single" w:sz="4" w:space="0" w:color="000000"/>
              <w:bottom w:val="single" w:sz="4" w:space="0" w:color="000000"/>
              <w:right w:val="single" w:sz="4" w:space="0" w:color="000000"/>
            </w:tcBorders>
          </w:tcPr>
          <w:p w14:paraId="7151E088" w14:textId="77777777" w:rsidR="00DF3815" w:rsidRPr="00DB473A" w:rsidRDefault="00DF3815">
            <w:pPr>
              <w:rPr>
                <w:rFonts w:ascii="Cambria" w:hAnsi="Cambria"/>
              </w:rPr>
            </w:pPr>
            <w:r w:rsidRPr="00DB473A">
              <w:rPr>
                <w:rFonts w:ascii="Cambria" w:hAnsi="Cambria"/>
              </w:rPr>
              <w:t>Avrupa Parlamentosu adına</w:t>
            </w:r>
          </w:p>
          <w:p w14:paraId="6D1FA2F6" w14:textId="77777777" w:rsidR="00DF3815" w:rsidRPr="00DB473A" w:rsidRDefault="00DF3815">
            <w:pPr>
              <w:rPr>
                <w:rFonts w:ascii="Cambria" w:hAnsi="Cambria"/>
              </w:rPr>
            </w:pPr>
            <w:r w:rsidRPr="00DB473A">
              <w:rPr>
                <w:rFonts w:ascii="Cambria" w:hAnsi="Cambria"/>
              </w:rPr>
              <w:t>…</w:t>
            </w:r>
          </w:p>
          <w:p w14:paraId="71BBA463" w14:textId="2972C741" w:rsidR="00DF3815" w:rsidRPr="00DB473A" w:rsidRDefault="00DF3815">
            <w:pPr>
              <w:rPr>
                <w:rFonts w:ascii="Cambria" w:hAnsi="Cambria"/>
              </w:rPr>
            </w:pPr>
            <w:r w:rsidRPr="00DB473A">
              <w:rPr>
                <w:rFonts w:ascii="Cambria" w:hAnsi="Cambria"/>
              </w:rPr>
              <w:t>Başkan</w:t>
            </w:r>
          </w:p>
          <w:p w14:paraId="3352E0A8" w14:textId="77777777" w:rsidR="00802C07" w:rsidRPr="00DB473A" w:rsidRDefault="00802C07">
            <w:pPr>
              <w:rPr>
                <w:rFonts w:ascii="Cambria" w:hAnsi="Cambria"/>
              </w:rPr>
            </w:pPr>
          </w:p>
          <w:p w14:paraId="469E4EE5" w14:textId="77777777" w:rsidR="00DF3815" w:rsidRPr="00DB473A" w:rsidRDefault="00DF3815">
            <w:pPr>
              <w:rPr>
                <w:rFonts w:ascii="Cambria" w:hAnsi="Cambria"/>
              </w:rPr>
            </w:pPr>
            <w:r w:rsidRPr="00DB473A">
              <w:rPr>
                <w:rFonts w:ascii="Cambria" w:hAnsi="Cambria"/>
              </w:rPr>
              <w:t>Konsey adına</w:t>
            </w:r>
          </w:p>
          <w:p w14:paraId="42457471" w14:textId="77777777" w:rsidR="00DF3815" w:rsidRPr="00DB473A" w:rsidRDefault="00DF3815">
            <w:pPr>
              <w:rPr>
                <w:rFonts w:ascii="Cambria" w:hAnsi="Cambria"/>
              </w:rPr>
            </w:pPr>
            <w:r w:rsidRPr="00DB473A">
              <w:rPr>
                <w:rFonts w:ascii="Cambria" w:hAnsi="Cambria"/>
              </w:rPr>
              <w:t>…</w:t>
            </w:r>
          </w:p>
          <w:p w14:paraId="7D90F74D" w14:textId="77777777" w:rsidR="00DF3815" w:rsidRPr="00DB473A" w:rsidRDefault="00DF3815">
            <w:pPr>
              <w:rPr>
                <w:rFonts w:ascii="Cambria" w:hAnsi="Cambria"/>
              </w:rPr>
            </w:pPr>
            <w:r w:rsidRPr="00DB473A">
              <w:rPr>
                <w:rFonts w:ascii="Cambria" w:hAnsi="Cambria"/>
              </w:rPr>
              <w:t>Başkan</w:t>
            </w:r>
          </w:p>
        </w:tc>
      </w:tr>
    </w:tbl>
    <w:p w14:paraId="7DDA5EC3" w14:textId="77777777" w:rsidR="008D55B8" w:rsidRDefault="008D55B8">
      <w:pPr>
        <w:tabs>
          <w:tab w:val="left" w:pos="11778"/>
        </w:tabs>
        <w:rPr>
          <w:rFonts w:asciiTheme="minorHAnsi" w:hAnsiTheme="minorHAnsi"/>
        </w:rPr>
      </w:pPr>
    </w:p>
    <w:p w14:paraId="6910CB04" w14:textId="22642F31" w:rsidR="000C7C54" w:rsidRDefault="000C7C54">
      <w:pPr>
        <w:rPr>
          <w:rFonts w:asciiTheme="minorHAnsi" w:hAnsiTheme="minorHAnsi"/>
          <w:b/>
        </w:rPr>
      </w:pPr>
    </w:p>
    <w:p w14:paraId="78734157" w14:textId="73140B5D" w:rsidR="0023644D" w:rsidRDefault="0023644D">
      <w:pPr>
        <w:rPr>
          <w:rFonts w:asciiTheme="minorHAnsi" w:hAnsiTheme="minorHAnsi"/>
          <w:b/>
        </w:rPr>
      </w:pPr>
      <w:r>
        <w:rPr>
          <w:rFonts w:asciiTheme="minorHAnsi" w:hAnsiTheme="minorHAnsi"/>
          <w:b/>
        </w:rPr>
        <w:br w:type="page"/>
      </w:r>
    </w:p>
    <w:p w14:paraId="6304D270" w14:textId="77777777" w:rsidR="0023644D" w:rsidRPr="008D55B8" w:rsidRDefault="0023644D">
      <w:pPr>
        <w:rPr>
          <w:rFonts w:asciiTheme="minorHAnsi" w:hAnsiTheme="minorHAnsi"/>
          <w:b/>
        </w:rPr>
      </w:pPr>
    </w:p>
    <w:p w14:paraId="44495848" w14:textId="77777777" w:rsidR="000C7C54" w:rsidRPr="00DB473A" w:rsidRDefault="00302B56">
      <w:pPr>
        <w:rPr>
          <w:rFonts w:ascii="Cambria" w:hAnsi="Cambria"/>
          <w:b/>
        </w:rPr>
      </w:pPr>
      <w:r w:rsidRPr="008D55B8">
        <w:rPr>
          <w:rFonts w:asciiTheme="minorHAnsi" w:hAnsiTheme="minorHAnsi"/>
          <w:b/>
        </w:rPr>
        <w:t>4.</w:t>
      </w:r>
      <w:r w:rsidR="008D55B8">
        <w:rPr>
          <w:rFonts w:asciiTheme="minorHAnsi" w:hAnsiTheme="minorHAnsi"/>
          <w:b/>
        </w:rPr>
        <w:t>6</w:t>
      </w:r>
      <w:r w:rsidRPr="008D55B8">
        <w:rPr>
          <w:rFonts w:asciiTheme="minorHAnsi" w:hAnsiTheme="minorHAnsi"/>
          <w:b/>
        </w:rPr>
        <w:t xml:space="preserve">. </w:t>
      </w:r>
      <w:r w:rsidRPr="00DB473A">
        <w:rPr>
          <w:rFonts w:ascii="Cambria" w:hAnsi="Cambria"/>
          <w:b/>
        </w:rPr>
        <w:t>Ekler</w:t>
      </w:r>
    </w:p>
    <w:p w14:paraId="4CCC9759" w14:textId="77777777" w:rsidR="000C7C54" w:rsidRPr="00DB473A" w:rsidRDefault="000C7C54">
      <w:pPr>
        <w:rPr>
          <w:rFonts w:ascii="Cambria" w:hAnsi="Cambria"/>
        </w:rPr>
      </w:pPr>
    </w:p>
    <w:p w14:paraId="5FD71F53" w14:textId="47CFADAB" w:rsidR="000C7C54" w:rsidRPr="00DB473A" w:rsidRDefault="00302B56">
      <w:pPr>
        <w:rPr>
          <w:rFonts w:ascii="Cambria" w:hAnsi="Cambria"/>
        </w:rPr>
      </w:pPr>
      <w:r w:rsidRPr="00DB473A">
        <w:rPr>
          <w:rFonts w:ascii="Cambria" w:hAnsi="Cambria"/>
        </w:rPr>
        <w:t>Ek bölümünde (</w:t>
      </w:r>
      <w:r w:rsidR="00003BEF" w:rsidRPr="00DB473A">
        <w:rPr>
          <w:rFonts w:ascii="Cambria" w:hAnsi="Cambria"/>
        </w:rPr>
        <w:t>Anhänge</w:t>
      </w:r>
      <w:r w:rsidRPr="00DB473A">
        <w:rPr>
          <w:rFonts w:ascii="Cambria" w:hAnsi="Cambria"/>
        </w:rPr>
        <w:t>) genel olarak listeler ya da tablolar bulunur. Ek bölümü; kısım, madde, paragraf ya da farklı şekillerde kaleme alınmış olabilir. Bu bölüm için belirli bir biçim, üslup ve numaralandırma şablonu bulunmamakta, kaynak metnin formatı çeviride esas alınmaktadır.</w:t>
      </w:r>
    </w:p>
    <w:p w14:paraId="5AD9A5DE" w14:textId="77777777" w:rsidR="000C7C54" w:rsidRPr="00DB473A" w:rsidRDefault="000C7C54">
      <w:pPr>
        <w:rPr>
          <w:rFonts w:ascii="Cambria" w:hAnsi="Cambria"/>
          <w:b/>
        </w:rPr>
      </w:pPr>
    </w:p>
    <w:p w14:paraId="6ABD1302" w14:textId="7B13AE12" w:rsidR="008D55B8" w:rsidRPr="00DB473A" w:rsidRDefault="0012485C">
      <w:pPr>
        <w:rPr>
          <w:rFonts w:ascii="Cambria" w:hAnsi="Cambria"/>
          <w:b/>
        </w:rPr>
      </w:pPr>
      <w:r w:rsidRPr="00DB473A">
        <w:rPr>
          <w:rFonts w:ascii="Cambria" w:hAnsi="Cambria"/>
          <w:b/>
          <w:noProof/>
        </w:rPr>
        <mc:AlternateContent>
          <mc:Choice Requires="wps">
            <w:drawing>
              <wp:anchor distT="0" distB="0" distL="114300" distR="114300" simplePos="0" relativeHeight="251634176" behindDoc="0" locked="0" layoutInCell="1" allowOverlap="1" wp14:anchorId="533A70D7" wp14:editId="7BA10ED7">
                <wp:simplePos x="0" y="0"/>
                <wp:positionH relativeFrom="column">
                  <wp:posOffset>-31750</wp:posOffset>
                </wp:positionH>
                <wp:positionV relativeFrom="paragraph">
                  <wp:posOffset>20320</wp:posOffset>
                </wp:positionV>
                <wp:extent cx="8746490" cy="580390"/>
                <wp:effectExtent l="11430" t="9525" r="14605" b="29210"/>
                <wp:wrapNone/>
                <wp:docPr id="16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6490" cy="58039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2BEA7D11" w14:textId="77777777" w:rsidR="009B1CAC" w:rsidRPr="0020000A" w:rsidRDefault="009B1CAC" w:rsidP="008D55B8">
                            <w:pPr>
                              <w:jc w:val="center"/>
                              <w:rPr>
                                <w:rFonts w:ascii="Cambria" w:hAnsi="Cambria"/>
                              </w:rPr>
                            </w:pPr>
                            <w:r w:rsidRPr="00431DD3">
                              <w:rPr>
                                <w:rFonts w:ascii="Cambria" w:hAnsi="Cambria"/>
                                <w:b/>
                              </w:rPr>
                              <w:t>İstisna:</w:t>
                            </w:r>
                            <w:r w:rsidRPr="0020000A">
                              <w:rPr>
                                <w:rFonts w:ascii="Cambria" w:hAnsi="Cambria"/>
                              </w:rPr>
                              <w:t xml:space="preserve"> Ek bölümündeki korelasyon tablolarında yer alan madde atıflarında, ana metin için benimsenen madde yazım şekilleri dikkate alınmaksızın kaynak metin formatı korunur.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A70D7" id="AutoShape 53" o:spid="_x0000_s1040" style="position:absolute;margin-left:-2.5pt;margin-top:1.6pt;width:688.7pt;height:45.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" strokecolor="#d99594" strokeweight="1pt">
                <v:fill color2="#e5b8b7" focus="100%" type="gradient"/>
                <v:shadow on="t" color="#622423" opacity=".5" offset="1pt"/>
                <v:textbox>
                  <w:txbxContent>
                    <w:p w14:paraId="2BEA7D11" w14:textId="77777777" w:rsidR="009B1CAC" w:rsidRPr="0020000A" w:rsidRDefault="009B1CAC" w:rsidP="008D55B8">
                      <w:pPr>
                        <w:jc w:val="center"/>
                        <w:rPr>
                          <w:rFonts w:ascii="Cambria" w:hAnsi="Cambria"/>
                        </w:rPr>
                      </w:pPr>
                      <w:r w:rsidRPr="00431DD3">
                        <w:rPr>
                          <w:rFonts w:ascii="Cambria" w:hAnsi="Cambria"/>
                          <w:b/>
                        </w:rPr>
                        <w:t>İstisna:</w:t>
                      </w:r>
                      <w:r w:rsidRPr="0020000A">
                        <w:rPr>
                          <w:rFonts w:ascii="Cambria" w:hAnsi="Cambria"/>
                        </w:rPr>
                        <w:t xml:space="preserve"> Ek bölümündeki korelasyon tablolarında yer alan madde atıflarında, ana metin için benimsenen madde yazım şekilleri dikkate alınmaksızın kaynak metin formatı korunur.</w:t>
                      </w:r>
                    </w:p>
                  </w:txbxContent>
                </v:textbox>
              </v:roundrect>
            </w:pict>
          </mc:Fallback>
        </mc:AlternateContent>
      </w:r>
    </w:p>
    <w:p w14:paraId="728F1A00" w14:textId="77777777" w:rsidR="008D55B8" w:rsidRPr="00DB473A" w:rsidRDefault="008D55B8">
      <w:pPr>
        <w:rPr>
          <w:rFonts w:ascii="Cambria" w:hAnsi="Cambria"/>
          <w:b/>
        </w:rPr>
      </w:pPr>
    </w:p>
    <w:p w14:paraId="76E56FE0" w14:textId="77777777" w:rsidR="008D55B8" w:rsidRPr="00DB473A" w:rsidRDefault="008D55B8">
      <w:pPr>
        <w:rPr>
          <w:rFonts w:ascii="Cambria" w:hAnsi="Cambria"/>
          <w:b/>
        </w:rPr>
      </w:pPr>
    </w:p>
    <w:p w14:paraId="5B01EA92" w14:textId="77777777" w:rsidR="008D55B8" w:rsidRPr="00DB473A" w:rsidRDefault="008D55B8">
      <w:pPr>
        <w:rPr>
          <w:rFonts w:ascii="Cambria" w:hAnsi="Cambria"/>
          <w:b/>
        </w:rPr>
      </w:pPr>
    </w:p>
    <w:p w14:paraId="7390C92A" w14:textId="71D4F703" w:rsidR="0023644D" w:rsidRPr="00DB473A" w:rsidRDefault="0023644D">
      <w:pPr>
        <w:rPr>
          <w:rFonts w:ascii="Cambria" w:hAnsi="Cambria"/>
        </w:rPr>
      </w:pPr>
    </w:p>
    <w:p w14:paraId="231C636A" w14:textId="77777777" w:rsidR="000C7C54" w:rsidRPr="00DB473A" w:rsidRDefault="000C7C54">
      <w:pPr>
        <w:rPr>
          <w:rFonts w:ascii="Cambria" w:hAnsi="Cambria"/>
        </w:rPr>
      </w:pPr>
    </w:p>
    <w:p w14:paraId="14824034" w14:textId="77777777" w:rsidR="000C7C54" w:rsidRPr="00DB473A" w:rsidRDefault="00302B56">
      <w:pPr>
        <w:tabs>
          <w:tab w:val="left" w:pos="11778"/>
        </w:tabs>
        <w:rPr>
          <w:rFonts w:ascii="Cambria" w:hAnsi="Cambria"/>
        </w:rPr>
      </w:pPr>
      <w:r w:rsidRPr="00DB473A">
        <w:rPr>
          <w:rFonts w:ascii="Cambria" w:hAnsi="Cambria"/>
        </w:rPr>
        <w:t>Korelasyon tablolarında karşılaşılan ifade örnekleri ve karşılıkları aşağıda verilmektedir.</w:t>
      </w:r>
    </w:p>
    <w:p w14:paraId="63E5CCC0" w14:textId="77777777" w:rsidR="000C7C54" w:rsidRPr="00DB473A" w:rsidRDefault="000C7C54">
      <w:pPr>
        <w:tabs>
          <w:tab w:val="left" w:pos="11778"/>
        </w:tabs>
        <w:rPr>
          <w:rFonts w:ascii="Cambria" w:hAnsi="Cambria"/>
        </w:rPr>
      </w:pPr>
    </w:p>
    <w:p w14:paraId="01ECD4FE" w14:textId="152299ED" w:rsidR="000C7C54" w:rsidRPr="00DB473A" w:rsidRDefault="00302B56">
      <w:pPr>
        <w:pStyle w:val="Balk1"/>
        <w:ind w:left="-5"/>
        <w:jc w:val="center"/>
        <w:rPr>
          <w:rFonts w:ascii="Cambria" w:hAnsi="Cambria"/>
          <w:sz w:val="24"/>
          <w:szCs w:val="24"/>
        </w:rPr>
      </w:pPr>
      <w:r w:rsidRPr="00DB473A">
        <w:rPr>
          <w:rFonts w:ascii="Cambria" w:hAnsi="Cambria"/>
          <w:sz w:val="24"/>
          <w:szCs w:val="24"/>
        </w:rPr>
        <w:t>Tablo 1</w:t>
      </w:r>
      <w:r w:rsidR="00293562" w:rsidRPr="00DB473A">
        <w:rPr>
          <w:rFonts w:ascii="Cambria" w:hAnsi="Cambria"/>
          <w:sz w:val="24"/>
          <w:szCs w:val="24"/>
        </w:rPr>
        <w:t>2</w:t>
      </w:r>
      <w:r w:rsidRPr="00DB473A">
        <w:rPr>
          <w:rFonts w:ascii="Cambria" w:hAnsi="Cambria"/>
          <w:sz w:val="24"/>
          <w:szCs w:val="24"/>
        </w:rPr>
        <w:t xml:space="preserve">. </w:t>
      </w:r>
      <w:r w:rsidRPr="00DB473A">
        <w:rPr>
          <w:rFonts w:ascii="Cambria" w:hAnsi="Cambria"/>
          <w:b w:val="0"/>
          <w:sz w:val="24"/>
          <w:szCs w:val="24"/>
        </w:rPr>
        <w:t>Korelasyon Tablosu İçerik Örnekleri ve Karşılıkları</w:t>
      </w:r>
    </w:p>
    <w:tbl>
      <w:tblPr>
        <w:tblStyle w:val="af2"/>
        <w:tblW w:w="128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9"/>
        <w:gridCol w:w="3261"/>
        <w:gridCol w:w="3260"/>
        <w:gridCol w:w="3261"/>
      </w:tblGrid>
      <w:tr w:rsidR="0028200D" w:rsidRPr="00DB473A" w14:paraId="61DE295D" w14:textId="77777777" w:rsidTr="00FC1833">
        <w:tc>
          <w:tcPr>
            <w:tcW w:w="6350"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5B3D5AF" w14:textId="77777777" w:rsidR="00DF3815" w:rsidRPr="00DB473A" w:rsidRDefault="00DF3815">
            <w:pPr>
              <w:jc w:val="center"/>
              <w:rPr>
                <w:rFonts w:ascii="Cambria" w:hAnsi="Cambria"/>
                <w:b/>
              </w:rPr>
            </w:pPr>
            <w:r w:rsidRPr="00DB473A">
              <w:rPr>
                <w:rFonts w:ascii="Cambria" w:hAnsi="Cambria"/>
                <w:b/>
              </w:rPr>
              <w:t>Almanca</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F198A5F" w14:textId="77777777" w:rsidR="00DF3815" w:rsidRPr="00DB473A" w:rsidRDefault="00DF3815">
            <w:pPr>
              <w:jc w:val="center"/>
              <w:rPr>
                <w:rFonts w:ascii="Cambria" w:hAnsi="Cambria"/>
                <w:b/>
              </w:rPr>
            </w:pPr>
            <w:r w:rsidRPr="00DB473A">
              <w:rPr>
                <w:rFonts w:ascii="Cambria" w:hAnsi="Cambria"/>
                <w:b/>
              </w:rPr>
              <w:t>Türkçe</w:t>
            </w:r>
          </w:p>
        </w:tc>
      </w:tr>
      <w:tr w:rsidR="00DF3815" w:rsidRPr="00DB473A" w14:paraId="7219FCCD" w14:textId="77777777" w:rsidTr="00FC1833">
        <w:tc>
          <w:tcPr>
            <w:tcW w:w="6350" w:type="dxa"/>
            <w:gridSpan w:val="2"/>
            <w:tcBorders>
              <w:top w:val="single" w:sz="4" w:space="0" w:color="000000"/>
              <w:left w:val="single" w:sz="4" w:space="0" w:color="000000"/>
              <w:bottom w:val="single" w:sz="4" w:space="0" w:color="000000"/>
              <w:right w:val="single" w:sz="4" w:space="0" w:color="000000"/>
            </w:tcBorders>
            <w:shd w:val="clear" w:color="auto" w:fill="CCECFF"/>
          </w:tcPr>
          <w:p w14:paraId="22E5C03C" w14:textId="77777777" w:rsidR="00DF3815" w:rsidRPr="00DB473A" w:rsidRDefault="00DF3815" w:rsidP="00B43986">
            <w:pPr>
              <w:spacing w:line="256" w:lineRule="auto"/>
              <w:ind w:left="42"/>
              <w:jc w:val="center"/>
              <w:rPr>
                <w:rFonts w:ascii="Cambria" w:hAnsi="Cambria"/>
              </w:rPr>
            </w:pPr>
            <w:r w:rsidRPr="00DB473A">
              <w:rPr>
                <w:rFonts w:ascii="Cambria" w:hAnsi="Cambria"/>
              </w:rPr>
              <w:t>Entsprechungstabelle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CCECFF"/>
          </w:tcPr>
          <w:p w14:paraId="630C8367" w14:textId="77777777" w:rsidR="00DF3815" w:rsidRPr="00DB473A" w:rsidRDefault="00DF3815" w:rsidP="00B43986">
            <w:pPr>
              <w:jc w:val="center"/>
              <w:rPr>
                <w:rFonts w:ascii="Cambria" w:hAnsi="Cambria"/>
              </w:rPr>
            </w:pPr>
            <w:r w:rsidRPr="00DB473A">
              <w:rPr>
                <w:rFonts w:ascii="Cambria" w:hAnsi="Cambria"/>
              </w:rPr>
              <w:t>Korelasyon Tablosu</w:t>
            </w:r>
          </w:p>
        </w:tc>
      </w:tr>
      <w:tr w:rsidR="00DF3815" w:rsidRPr="00DB473A" w14:paraId="725AEDA9" w14:textId="77777777" w:rsidTr="00FC1833">
        <w:tc>
          <w:tcPr>
            <w:tcW w:w="3089" w:type="dxa"/>
            <w:tcBorders>
              <w:top w:val="single" w:sz="4" w:space="0" w:color="000000"/>
              <w:left w:val="single" w:sz="4" w:space="0" w:color="000000"/>
              <w:bottom w:val="single" w:sz="4" w:space="0" w:color="000000"/>
              <w:right w:val="single" w:sz="4" w:space="0" w:color="000000"/>
            </w:tcBorders>
          </w:tcPr>
          <w:p w14:paraId="6A04445F" w14:textId="77777777" w:rsidR="00DF3815" w:rsidRPr="00DB473A" w:rsidRDefault="00DF3815" w:rsidP="00B43986">
            <w:pPr>
              <w:rPr>
                <w:rFonts w:ascii="Cambria" w:hAnsi="Cambria"/>
              </w:rPr>
            </w:pPr>
            <w:r w:rsidRPr="00DB473A">
              <w:rPr>
                <w:rFonts w:ascii="Cambria" w:hAnsi="Cambria"/>
              </w:rPr>
              <w:t>Artikel 1</w:t>
            </w:r>
          </w:p>
        </w:tc>
        <w:tc>
          <w:tcPr>
            <w:tcW w:w="3261" w:type="dxa"/>
            <w:tcBorders>
              <w:top w:val="single" w:sz="4" w:space="0" w:color="000000"/>
              <w:left w:val="single" w:sz="4" w:space="0" w:color="000000"/>
              <w:bottom w:val="single" w:sz="4" w:space="0" w:color="000000"/>
              <w:right w:val="single" w:sz="4" w:space="0" w:color="000000"/>
            </w:tcBorders>
          </w:tcPr>
          <w:p w14:paraId="40BFF31D" w14:textId="472B111F" w:rsidR="00DF3815" w:rsidRPr="00DB473A" w:rsidRDefault="00DF3815" w:rsidP="0062623C">
            <w:pPr>
              <w:rPr>
                <w:rFonts w:ascii="Cambria" w:hAnsi="Cambria"/>
              </w:rPr>
            </w:pPr>
            <w:r w:rsidRPr="00DB473A">
              <w:rPr>
                <w:rFonts w:ascii="Cambria" w:hAnsi="Cambria"/>
              </w:rPr>
              <w:t>Artikel 1</w:t>
            </w:r>
            <w:r w:rsidR="0062623C" w:rsidRPr="00DB473A">
              <w:rPr>
                <w:rFonts w:ascii="Cambria" w:hAnsi="Cambria"/>
              </w:rPr>
              <w:t xml:space="preserve"> Absatz </w:t>
            </w:r>
            <w:r w:rsidRPr="00DB473A">
              <w:rPr>
                <w:rFonts w:ascii="Cambria" w:hAnsi="Cambria"/>
              </w:rPr>
              <w:t>2</w:t>
            </w:r>
          </w:p>
        </w:tc>
        <w:tc>
          <w:tcPr>
            <w:tcW w:w="3260" w:type="dxa"/>
            <w:tcBorders>
              <w:top w:val="single" w:sz="4" w:space="0" w:color="000000"/>
              <w:left w:val="single" w:sz="4" w:space="0" w:color="000000"/>
              <w:bottom w:val="single" w:sz="4" w:space="0" w:color="000000"/>
              <w:right w:val="single" w:sz="4" w:space="0" w:color="000000"/>
            </w:tcBorders>
          </w:tcPr>
          <w:p w14:paraId="1EDE6A04" w14:textId="77777777" w:rsidR="00DF3815" w:rsidRPr="00DB473A" w:rsidRDefault="00DF3815" w:rsidP="00B43986">
            <w:pPr>
              <w:rPr>
                <w:rFonts w:ascii="Cambria" w:hAnsi="Cambria"/>
              </w:rPr>
            </w:pPr>
            <w:r w:rsidRPr="00DB473A">
              <w:rPr>
                <w:rFonts w:ascii="Cambria" w:hAnsi="Cambria"/>
              </w:rPr>
              <w:t>Madde 1</w:t>
            </w:r>
          </w:p>
        </w:tc>
        <w:tc>
          <w:tcPr>
            <w:tcW w:w="3261" w:type="dxa"/>
            <w:tcBorders>
              <w:top w:val="single" w:sz="4" w:space="0" w:color="000000"/>
              <w:left w:val="single" w:sz="4" w:space="0" w:color="000000"/>
              <w:bottom w:val="single" w:sz="4" w:space="0" w:color="000000"/>
              <w:right w:val="single" w:sz="4" w:space="0" w:color="000000"/>
            </w:tcBorders>
          </w:tcPr>
          <w:p w14:paraId="5595E40F" w14:textId="5675109A" w:rsidR="00DF3815" w:rsidRPr="00DB473A" w:rsidRDefault="00DF3815" w:rsidP="0062623C">
            <w:pPr>
              <w:rPr>
                <w:rFonts w:ascii="Cambria" w:hAnsi="Cambria"/>
              </w:rPr>
            </w:pPr>
            <w:r w:rsidRPr="00DB473A">
              <w:rPr>
                <w:rFonts w:ascii="Cambria" w:hAnsi="Cambria"/>
              </w:rPr>
              <w:t>Madde 1</w:t>
            </w:r>
            <w:r w:rsidR="0062623C" w:rsidRPr="00DB473A">
              <w:rPr>
                <w:rFonts w:ascii="Cambria" w:hAnsi="Cambria"/>
              </w:rPr>
              <w:t xml:space="preserve"> Paragraf </w:t>
            </w:r>
            <w:r w:rsidRPr="00DB473A">
              <w:rPr>
                <w:rFonts w:ascii="Cambria" w:hAnsi="Cambria"/>
              </w:rPr>
              <w:t>2</w:t>
            </w:r>
          </w:p>
        </w:tc>
      </w:tr>
      <w:tr w:rsidR="00DF3815" w:rsidRPr="00DB473A" w14:paraId="64FAEC9D" w14:textId="77777777" w:rsidTr="00FC1833">
        <w:tc>
          <w:tcPr>
            <w:tcW w:w="3089" w:type="dxa"/>
            <w:tcBorders>
              <w:top w:val="single" w:sz="4" w:space="0" w:color="000000"/>
              <w:left w:val="single" w:sz="4" w:space="0" w:color="000000"/>
              <w:bottom w:val="single" w:sz="4" w:space="0" w:color="000000"/>
              <w:right w:val="single" w:sz="4" w:space="0" w:color="000000"/>
            </w:tcBorders>
          </w:tcPr>
          <w:p w14:paraId="63FE8F80" w14:textId="73C8FA46" w:rsidR="00DF3815" w:rsidRPr="00DB473A" w:rsidRDefault="00DF3815" w:rsidP="0062623C">
            <w:pPr>
              <w:spacing w:line="256" w:lineRule="auto"/>
              <w:rPr>
                <w:rFonts w:ascii="Cambria" w:hAnsi="Cambria"/>
              </w:rPr>
            </w:pPr>
            <w:r w:rsidRPr="00DB473A">
              <w:rPr>
                <w:rFonts w:ascii="Cambria" w:hAnsi="Cambria"/>
              </w:rPr>
              <w:t>Artikel 2</w:t>
            </w:r>
            <w:r w:rsidR="0062623C" w:rsidRPr="00DB473A">
              <w:rPr>
                <w:rFonts w:ascii="Cambria" w:hAnsi="Cambria"/>
              </w:rPr>
              <w:t xml:space="preserve"> Absatz </w:t>
            </w:r>
            <w:r w:rsidRPr="00DB473A">
              <w:rPr>
                <w:rFonts w:ascii="Cambria" w:hAnsi="Cambria"/>
              </w:rPr>
              <w:t>1</w:t>
            </w:r>
            <w:r w:rsidR="0062623C" w:rsidRPr="00DB473A">
              <w:rPr>
                <w:rFonts w:ascii="Cambria" w:hAnsi="Cambria"/>
              </w:rPr>
              <w:t xml:space="preserve"> </w:t>
            </w:r>
            <w:r w:rsidR="006C0E22" w:rsidRPr="00DB473A">
              <w:rPr>
                <w:rFonts w:ascii="Cambria" w:hAnsi="Cambria"/>
              </w:rPr>
              <w:t>Unterabsatz</w:t>
            </w:r>
            <w:r w:rsidR="0062623C" w:rsidRPr="00DB473A">
              <w:rPr>
                <w:rFonts w:ascii="Cambria" w:hAnsi="Cambria"/>
              </w:rPr>
              <w:t xml:space="preserve"> 1</w:t>
            </w:r>
          </w:p>
        </w:tc>
        <w:tc>
          <w:tcPr>
            <w:tcW w:w="3261" w:type="dxa"/>
            <w:tcBorders>
              <w:top w:val="single" w:sz="4" w:space="0" w:color="000000"/>
              <w:left w:val="single" w:sz="4" w:space="0" w:color="000000"/>
              <w:bottom w:val="single" w:sz="4" w:space="0" w:color="000000"/>
              <w:right w:val="single" w:sz="4" w:space="0" w:color="000000"/>
            </w:tcBorders>
          </w:tcPr>
          <w:p w14:paraId="37D41EEE" w14:textId="60E7C307" w:rsidR="00DF3815" w:rsidRPr="00DB473A" w:rsidRDefault="00DF3815" w:rsidP="0062623C">
            <w:pPr>
              <w:rPr>
                <w:rFonts w:ascii="Cambria" w:hAnsi="Cambria"/>
              </w:rPr>
            </w:pPr>
            <w:r w:rsidRPr="00DB473A">
              <w:rPr>
                <w:rFonts w:ascii="Cambria" w:hAnsi="Cambria"/>
              </w:rPr>
              <w:t>Artikel 2</w:t>
            </w:r>
            <w:r w:rsidR="0062623C" w:rsidRPr="00DB473A">
              <w:rPr>
                <w:rFonts w:ascii="Cambria" w:hAnsi="Cambria"/>
              </w:rPr>
              <w:t xml:space="preserve"> Absatz </w:t>
            </w:r>
            <w:r w:rsidRPr="00DB473A">
              <w:rPr>
                <w:rFonts w:ascii="Cambria" w:hAnsi="Cambria"/>
              </w:rPr>
              <w:t>1</w:t>
            </w:r>
          </w:p>
        </w:tc>
        <w:tc>
          <w:tcPr>
            <w:tcW w:w="3260" w:type="dxa"/>
            <w:tcBorders>
              <w:top w:val="single" w:sz="4" w:space="0" w:color="000000"/>
              <w:left w:val="single" w:sz="4" w:space="0" w:color="000000"/>
              <w:bottom w:val="single" w:sz="4" w:space="0" w:color="000000"/>
              <w:right w:val="single" w:sz="4" w:space="0" w:color="000000"/>
            </w:tcBorders>
          </w:tcPr>
          <w:p w14:paraId="5FB36CD9" w14:textId="75909AE9" w:rsidR="00DF3815" w:rsidRPr="00DB473A" w:rsidRDefault="00DF3815" w:rsidP="00D126EB">
            <w:pPr>
              <w:tabs>
                <w:tab w:val="center" w:pos="1595"/>
              </w:tabs>
              <w:spacing w:after="121" w:line="256" w:lineRule="auto"/>
              <w:rPr>
                <w:rFonts w:ascii="Cambria" w:hAnsi="Cambria"/>
              </w:rPr>
            </w:pPr>
            <w:r w:rsidRPr="00DB473A">
              <w:rPr>
                <w:rFonts w:ascii="Cambria" w:hAnsi="Cambria"/>
              </w:rPr>
              <w:t>Madde 2</w:t>
            </w:r>
            <w:r w:rsidR="0062623C" w:rsidRPr="00DB473A">
              <w:rPr>
                <w:rFonts w:ascii="Cambria" w:hAnsi="Cambria"/>
              </w:rPr>
              <w:t xml:space="preserve"> P</w:t>
            </w:r>
            <w:r w:rsidR="00D126EB" w:rsidRPr="00DB473A">
              <w:rPr>
                <w:rFonts w:ascii="Cambria" w:hAnsi="Cambria"/>
              </w:rPr>
              <w:t xml:space="preserve">aragraf </w:t>
            </w:r>
            <w:r w:rsidRPr="00DB473A">
              <w:rPr>
                <w:rFonts w:ascii="Cambria" w:hAnsi="Cambria"/>
              </w:rPr>
              <w:t xml:space="preserve">1 </w:t>
            </w:r>
            <w:r w:rsidR="00D126EB" w:rsidRPr="00DB473A">
              <w:rPr>
                <w:rFonts w:ascii="Cambria" w:hAnsi="Cambria"/>
              </w:rPr>
              <w:t>A</w:t>
            </w:r>
            <w:r w:rsidRPr="00DB473A">
              <w:rPr>
                <w:rFonts w:ascii="Cambria" w:hAnsi="Cambria"/>
              </w:rPr>
              <w:t xml:space="preserve">ltparagraf </w:t>
            </w:r>
            <w:r w:rsidR="00D126EB" w:rsidRPr="00DB473A">
              <w:rPr>
                <w:rFonts w:ascii="Cambria" w:hAnsi="Cambria"/>
              </w:rPr>
              <w:t>1</w:t>
            </w:r>
          </w:p>
        </w:tc>
        <w:tc>
          <w:tcPr>
            <w:tcW w:w="3261" w:type="dxa"/>
            <w:tcBorders>
              <w:top w:val="single" w:sz="4" w:space="0" w:color="000000"/>
              <w:left w:val="single" w:sz="4" w:space="0" w:color="000000"/>
              <w:bottom w:val="single" w:sz="4" w:space="0" w:color="000000"/>
              <w:right w:val="single" w:sz="4" w:space="0" w:color="000000"/>
            </w:tcBorders>
          </w:tcPr>
          <w:p w14:paraId="01639940" w14:textId="5D38CD50" w:rsidR="00DF3815" w:rsidRPr="00DB473A" w:rsidRDefault="00DF3815" w:rsidP="0062623C">
            <w:pPr>
              <w:spacing w:line="256" w:lineRule="auto"/>
              <w:rPr>
                <w:rFonts w:ascii="Cambria" w:hAnsi="Cambria"/>
              </w:rPr>
            </w:pPr>
            <w:r w:rsidRPr="00DB473A">
              <w:rPr>
                <w:rFonts w:ascii="Cambria" w:hAnsi="Cambria"/>
              </w:rPr>
              <w:t>Madde 2</w:t>
            </w:r>
            <w:r w:rsidR="0062623C" w:rsidRPr="00DB473A">
              <w:rPr>
                <w:rFonts w:ascii="Cambria" w:hAnsi="Cambria"/>
              </w:rPr>
              <w:t xml:space="preserve"> Paragraf </w:t>
            </w:r>
            <w:r w:rsidRPr="00DB473A">
              <w:rPr>
                <w:rFonts w:ascii="Cambria" w:hAnsi="Cambria"/>
              </w:rPr>
              <w:t>1</w:t>
            </w:r>
          </w:p>
        </w:tc>
      </w:tr>
    </w:tbl>
    <w:p w14:paraId="09541E01" w14:textId="77777777" w:rsidR="000C7C54" w:rsidRPr="008D55B8" w:rsidRDefault="000C7C54">
      <w:pPr>
        <w:tabs>
          <w:tab w:val="left" w:pos="11778"/>
        </w:tabs>
        <w:rPr>
          <w:rFonts w:asciiTheme="minorHAnsi" w:hAnsiTheme="minorHAnsi"/>
        </w:rPr>
      </w:pPr>
    </w:p>
    <w:p w14:paraId="7B0FB891" w14:textId="77777777" w:rsidR="008D55B8" w:rsidRDefault="008D55B8">
      <w:pPr>
        <w:rPr>
          <w:rFonts w:asciiTheme="minorHAnsi" w:hAnsiTheme="minorHAnsi"/>
          <w:b/>
        </w:rPr>
      </w:pPr>
      <w:r>
        <w:rPr>
          <w:rFonts w:asciiTheme="minorHAnsi" w:hAnsiTheme="minorHAnsi"/>
          <w:b/>
        </w:rPr>
        <w:br w:type="page"/>
      </w:r>
    </w:p>
    <w:p w14:paraId="25289953" w14:textId="77777777" w:rsidR="00CC2FE0" w:rsidRPr="008D55B8" w:rsidRDefault="00CC2FE0">
      <w:pPr>
        <w:rPr>
          <w:rFonts w:asciiTheme="minorHAnsi" w:hAnsiTheme="minorHAnsi"/>
          <w:b/>
        </w:rPr>
      </w:pPr>
    </w:p>
    <w:p w14:paraId="218EC85D" w14:textId="77777777" w:rsidR="000C7C54" w:rsidRPr="00DB473A" w:rsidRDefault="00302B56">
      <w:pPr>
        <w:rPr>
          <w:rFonts w:ascii="Cambria" w:hAnsi="Cambria"/>
          <w:b/>
        </w:rPr>
      </w:pPr>
      <w:r w:rsidRPr="00DB473A">
        <w:rPr>
          <w:rFonts w:ascii="Cambria" w:hAnsi="Cambria"/>
          <w:b/>
        </w:rPr>
        <w:t>4.</w:t>
      </w:r>
      <w:r w:rsidR="008D55B8" w:rsidRPr="00DB473A">
        <w:rPr>
          <w:rFonts w:ascii="Cambria" w:hAnsi="Cambria"/>
          <w:b/>
        </w:rPr>
        <w:t>7</w:t>
      </w:r>
      <w:r w:rsidRPr="00DB473A">
        <w:rPr>
          <w:rFonts w:ascii="Cambria" w:hAnsi="Cambria"/>
          <w:b/>
        </w:rPr>
        <w:t>. Dipnotlar</w:t>
      </w:r>
    </w:p>
    <w:p w14:paraId="7DA96F00" w14:textId="77777777" w:rsidR="000C7C54" w:rsidRPr="00DB473A" w:rsidRDefault="000C7C54">
      <w:pPr>
        <w:tabs>
          <w:tab w:val="left" w:pos="11778"/>
        </w:tabs>
        <w:rPr>
          <w:rFonts w:ascii="Cambria" w:hAnsi="Cambria"/>
        </w:rPr>
      </w:pPr>
    </w:p>
    <w:p w14:paraId="68143D52" w14:textId="6CF2DBB7" w:rsidR="000C7C54" w:rsidRPr="00DB473A" w:rsidRDefault="00302B56">
      <w:pPr>
        <w:tabs>
          <w:tab w:val="left" w:pos="11778"/>
        </w:tabs>
        <w:rPr>
          <w:rFonts w:ascii="Cambria" w:hAnsi="Cambria"/>
        </w:rPr>
      </w:pPr>
      <w:r w:rsidRPr="00DB473A">
        <w:rPr>
          <w:rFonts w:ascii="Cambria" w:hAnsi="Cambria"/>
        </w:rPr>
        <w:t>Dipnotlarda (</w:t>
      </w:r>
      <w:r w:rsidR="00003BEF" w:rsidRPr="00DB473A">
        <w:rPr>
          <w:rFonts w:ascii="Cambria" w:hAnsi="Cambria"/>
          <w:sz w:val="23"/>
          <w:szCs w:val="23"/>
        </w:rPr>
        <w:t>Fußnote</w:t>
      </w:r>
      <w:r w:rsidRPr="00DB473A">
        <w:rPr>
          <w:rFonts w:ascii="Cambria" w:hAnsi="Cambria"/>
        </w:rPr>
        <w:t xml:space="preserve">) genelde, bahsi geçen </w:t>
      </w:r>
      <w:r w:rsidR="008D55B8" w:rsidRPr="00DB473A">
        <w:rPr>
          <w:rFonts w:ascii="Cambria" w:hAnsi="Cambria"/>
        </w:rPr>
        <w:t xml:space="preserve">tasarrufun </w:t>
      </w:r>
      <w:r w:rsidRPr="00DB473A">
        <w:rPr>
          <w:rFonts w:ascii="Cambria" w:hAnsi="Cambria"/>
        </w:rPr>
        <w:t>yayımlandığı Avrupa Birliği Resmi Gazetesi’nin sayısına atıfta bulunulur.</w:t>
      </w:r>
    </w:p>
    <w:p w14:paraId="3BE3E4FB" w14:textId="77777777" w:rsidR="00DB473A" w:rsidRPr="00DB473A" w:rsidRDefault="00DB473A">
      <w:pPr>
        <w:tabs>
          <w:tab w:val="left" w:pos="11778"/>
        </w:tabs>
        <w:rPr>
          <w:rFonts w:ascii="Cambria" w:hAnsi="Cambria"/>
        </w:rPr>
      </w:pPr>
    </w:p>
    <w:p w14:paraId="6B816966" w14:textId="00A65900" w:rsidR="000C7C54" w:rsidRPr="00DB473A" w:rsidRDefault="0012485C">
      <w:pPr>
        <w:tabs>
          <w:tab w:val="left" w:pos="11778"/>
        </w:tabs>
        <w:rPr>
          <w:rFonts w:ascii="Cambria" w:hAnsi="Cambria"/>
        </w:rPr>
      </w:pPr>
      <w:r w:rsidRPr="00DB473A">
        <w:rPr>
          <w:rFonts w:ascii="Cambria" w:hAnsi="Cambria"/>
          <w:noProof/>
        </w:rPr>
        <mc:AlternateContent>
          <mc:Choice Requires="wpg">
            <w:drawing>
              <wp:anchor distT="0" distB="0" distL="114300" distR="114300" simplePos="0" relativeHeight="251874816" behindDoc="0" locked="0" layoutInCell="1" allowOverlap="1" wp14:anchorId="0407CA91" wp14:editId="6CC3495C">
                <wp:simplePos x="0" y="0"/>
                <wp:positionH relativeFrom="column">
                  <wp:posOffset>102235</wp:posOffset>
                </wp:positionH>
                <wp:positionV relativeFrom="paragraph">
                  <wp:posOffset>59055</wp:posOffset>
                </wp:positionV>
                <wp:extent cx="7927340" cy="3587750"/>
                <wp:effectExtent l="12065" t="6985" r="13970" b="15240"/>
                <wp:wrapNone/>
                <wp:docPr id="155"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7340" cy="3587750"/>
                          <a:chOff x="1579" y="2636"/>
                          <a:chExt cx="12484" cy="5650"/>
                        </a:xfrm>
                      </wpg:grpSpPr>
                      <wps:wsp>
                        <wps:cNvPr id="156" name="AutoShape 55"/>
                        <wps:cNvSpPr>
                          <a:spLocks noChangeArrowheads="1"/>
                        </wps:cNvSpPr>
                        <wps:spPr bwMode="auto">
                          <a:xfrm flipV="1">
                            <a:off x="1579" y="3869"/>
                            <a:ext cx="12484" cy="609"/>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4DB41E1" w14:textId="77777777" w:rsidR="009B1CAC" w:rsidRDefault="009B1CAC" w:rsidP="006437B6">
                              <w:pPr>
                                <w:jc w:val="center"/>
                              </w:pPr>
                              <w:r w:rsidRPr="0068662E">
                                <w:rPr>
                                  <w:rFonts w:ascii="Cambria" w:hAnsi="Cambria"/>
                                  <w:spacing w:val="5"/>
                                </w:rPr>
                                <w:t>Dipnotlar, kaynak</w:t>
                              </w:r>
                              <w:r>
                                <w:rPr>
                                  <w:rFonts w:ascii="Cambria" w:hAnsi="Cambria"/>
                                  <w:spacing w:val="5"/>
                                </w:rPr>
                                <w:t xml:space="preserve"> metne bakılmaksızın </w:t>
                              </w:r>
                              <w:r w:rsidRPr="0068662E">
                                <w:rPr>
                                  <w:rFonts w:ascii="Cambria" w:hAnsi="Cambria"/>
                                  <w:spacing w:val="5"/>
                                </w:rPr>
                                <w:t>sıralı olarak ve rakamla (1,2,3,4,5…) ifade edilir.</w:t>
                              </w:r>
                            </w:p>
                          </w:txbxContent>
                        </wps:txbx>
                        <wps:bodyPr rot="0" vert="horz" wrap="square" lIns="91440" tIns="45720" rIns="91440" bIns="45720" anchor="t" anchorCtr="0" upright="1">
                          <a:noAutofit/>
                        </wps:bodyPr>
                      </wps:wsp>
                      <wps:wsp>
                        <wps:cNvPr id="157" name="AutoShape 56"/>
                        <wps:cNvSpPr>
                          <a:spLocks noChangeArrowheads="1"/>
                        </wps:cNvSpPr>
                        <wps:spPr bwMode="auto">
                          <a:xfrm>
                            <a:off x="1579" y="2636"/>
                            <a:ext cx="12409" cy="642"/>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D8F50CD" w14:textId="77777777" w:rsidR="009B1CAC" w:rsidRPr="00003661" w:rsidRDefault="009B1CAC" w:rsidP="006437B6">
                              <w:pPr>
                                <w:autoSpaceDE w:val="0"/>
                                <w:autoSpaceDN w:val="0"/>
                                <w:adjustRightInd w:val="0"/>
                                <w:spacing w:line="360" w:lineRule="auto"/>
                                <w:ind w:left="720" w:right="69"/>
                                <w:jc w:val="center"/>
                                <w:rPr>
                                  <w:rFonts w:ascii="Cambria" w:hAnsi="Cambria"/>
                                  <w:spacing w:val="5"/>
                                </w:rPr>
                              </w:pPr>
                              <w:r w:rsidRPr="00003661">
                                <w:rPr>
                                  <w:rFonts w:ascii="Cambria" w:hAnsi="Cambria"/>
                                  <w:spacing w:val="5"/>
                                </w:rPr>
                                <w:t>Dipnotlarda yazım stili olarak “times new roman” “8 punto” tercih edilir.</w:t>
                              </w:r>
                            </w:p>
                            <w:p w14:paraId="1E1B8744" w14:textId="77777777" w:rsidR="009B1CAC" w:rsidRDefault="009B1CAC" w:rsidP="006437B6"/>
                          </w:txbxContent>
                        </wps:txbx>
                        <wps:bodyPr rot="0" vert="horz" wrap="square" lIns="91440" tIns="45720" rIns="91440" bIns="45720" anchor="t" anchorCtr="0" upright="1">
                          <a:noAutofit/>
                        </wps:bodyPr>
                      </wps:wsp>
                      <wps:wsp>
                        <wps:cNvPr id="158" name="AutoShape 57"/>
                        <wps:cNvSpPr>
                          <a:spLocks noChangeArrowheads="1"/>
                        </wps:cNvSpPr>
                        <wps:spPr bwMode="auto">
                          <a:xfrm>
                            <a:off x="1579" y="5039"/>
                            <a:ext cx="12484" cy="964"/>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8C0BB29" w14:textId="77777777" w:rsidR="009B1CAC" w:rsidRPr="00115C34" w:rsidRDefault="009B1CAC" w:rsidP="006437B6">
                              <w:pPr>
                                <w:autoSpaceDE w:val="0"/>
                                <w:autoSpaceDN w:val="0"/>
                                <w:adjustRightInd w:val="0"/>
                                <w:spacing w:line="360" w:lineRule="auto"/>
                                <w:ind w:left="284" w:right="69"/>
                                <w:jc w:val="center"/>
                                <w:rPr>
                                  <w:rFonts w:ascii="Cambria" w:hAnsi="Cambria"/>
                                </w:rPr>
                              </w:pPr>
                              <w:r w:rsidRPr="00115C34">
                                <w:rPr>
                                  <w:rFonts w:ascii="Cambria" w:hAnsi="Cambria"/>
                                </w:rPr>
                                <w:t>Dipnot kullanımında, dipnotun kaynak belgedeki yeri esas alınarak Türkçedeki söz dizimine uygun işaretleme yapılır.</w:t>
                              </w:r>
                            </w:p>
                            <w:p w14:paraId="64D8CDF6" w14:textId="77777777" w:rsidR="009B1CAC" w:rsidRDefault="009B1CAC" w:rsidP="006437B6"/>
                          </w:txbxContent>
                        </wps:txbx>
                        <wps:bodyPr rot="0" vert="horz" wrap="square" lIns="91440" tIns="45720" rIns="91440" bIns="45720" anchor="t" anchorCtr="0" upright="1">
                          <a:noAutofit/>
                        </wps:bodyPr>
                      </wps:wsp>
                      <wps:wsp>
                        <wps:cNvPr id="159" name="AutoShape 58"/>
                        <wps:cNvSpPr>
                          <a:spLocks noChangeArrowheads="1"/>
                        </wps:cNvSpPr>
                        <wps:spPr bwMode="auto">
                          <a:xfrm>
                            <a:off x="2011" y="6584"/>
                            <a:ext cx="5814" cy="1678"/>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4F9FD8" w14:textId="77777777" w:rsidR="009B1CAC" w:rsidRPr="0055652E" w:rsidRDefault="009B1CAC" w:rsidP="006437B6">
                              <w:pPr>
                                <w:rPr>
                                  <w:rFonts w:ascii="Cambria" w:hAnsi="Cambria"/>
                                  <w:spacing w:val="-1"/>
                                  <w:vertAlign w:val="superscript"/>
                                  <w:lang w:val="en-GB"/>
                                </w:rPr>
                              </w:pPr>
                              <w:r w:rsidRPr="006437B6">
                                <w:rPr>
                                  <w:rFonts w:asciiTheme="minorHAnsi" w:hAnsiTheme="minorHAnsi"/>
                                </w:rPr>
                                <w:t>Nach Stellungnahme des Europäischen Wirtschafts- und Sozialausschusses</w:t>
                              </w:r>
                              <w:r>
                                <w:rPr>
                                  <w:rFonts w:asciiTheme="minorHAnsi" w:hAnsiTheme="minorHAnsi"/>
                                </w:rPr>
                                <w:t>,</w:t>
                              </w:r>
                              <w:r>
                                <w:rPr>
                                  <w:rFonts w:ascii="Cambria" w:hAnsi="Cambria"/>
                                  <w:spacing w:val="-1"/>
                                  <w:vertAlign w:val="superscript"/>
                                  <w:lang w:val="en-GB"/>
                                </w:rPr>
                                <w:t xml:space="preserve"> 1</w:t>
                              </w:r>
                            </w:p>
                            <w:p w14:paraId="13B3EA61" w14:textId="77777777" w:rsidR="009B1CAC" w:rsidRDefault="009B1CAC" w:rsidP="006437B6">
                              <w:pPr>
                                <w:rPr>
                                  <w:rFonts w:asciiTheme="minorHAnsi" w:hAnsiTheme="minorHAnsi"/>
                                  <w:highlight w:val="white"/>
                                </w:rPr>
                              </w:pPr>
                            </w:p>
                            <w:p w14:paraId="78333498" w14:textId="77777777" w:rsidR="009B1CAC" w:rsidRPr="0020000A" w:rsidRDefault="009B1CAC" w:rsidP="006437B6">
                              <w:r w:rsidRPr="006437B6">
                                <w:rPr>
                                  <w:rFonts w:asciiTheme="minorHAnsi" w:hAnsiTheme="minorHAnsi"/>
                                  <w:highlight w:val="white"/>
                                </w:rPr>
                                <w:t>Gemäß dem ordentlichen Gesetzgebungsverfahren</w:t>
                              </w:r>
                              <w:r w:rsidRPr="0020000A">
                                <w:rPr>
                                  <w:vertAlign w:val="superscript"/>
                                </w:rPr>
                                <w:t>2</w:t>
                              </w:r>
                              <w:r w:rsidRPr="00115C34">
                                <w:rPr>
                                  <w:rFonts w:ascii="Cambria" w:hAnsi="Cambria"/>
                                  <w:spacing w:val="-1"/>
                                  <w:lang w:val="en-GB"/>
                                </w:rPr>
                                <w:t>,</w:t>
                              </w:r>
                              <w:r>
                                <w:rPr>
                                  <w:rFonts w:ascii="Cambria" w:hAnsi="Cambria"/>
                                  <w:spacing w:val="-1"/>
                                  <w:lang w:val="en-GB"/>
                                </w:rPr>
                                <w:t xml:space="preserve"> </w:t>
                              </w:r>
                            </w:p>
                            <w:p w14:paraId="5F75B59C" w14:textId="77777777" w:rsidR="009B1CAC" w:rsidRDefault="009B1CAC" w:rsidP="006437B6"/>
                          </w:txbxContent>
                        </wps:txbx>
                        <wps:bodyPr rot="0" vert="horz" wrap="square" lIns="91440" tIns="45720" rIns="91440" bIns="45720" anchor="t" anchorCtr="0" upright="1">
                          <a:noAutofit/>
                        </wps:bodyPr>
                      </wps:wsp>
                      <wps:wsp>
                        <wps:cNvPr id="160" name="AutoShape 59"/>
                        <wps:cNvSpPr>
                          <a:spLocks noChangeArrowheads="1"/>
                        </wps:cNvSpPr>
                        <wps:spPr bwMode="auto">
                          <a:xfrm>
                            <a:off x="8225" y="6608"/>
                            <a:ext cx="5559" cy="1678"/>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C601AC" w14:textId="039AD1F4" w:rsidR="009B1CAC" w:rsidRPr="0020000A" w:rsidRDefault="009B1CAC" w:rsidP="006437B6">
                              <w:pPr>
                                <w:rPr>
                                  <w:rFonts w:ascii="Cambria" w:hAnsi="Cambria"/>
                                  <w:spacing w:val="-1"/>
                                  <w:lang w:val="en-GB"/>
                                </w:rPr>
                              </w:pPr>
                              <w:r w:rsidRPr="0020000A">
                                <w:rPr>
                                  <w:rFonts w:ascii="Cambria" w:hAnsi="Cambria"/>
                                  <w:spacing w:val="-1"/>
                                  <w:lang w:val="en-GB"/>
                                </w:rPr>
                                <w:t>Avrupa Ekonomik ve Sosyal Komitesi</w:t>
                              </w:r>
                              <w:r w:rsidRPr="00AC3019">
                                <w:rPr>
                                  <w:rFonts w:ascii="Cambria" w:hAnsi="Cambria"/>
                                  <w:spacing w:val="-1"/>
                                  <w:lang w:val="en-GB"/>
                                </w:rPr>
                                <w:t xml:space="preserve"> </w:t>
                              </w:r>
                              <w:r w:rsidRPr="0020000A">
                                <w:rPr>
                                  <w:rFonts w:ascii="Cambria" w:hAnsi="Cambria"/>
                                  <w:spacing w:val="-1"/>
                                  <w:lang w:val="en-GB"/>
                                </w:rPr>
                                <w:t>görüşünü</w:t>
                              </w:r>
                              <w:r w:rsidRPr="0055652E">
                                <w:rPr>
                                  <w:rFonts w:ascii="Cambria" w:hAnsi="Cambria"/>
                                  <w:spacing w:val="-1"/>
                                  <w:vertAlign w:val="superscript"/>
                                  <w:lang w:val="en-GB"/>
                                </w:rPr>
                                <w:t>1</w:t>
                              </w:r>
                              <w:r w:rsidRPr="0020000A">
                                <w:rPr>
                                  <w:rFonts w:ascii="Cambria" w:hAnsi="Cambria"/>
                                  <w:spacing w:val="-1"/>
                                  <w:lang w:val="en-GB"/>
                                </w:rPr>
                                <w:t xml:space="preserve"> dikkate alarak</w:t>
                              </w:r>
                              <w:r>
                                <w:rPr>
                                  <w:rFonts w:ascii="Cambria" w:hAnsi="Cambria"/>
                                  <w:spacing w:val="-1"/>
                                  <w:lang w:val="en-GB"/>
                                </w:rPr>
                                <w:t>,</w:t>
                              </w:r>
                            </w:p>
                            <w:p w14:paraId="2A3AFA2E" w14:textId="77777777" w:rsidR="009B1CAC" w:rsidRDefault="009B1CAC" w:rsidP="006437B6">
                              <w:pPr>
                                <w:rPr>
                                  <w:rFonts w:ascii="Cambria" w:hAnsi="Cambria"/>
                                  <w:spacing w:val="-1"/>
                                  <w:lang w:val="en-GB"/>
                                </w:rPr>
                              </w:pPr>
                            </w:p>
                            <w:p w14:paraId="339C7042" w14:textId="77777777" w:rsidR="009B1CAC" w:rsidRPr="0020000A" w:rsidRDefault="009B1CAC" w:rsidP="006437B6">
                              <w:r w:rsidRPr="00FD3D23">
                                <w:rPr>
                                  <w:rFonts w:ascii="Cambria" w:hAnsi="Cambria"/>
                                  <w:spacing w:val="-1"/>
                                  <w:lang w:val="en-GB"/>
                                </w:rPr>
                                <w:t>Olağan yasama usulü</w:t>
                              </w:r>
                              <w:r w:rsidRPr="00D92290">
                                <w:rPr>
                                  <w:rFonts w:ascii="Cambria" w:hAnsi="Cambria"/>
                                  <w:spacing w:val="-1"/>
                                  <w:vertAlign w:val="superscript"/>
                                  <w:lang w:val="en-GB"/>
                                </w:rPr>
                                <w:t>2</w:t>
                              </w:r>
                              <w:r w:rsidRPr="00FD3D23">
                                <w:rPr>
                                  <w:rFonts w:ascii="Cambria" w:hAnsi="Cambria"/>
                                  <w:spacing w:val="-1"/>
                                  <w:lang w:val="en-GB"/>
                                </w:rPr>
                                <w:t xml:space="preserve"> uyarınca hareket ederek,</w:t>
                              </w:r>
                            </w:p>
                            <w:p w14:paraId="138B5AA3" w14:textId="77777777" w:rsidR="009B1CAC" w:rsidRDefault="009B1CAC" w:rsidP="006437B6"/>
                          </w:txbxContent>
                        </wps:txbx>
                        <wps:bodyPr rot="0" vert="horz" wrap="square" lIns="91440" tIns="45720" rIns="91440" bIns="45720" anchor="t" anchorCtr="0" upright="1">
                          <a:noAutofit/>
                        </wps:bodyPr>
                      </wps:wsp>
                      <wps:wsp>
                        <wps:cNvPr id="161" name="AutoShape 60"/>
                        <wps:cNvCnPr>
                          <a:cxnSpLocks noChangeShapeType="1"/>
                        </wps:cNvCnPr>
                        <wps:spPr bwMode="auto">
                          <a:xfrm>
                            <a:off x="10523" y="6049"/>
                            <a:ext cx="574" cy="535"/>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62" name="AutoShape 61"/>
                        <wps:cNvCnPr>
                          <a:cxnSpLocks noChangeShapeType="1"/>
                        </wps:cNvCnPr>
                        <wps:spPr bwMode="auto">
                          <a:xfrm flipH="1">
                            <a:off x="4497" y="6003"/>
                            <a:ext cx="943" cy="558"/>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7CA91" id="Group 308" o:spid="_x0000_s1041" style="position:absolute;margin-left:8.05pt;margin-top:4.65pt;width:624.2pt;height:282.5pt;z-index:251874816" coordorigin="1579,2636" coordsize="12484,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">
                <v:roundrect id="AutoShape 55" o:spid="_x0000_s1042" style="position:absolute;left:1579;top:3869;width:12484;height:609;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" strokecolor="#92cddc" strokeweight="1pt">
                  <v:fill color2="#b6dde8" focus="100%" type="gradient"/>
                  <v:shadow on="t" color="#205867" opacity=".5" offset="1pt"/>
                  <v:textbox>
                    <w:txbxContent>
                      <w:p w14:paraId="14DB41E1" w14:textId="77777777" w:rsidR="009B1CAC" w:rsidRDefault="009B1CAC" w:rsidP="006437B6">
                        <w:pPr>
                          <w:jc w:val="center"/>
                        </w:pPr>
                        <w:r w:rsidRPr="0068662E">
                          <w:rPr>
                            <w:rFonts w:ascii="Cambria" w:hAnsi="Cambria"/>
                            <w:spacing w:val="5"/>
                          </w:rPr>
                          <w:t>Dipnotlar, kaynak</w:t>
                        </w:r>
                        <w:r>
                          <w:rPr>
                            <w:rFonts w:ascii="Cambria" w:hAnsi="Cambria"/>
                            <w:spacing w:val="5"/>
                          </w:rPr>
                          <w:t xml:space="preserve"> metne bakılmaksızın </w:t>
                        </w:r>
                        <w:r w:rsidRPr="0068662E">
                          <w:rPr>
                            <w:rFonts w:ascii="Cambria" w:hAnsi="Cambria"/>
                            <w:spacing w:val="5"/>
                          </w:rPr>
                          <w:t>sıralı olarak ve rakamla (1,2,3,4,5…) ifade edilir.</w:t>
                        </w:r>
                      </w:p>
                    </w:txbxContent>
                  </v:textbox>
                </v:roundrect>
                <v:roundrect id="AutoShape 56" o:spid="_x0000_s1043" style="position:absolute;left:1579;top:2636;width:12409;height:6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" strokecolor="#92cddc" strokeweight="1pt">
                  <v:fill color2="#b6dde8" focus="100%" type="gradient"/>
                  <v:shadow on="t" color="#205867" opacity=".5" offset="1pt"/>
                  <v:textbox>
                    <w:txbxContent>
                      <w:p w14:paraId="1D8F50CD" w14:textId="77777777" w:rsidR="009B1CAC" w:rsidRPr="00003661" w:rsidRDefault="009B1CAC" w:rsidP="006437B6">
                        <w:pPr>
                          <w:autoSpaceDE w:val="0"/>
                          <w:autoSpaceDN w:val="0"/>
                          <w:adjustRightInd w:val="0"/>
                          <w:spacing w:line="360" w:lineRule="auto"/>
                          <w:ind w:left="720" w:right="69"/>
                          <w:jc w:val="center"/>
                          <w:rPr>
                            <w:rFonts w:ascii="Cambria" w:hAnsi="Cambria"/>
                            <w:spacing w:val="5"/>
                          </w:rPr>
                        </w:pPr>
                        <w:r w:rsidRPr="00003661">
                          <w:rPr>
                            <w:rFonts w:ascii="Cambria" w:hAnsi="Cambria"/>
                            <w:spacing w:val="5"/>
                          </w:rPr>
                          <w:t>Dipnotlarda yazım stili olarak “times new roman” “8 punto” tercih edilir.</w:t>
                        </w:r>
                      </w:p>
                      <w:p w14:paraId="1E1B8744" w14:textId="77777777" w:rsidR="009B1CAC" w:rsidRDefault="009B1CAC" w:rsidP="006437B6"/>
                    </w:txbxContent>
                  </v:textbox>
                </v:roundrect>
                <v:roundrect id="AutoShape 57" o:spid="_x0000_s1044" style="position:absolute;left:1579;top:5039;width:12484;height:9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" strokecolor="#92cddc" strokeweight="1pt">
                  <v:fill color2="#b6dde8" focus="100%" type="gradient"/>
                  <v:shadow on="t" color="#205867" opacity=".5" offset="1pt"/>
                  <v:textbox>
                    <w:txbxContent>
                      <w:p w14:paraId="08C0BB29" w14:textId="77777777" w:rsidR="009B1CAC" w:rsidRPr="00115C34" w:rsidRDefault="009B1CAC" w:rsidP="006437B6">
                        <w:pPr>
                          <w:autoSpaceDE w:val="0"/>
                          <w:autoSpaceDN w:val="0"/>
                          <w:adjustRightInd w:val="0"/>
                          <w:spacing w:line="360" w:lineRule="auto"/>
                          <w:ind w:left="284" w:right="69"/>
                          <w:jc w:val="center"/>
                          <w:rPr>
                            <w:rFonts w:ascii="Cambria" w:hAnsi="Cambria"/>
                          </w:rPr>
                        </w:pPr>
                        <w:r w:rsidRPr="00115C34">
                          <w:rPr>
                            <w:rFonts w:ascii="Cambria" w:hAnsi="Cambria"/>
                          </w:rPr>
                          <w:t>Dipnot kullanımında, dipnotun kaynak belgedeki yeri esas alınarak Türkçedeki söz dizimine uygun işaretleme yapılır.</w:t>
                        </w:r>
                      </w:p>
                      <w:p w14:paraId="64D8CDF6" w14:textId="77777777" w:rsidR="009B1CAC" w:rsidRDefault="009B1CAC" w:rsidP="006437B6"/>
                    </w:txbxContent>
                  </v:textbox>
                </v:roundrect>
                <v:roundrect id="AutoShape 58" o:spid="_x0000_s1045" style="position:absolute;left:2011;top:6584;width:5814;height:16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" strokecolor="#4bacc6" strokeweight="1pt">
                  <v:stroke dashstyle="dash"/>
                  <v:shadow color="#868686"/>
                  <v:textbox>
                    <w:txbxContent>
                      <w:p w14:paraId="124F9FD8" w14:textId="77777777" w:rsidR="009B1CAC" w:rsidRPr="0055652E" w:rsidRDefault="009B1CAC" w:rsidP="006437B6">
                        <w:pPr>
                          <w:rPr>
                            <w:rFonts w:ascii="Cambria" w:hAnsi="Cambria"/>
                            <w:spacing w:val="-1"/>
                            <w:vertAlign w:val="superscript"/>
                            <w:lang w:val="en-GB"/>
                          </w:rPr>
                        </w:pPr>
                        <w:r w:rsidRPr="006437B6">
                          <w:rPr>
                            <w:rFonts w:asciiTheme="minorHAnsi" w:hAnsiTheme="minorHAnsi"/>
                          </w:rPr>
                          <w:t>Nach Stellungnahme des Europäischen Wirtschafts- und Sozialausschusses</w:t>
                        </w:r>
                        <w:r>
                          <w:rPr>
                            <w:rFonts w:asciiTheme="minorHAnsi" w:hAnsiTheme="minorHAnsi"/>
                          </w:rPr>
                          <w:t>,</w:t>
                        </w:r>
                        <w:r>
                          <w:rPr>
                            <w:rFonts w:ascii="Cambria" w:hAnsi="Cambria"/>
                            <w:spacing w:val="-1"/>
                            <w:vertAlign w:val="superscript"/>
                            <w:lang w:val="en-GB"/>
                          </w:rPr>
                          <w:t xml:space="preserve"> 1</w:t>
                        </w:r>
                      </w:p>
                      <w:p w14:paraId="13B3EA61" w14:textId="77777777" w:rsidR="009B1CAC" w:rsidRDefault="009B1CAC" w:rsidP="006437B6">
                        <w:pPr>
                          <w:rPr>
                            <w:rFonts w:asciiTheme="minorHAnsi" w:hAnsiTheme="minorHAnsi"/>
                            <w:highlight w:val="white"/>
                          </w:rPr>
                        </w:pPr>
                      </w:p>
                      <w:p w14:paraId="78333498" w14:textId="77777777" w:rsidR="009B1CAC" w:rsidRPr="0020000A" w:rsidRDefault="009B1CAC" w:rsidP="006437B6">
                        <w:r w:rsidRPr="006437B6">
                          <w:rPr>
                            <w:rFonts w:asciiTheme="minorHAnsi" w:hAnsiTheme="minorHAnsi"/>
                            <w:highlight w:val="white"/>
                          </w:rPr>
                          <w:t>Gemäß dem ordentlichen Gesetzgebungsverfahren</w:t>
                        </w:r>
                        <w:r w:rsidRPr="0020000A">
                          <w:rPr>
                            <w:vertAlign w:val="superscript"/>
                          </w:rPr>
                          <w:t>2</w:t>
                        </w:r>
                        <w:r w:rsidRPr="00115C34">
                          <w:rPr>
                            <w:rFonts w:ascii="Cambria" w:hAnsi="Cambria"/>
                            <w:spacing w:val="-1"/>
                            <w:lang w:val="en-GB"/>
                          </w:rPr>
                          <w:t>,</w:t>
                        </w:r>
                        <w:r>
                          <w:rPr>
                            <w:rFonts w:ascii="Cambria" w:hAnsi="Cambria"/>
                            <w:spacing w:val="-1"/>
                            <w:lang w:val="en-GB"/>
                          </w:rPr>
                          <w:t xml:space="preserve"> </w:t>
                        </w:r>
                      </w:p>
                      <w:p w14:paraId="5F75B59C" w14:textId="77777777" w:rsidR="009B1CAC" w:rsidRDefault="009B1CAC" w:rsidP="006437B6"/>
                    </w:txbxContent>
                  </v:textbox>
                </v:roundrect>
                <v:roundrect id="AutoShape 59" o:spid="_x0000_s1046" style="position:absolute;left:8225;top:6608;width:5559;height:16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" strokecolor="#4bacc6" strokeweight="1pt">
                  <v:stroke dashstyle="dash"/>
                  <v:shadow color="#868686"/>
                  <v:textbox>
                    <w:txbxContent>
                      <w:p w14:paraId="3FC601AC" w14:textId="039AD1F4" w:rsidR="009B1CAC" w:rsidRPr="0020000A" w:rsidRDefault="009B1CAC" w:rsidP="006437B6">
                        <w:pPr>
                          <w:rPr>
                            <w:rFonts w:ascii="Cambria" w:hAnsi="Cambria"/>
                            <w:spacing w:val="-1"/>
                            <w:lang w:val="en-GB"/>
                          </w:rPr>
                        </w:pPr>
                        <w:r w:rsidRPr="0020000A">
                          <w:rPr>
                            <w:rFonts w:ascii="Cambria" w:hAnsi="Cambria"/>
                            <w:spacing w:val="-1"/>
                            <w:lang w:val="en-GB"/>
                          </w:rPr>
                          <w:t>Avrupa Ekonomik ve Sosyal Komitesi</w:t>
                        </w:r>
                        <w:r w:rsidRPr="00AC3019">
                          <w:rPr>
                            <w:rFonts w:ascii="Cambria" w:hAnsi="Cambria"/>
                            <w:spacing w:val="-1"/>
                            <w:lang w:val="en-GB"/>
                          </w:rPr>
                          <w:t xml:space="preserve"> </w:t>
                        </w:r>
                        <w:r w:rsidRPr="0020000A">
                          <w:rPr>
                            <w:rFonts w:ascii="Cambria" w:hAnsi="Cambria"/>
                            <w:spacing w:val="-1"/>
                            <w:lang w:val="en-GB"/>
                          </w:rPr>
                          <w:t>görüşünü</w:t>
                        </w:r>
                        <w:r w:rsidRPr="0055652E">
                          <w:rPr>
                            <w:rFonts w:ascii="Cambria" w:hAnsi="Cambria"/>
                            <w:spacing w:val="-1"/>
                            <w:vertAlign w:val="superscript"/>
                            <w:lang w:val="en-GB"/>
                          </w:rPr>
                          <w:t>1</w:t>
                        </w:r>
                        <w:r w:rsidRPr="0020000A">
                          <w:rPr>
                            <w:rFonts w:ascii="Cambria" w:hAnsi="Cambria"/>
                            <w:spacing w:val="-1"/>
                            <w:lang w:val="en-GB"/>
                          </w:rPr>
                          <w:t xml:space="preserve"> dikkate alarak</w:t>
                        </w:r>
                        <w:r>
                          <w:rPr>
                            <w:rFonts w:ascii="Cambria" w:hAnsi="Cambria"/>
                            <w:spacing w:val="-1"/>
                            <w:lang w:val="en-GB"/>
                          </w:rPr>
                          <w:t>,</w:t>
                        </w:r>
                      </w:p>
                      <w:p w14:paraId="2A3AFA2E" w14:textId="77777777" w:rsidR="009B1CAC" w:rsidRDefault="009B1CAC" w:rsidP="006437B6">
                        <w:pPr>
                          <w:rPr>
                            <w:rFonts w:ascii="Cambria" w:hAnsi="Cambria"/>
                            <w:spacing w:val="-1"/>
                            <w:lang w:val="en-GB"/>
                          </w:rPr>
                        </w:pPr>
                      </w:p>
                      <w:p w14:paraId="339C7042" w14:textId="77777777" w:rsidR="009B1CAC" w:rsidRPr="0020000A" w:rsidRDefault="009B1CAC" w:rsidP="006437B6">
                        <w:r w:rsidRPr="00FD3D23">
                          <w:rPr>
                            <w:rFonts w:ascii="Cambria" w:hAnsi="Cambria"/>
                            <w:spacing w:val="-1"/>
                            <w:lang w:val="en-GB"/>
                          </w:rPr>
                          <w:t>Olağan yasama usulü</w:t>
                        </w:r>
                        <w:r w:rsidRPr="00D92290">
                          <w:rPr>
                            <w:rFonts w:ascii="Cambria" w:hAnsi="Cambria"/>
                            <w:spacing w:val="-1"/>
                            <w:vertAlign w:val="superscript"/>
                            <w:lang w:val="en-GB"/>
                          </w:rPr>
                          <w:t>2</w:t>
                        </w:r>
                        <w:r w:rsidRPr="00FD3D23">
                          <w:rPr>
                            <w:rFonts w:ascii="Cambria" w:hAnsi="Cambria"/>
                            <w:spacing w:val="-1"/>
                            <w:lang w:val="en-GB"/>
                          </w:rPr>
                          <w:t xml:space="preserve"> uyarınca hareket ederek,</w:t>
                        </w:r>
                      </w:p>
                      <w:p w14:paraId="138B5AA3" w14:textId="77777777" w:rsidR="009B1CAC" w:rsidRDefault="009B1CAC" w:rsidP="006437B6"/>
                    </w:txbxContent>
                  </v:textbox>
                </v:roundrect>
                <v:shape id="AutoShape 60" o:spid="_x0000_s1047" type="#_x0000_t32" style="position:absolute;left:10523;top:6049;width:574;height: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" strokecolor="#92cddc" strokeweight="1.5pt">
                  <v:stroke endarrow="block"/>
                </v:shape>
                <v:shape id="AutoShape 61" o:spid="_x0000_s1048" type="#_x0000_t32" style="position:absolute;left:4497;top:6003;width:943;height:5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" strokecolor="#92cddc" strokeweight="1.5pt">
                  <v:stroke endarrow="block"/>
                </v:shape>
              </v:group>
            </w:pict>
          </mc:Fallback>
        </mc:AlternateContent>
      </w:r>
    </w:p>
    <w:p w14:paraId="5EB55C7F" w14:textId="77777777" w:rsidR="006437B6" w:rsidRPr="00DB473A" w:rsidRDefault="006437B6">
      <w:pPr>
        <w:tabs>
          <w:tab w:val="left" w:pos="11778"/>
        </w:tabs>
        <w:rPr>
          <w:rFonts w:ascii="Cambria" w:hAnsi="Cambria"/>
        </w:rPr>
      </w:pPr>
    </w:p>
    <w:p w14:paraId="6EAA6A72" w14:textId="77777777" w:rsidR="006437B6" w:rsidRPr="00DB473A" w:rsidRDefault="006437B6">
      <w:pPr>
        <w:tabs>
          <w:tab w:val="left" w:pos="11778"/>
        </w:tabs>
        <w:rPr>
          <w:rFonts w:ascii="Cambria" w:hAnsi="Cambria"/>
        </w:rPr>
      </w:pPr>
    </w:p>
    <w:p w14:paraId="1AC2905A" w14:textId="77777777" w:rsidR="006437B6" w:rsidRPr="00DB473A" w:rsidRDefault="006437B6">
      <w:pPr>
        <w:tabs>
          <w:tab w:val="left" w:pos="11778"/>
        </w:tabs>
        <w:rPr>
          <w:rFonts w:ascii="Cambria" w:hAnsi="Cambria"/>
        </w:rPr>
      </w:pPr>
    </w:p>
    <w:p w14:paraId="352886C4" w14:textId="77777777" w:rsidR="006437B6" w:rsidRPr="00DB473A" w:rsidRDefault="006437B6">
      <w:pPr>
        <w:tabs>
          <w:tab w:val="left" w:pos="11778"/>
        </w:tabs>
        <w:rPr>
          <w:rFonts w:ascii="Cambria" w:hAnsi="Cambria"/>
        </w:rPr>
      </w:pPr>
    </w:p>
    <w:p w14:paraId="6EC6DE46" w14:textId="77777777" w:rsidR="006437B6" w:rsidRPr="00DB473A" w:rsidRDefault="006437B6">
      <w:pPr>
        <w:tabs>
          <w:tab w:val="left" w:pos="11778"/>
        </w:tabs>
        <w:rPr>
          <w:rFonts w:ascii="Cambria" w:hAnsi="Cambria"/>
        </w:rPr>
      </w:pPr>
    </w:p>
    <w:p w14:paraId="5E4A11CC" w14:textId="77777777" w:rsidR="000C7C54" w:rsidRPr="00DB473A" w:rsidRDefault="000C7C54">
      <w:pPr>
        <w:tabs>
          <w:tab w:val="left" w:pos="11778"/>
        </w:tabs>
        <w:rPr>
          <w:rFonts w:ascii="Cambria" w:hAnsi="Cambria"/>
        </w:rPr>
      </w:pPr>
    </w:p>
    <w:p w14:paraId="5A99AE60" w14:textId="77777777" w:rsidR="000C7C54" w:rsidRPr="00DB473A" w:rsidRDefault="000C7C54">
      <w:pPr>
        <w:tabs>
          <w:tab w:val="left" w:pos="11778"/>
        </w:tabs>
        <w:rPr>
          <w:rFonts w:ascii="Cambria" w:hAnsi="Cambria"/>
        </w:rPr>
      </w:pPr>
    </w:p>
    <w:p w14:paraId="54C38EF6" w14:textId="77777777" w:rsidR="000C7C54" w:rsidRPr="00DB473A" w:rsidRDefault="000C7C54">
      <w:pPr>
        <w:tabs>
          <w:tab w:val="left" w:pos="11778"/>
        </w:tabs>
        <w:rPr>
          <w:rFonts w:ascii="Cambria" w:hAnsi="Cambria"/>
        </w:rPr>
      </w:pPr>
    </w:p>
    <w:p w14:paraId="6D505765" w14:textId="77777777" w:rsidR="000C7C54" w:rsidRPr="00DB473A" w:rsidRDefault="000C7C54">
      <w:pPr>
        <w:tabs>
          <w:tab w:val="left" w:pos="11778"/>
        </w:tabs>
        <w:rPr>
          <w:rFonts w:ascii="Cambria" w:hAnsi="Cambria"/>
        </w:rPr>
      </w:pPr>
    </w:p>
    <w:p w14:paraId="3E35AA56" w14:textId="77777777" w:rsidR="000C7C54" w:rsidRPr="00DB473A" w:rsidRDefault="000C7C54">
      <w:pPr>
        <w:tabs>
          <w:tab w:val="left" w:pos="11778"/>
        </w:tabs>
        <w:rPr>
          <w:rFonts w:ascii="Cambria" w:hAnsi="Cambria"/>
        </w:rPr>
      </w:pPr>
    </w:p>
    <w:p w14:paraId="2BD48DC5" w14:textId="77777777" w:rsidR="000C7C54" w:rsidRPr="00DB473A" w:rsidRDefault="000C7C54">
      <w:pPr>
        <w:tabs>
          <w:tab w:val="left" w:pos="11778"/>
        </w:tabs>
        <w:rPr>
          <w:rFonts w:ascii="Cambria" w:hAnsi="Cambria"/>
        </w:rPr>
      </w:pPr>
    </w:p>
    <w:p w14:paraId="144F80F5" w14:textId="77777777" w:rsidR="000C7C54" w:rsidRPr="00DB473A" w:rsidRDefault="000C7C54">
      <w:pPr>
        <w:tabs>
          <w:tab w:val="left" w:pos="11778"/>
        </w:tabs>
        <w:rPr>
          <w:rFonts w:ascii="Cambria" w:hAnsi="Cambria"/>
        </w:rPr>
      </w:pPr>
    </w:p>
    <w:p w14:paraId="4912E7EF" w14:textId="77777777" w:rsidR="000C7C54" w:rsidRPr="00DB473A" w:rsidRDefault="000C7C54">
      <w:pPr>
        <w:tabs>
          <w:tab w:val="left" w:pos="11778"/>
        </w:tabs>
        <w:rPr>
          <w:rFonts w:ascii="Cambria" w:hAnsi="Cambria"/>
        </w:rPr>
      </w:pPr>
    </w:p>
    <w:p w14:paraId="755886C0" w14:textId="77777777" w:rsidR="000C7C54" w:rsidRPr="00DB473A" w:rsidRDefault="000C7C54">
      <w:pPr>
        <w:tabs>
          <w:tab w:val="left" w:pos="11778"/>
        </w:tabs>
        <w:rPr>
          <w:rFonts w:ascii="Cambria" w:hAnsi="Cambria"/>
        </w:rPr>
      </w:pPr>
    </w:p>
    <w:p w14:paraId="6036662A" w14:textId="77777777" w:rsidR="000C7C54" w:rsidRPr="008D55B8" w:rsidRDefault="000C7C54">
      <w:pPr>
        <w:tabs>
          <w:tab w:val="left" w:pos="11778"/>
        </w:tabs>
        <w:rPr>
          <w:rFonts w:asciiTheme="minorHAnsi" w:hAnsiTheme="minorHAnsi"/>
        </w:rPr>
      </w:pPr>
    </w:p>
    <w:p w14:paraId="21FA412F" w14:textId="77777777" w:rsidR="000C7C54" w:rsidRPr="008D55B8" w:rsidRDefault="000C7C54">
      <w:pPr>
        <w:tabs>
          <w:tab w:val="left" w:pos="11778"/>
        </w:tabs>
        <w:rPr>
          <w:rFonts w:asciiTheme="minorHAnsi" w:hAnsiTheme="minorHAnsi"/>
        </w:rPr>
      </w:pPr>
    </w:p>
    <w:p w14:paraId="18A37F71" w14:textId="77777777" w:rsidR="000C7C54" w:rsidRDefault="000C7C54">
      <w:pPr>
        <w:tabs>
          <w:tab w:val="left" w:pos="11778"/>
        </w:tabs>
        <w:rPr>
          <w:rFonts w:asciiTheme="minorHAnsi" w:hAnsiTheme="minorHAnsi"/>
        </w:rPr>
      </w:pPr>
    </w:p>
    <w:p w14:paraId="535CE3F2" w14:textId="77777777" w:rsidR="006437B6" w:rsidRDefault="006437B6">
      <w:pPr>
        <w:tabs>
          <w:tab w:val="left" w:pos="11778"/>
        </w:tabs>
        <w:rPr>
          <w:rFonts w:asciiTheme="minorHAnsi" w:hAnsiTheme="minorHAnsi"/>
        </w:rPr>
      </w:pPr>
    </w:p>
    <w:p w14:paraId="2DA1A936" w14:textId="77777777" w:rsidR="006437B6" w:rsidRDefault="006437B6">
      <w:pPr>
        <w:tabs>
          <w:tab w:val="left" w:pos="11778"/>
        </w:tabs>
        <w:rPr>
          <w:rFonts w:asciiTheme="minorHAnsi" w:hAnsiTheme="minorHAnsi"/>
        </w:rPr>
      </w:pPr>
    </w:p>
    <w:p w14:paraId="2DE53E7B" w14:textId="77777777" w:rsidR="006437B6" w:rsidRDefault="006437B6">
      <w:pPr>
        <w:tabs>
          <w:tab w:val="left" w:pos="11778"/>
        </w:tabs>
        <w:rPr>
          <w:rFonts w:asciiTheme="minorHAnsi" w:hAnsiTheme="minorHAnsi"/>
        </w:rPr>
      </w:pPr>
    </w:p>
    <w:p w14:paraId="4E9AC18F" w14:textId="77777777" w:rsidR="006437B6" w:rsidRDefault="006437B6">
      <w:pPr>
        <w:tabs>
          <w:tab w:val="left" w:pos="11778"/>
        </w:tabs>
        <w:rPr>
          <w:rFonts w:asciiTheme="minorHAnsi" w:hAnsiTheme="minorHAnsi"/>
        </w:rPr>
      </w:pPr>
    </w:p>
    <w:p w14:paraId="220072BA" w14:textId="77777777" w:rsidR="006437B6" w:rsidRDefault="006437B6">
      <w:pPr>
        <w:tabs>
          <w:tab w:val="left" w:pos="11778"/>
        </w:tabs>
        <w:rPr>
          <w:rFonts w:asciiTheme="minorHAnsi" w:hAnsiTheme="minorHAnsi"/>
        </w:rPr>
      </w:pPr>
    </w:p>
    <w:p w14:paraId="063E1301" w14:textId="77777777" w:rsidR="006437B6" w:rsidRPr="008D55B8" w:rsidRDefault="006437B6">
      <w:pPr>
        <w:tabs>
          <w:tab w:val="left" w:pos="11778"/>
        </w:tabs>
        <w:rPr>
          <w:rFonts w:asciiTheme="minorHAnsi" w:hAnsiTheme="minorHAnsi"/>
        </w:rPr>
      </w:pPr>
    </w:p>
    <w:p w14:paraId="166BC124" w14:textId="77777777" w:rsidR="000C7C54" w:rsidRPr="006437B6" w:rsidRDefault="000C7C54">
      <w:pPr>
        <w:tabs>
          <w:tab w:val="left" w:pos="11778"/>
        </w:tabs>
        <w:rPr>
          <w:rFonts w:asciiTheme="minorHAnsi" w:hAnsiTheme="minorHAnsi"/>
        </w:rPr>
      </w:pPr>
    </w:p>
    <w:p w14:paraId="3EDD4943" w14:textId="77777777" w:rsidR="000C7C54" w:rsidRPr="006437B6" w:rsidRDefault="000C7C54">
      <w:pPr>
        <w:tabs>
          <w:tab w:val="left" w:pos="11778"/>
        </w:tabs>
        <w:rPr>
          <w:rFonts w:asciiTheme="minorHAnsi" w:hAnsiTheme="minorHAnsi"/>
        </w:rPr>
      </w:pPr>
    </w:p>
    <w:p w14:paraId="4A50583F" w14:textId="77777777" w:rsidR="000C7C54" w:rsidRPr="006437B6" w:rsidRDefault="000C7C54">
      <w:pPr>
        <w:tabs>
          <w:tab w:val="left" w:pos="11778"/>
        </w:tabs>
        <w:rPr>
          <w:rFonts w:asciiTheme="minorHAnsi" w:hAnsiTheme="minorHAnsi"/>
        </w:rPr>
      </w:pPr>
    </w:p>
    <w:p w14:paraId="0756389D" w14:textId="77777777" w:rsidR="00CC2FE0" w:rsidRPr="00C568A8" w:rsidRDefault="00CC2FE0">
      <w:pPr>
        <w:rPr>
          <w:rFonts w:asciiTheme="minorHAnsi" w:hAnsiTheme="minorHAnsi"/>
          <w:sz w:val="10"/>
          <w:szCs w:val="10"/>
        </w:rPr>
      </w:pPr>
    </w:p>
    <w:p w14:paraId="11C69CB4" w14:textId="02C3E778" w:rsidR="000C7C54" w:rsidRPr="00DB473A" w:rsidRDefault="006437B6" w:rsidP="006437B6">
      <w:pPr>
        <w:pStyle w:val="Balk4"/>
        <w:tabs>
          <w:tab w:val="left" w:pos="5338"/>
        </w:tabs>
        <w:spacing w:after="43"/>
        <w:ind w:left="426"/>
        <w:rPr>
          <w:rFonts w:ascii="Cambria" w:hAnsi="Cambria"/>
        </w:rPr>
      </w:pPr>
      <w:r>
        <w:rPr>
          <w:rFonts w:asciiTheme="minorHAnsi" w:hAnsiTheme="minorHAnsi"/>
        </w:rPr>
        <w:t>5</w:t>
      </w:r>
      <w:r w:rsidRPr="00DB473A">
        <w:rPr>
          <w:rFonts w:ascii="Cambria" w:hAnsi="Cambria"/>
        </w:rPr>
        <w:t xml:space="preserve">. </w:t>
      </w:r>
      <w:r w:rsidR="00302B56" w:rsidRPr="00DB473A">
        <w:rPr>
          <w:rFonts w:ascii="Cambria" w:hAnsi="Cambria"/>
        </w:rPr>
        <w:t xml:space="preserve">AB </w:t>
      </w:r>
      <w:r w:rsidRPr="00DB473A">
        <w:rPr>
          <w:rFonts w:ascii="Cambria" w:hAnsi="Cambria"/>
        </w:rPr>
        <w:t xml:space="preserve">TASARRUFLARINDA </w:t>
      </w:r>
      <w:r w:rsidR="00DB473A" w:rsidRPr="00DB473A">
        <w:rPr>
          <w:rFonts w:ascii="Cambria" w:hAnsi="Cambria"/>
        </w:rPr>
        <w:t xml:space="preserve">ATIFLAR </w:t>
      </w:r>
    </w:p>
    <w:p w14:paraId="0B766BAD" w14:textId="77777777" w:rsidR="000C7C54" w:rsidRPr="00DB473A" w:rsidRDefault="000C7C54">
      <w:pPr>
        <w:ind w:left="360"/>
        <w:rPr>
          <w:rFonts w:ascii="Cambria" w:hAnsi="Cambria"/>
        </w:rPr>
      </w:pPr>
    </w:p>
    <w:p w14:paraId="590D8DDC" w14:textId="77777777" w:rsidR="000C7C54" w:rsidRPr="00DB473A" w:rsidRDefault="00302B56">
      <w:pPr>
        <w:tabs>
          <w:tab w:val="left" w:pos="11778"/>
        </w:tabs>
        <w:rPr>
          <w:rFonts w:ascii="Cambria" w:hAnsi="Cambria"/>
        </w:rPr>
      </w:pPr>
      <w:r w:rsidRPr="00DB473A">
        <w:rPr>
          <w:rFonts w:ascii="Cambria" w:hAnsi="Cambria"/>
        </w:rPr>
        <w:t>Atıflar bölümünde esas alınacak “Maddeler Bölümünde Yer Alan Kısım, Başlık, Bölüm, Kesim Sınıflandırmaları” tablosu</w:t>
      </w:r>
      <w:r w:rsidRPr="00DB473A">
        <w:rPr>
          <w:rFonts w:ascii="Cambria" w:hAnsi="Cambria"/>
          <w:b/>
        </w:rPr>
        <w:t xml:space="preserve"> </w:t>
      </w:r>
      <w:r w:rsidRPr="00DB473A">
        <w:rPr>
          <w:rFonts w:ascii="Cambria" w:hAnsi="Cambria"/>
        </w:rPr>
        <w:t>aşağıda verilmektedir:</w:t>
      </w:r>
    </w:p>
    <w:p w14:paraId="78080BBB" w14:textId="410F0B64" w:rsidR="000C7C54" w:rsidRPr="00DB473A" w:rsidRDefault="00302B56">
      <w:pPr>
        <w:tabs>
          <w:tab w:val="left" w:pos="240"/>
          <w:tab w:val="center" w:pos="4483"/>
        </w:tabs>
        <w:spacing w:after="179" w:line="256" w:lineRule="auto"/>
        <w:jc w:val="center"/>
        <w:rPr>
          <w:rFonts w:ascii="Cambria" w:hAnsi="Cambria"/>
        </w:rPr>
      </w:pPr>
      <w:bookmarkStart w:id="4" w:name="_1fob9te" w:colFirst="0" w:colLast="0"/>
      <w:bookmarkEnd w:id="4"/>
      <w:r w:rsidRPr="00DB473A">
        <w:rPr>
          <w:rFonts w:ascii="Cambria" w:hAnsi="Cambria"/>
          <w:b/>
        </w:rPr>
        <w:t>Tablo 1</w:t>
      </w:r>
      <w:r w:rsidR="00293562" w:rsidRPr="00DB473A">
        <w:rPr>
          <w:rFonts w:ascii="Cambria" w:hAnsi="Cambria"/>
          <w:b/>
        </w:rPr>
        <w:t>3</w:t>
      </w:r>
      <w:r w:rsidR="004B6CAB">
        <w:rPr>
          <w:rFonts w:ascii="Cambria" w:hAnsi="Cambria"/>
          <w:b/>
        </w:rPr>
        <w:t>.</w:t>
      </w:r>
      <w:r w:rsidRPr="00DB473A">
        <w:rPr>
          <w:rFonts w:ascii="Cambria" w:hAnsi="Cambria"/>
          <w:b/>
        </w:rPr>
        <w:t xml:space="preserve"> </w:t>
      </w:r>
      <w:r w:rsidRPr="00DB473A">
        <w:rPr>
          <w:rFonts w:ascii="Cambria" w:hAnsi="Cambria"/>
        </w:rPr>
        <w:t>Madde</w:t>
      </w:r>
      <w:r w:rsidR="00B43986" w:rsidRPr="00DB473A">
        <w:rPr>
          <w:rFonts w:ascii="Cambria" w:hAnsi="Cambria"/>
        </w:rPr>
        <w:t>,</w:t>
      </w:r>
      <w:r w:rsidRPr="00DB473A">
        <w:rPr>
          <w:rFonts w:ascii="Cambria" w:hAnsi="Cambria"/>
        </w:rPr>
        <w:t xml:space="preserve"> Kısım, Başlık, Bölüm, Kesim Sınıflandırmaları</w:t>
      </w:r>
    </w:p>
    <w:tbl>
      <w:tblPr>
        <w:tblStyle w:val="af4"/>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3261"/>
        <w:gridCol w:w="3260"/>
        <w:gridCol w:w="3261"/>
      </w:tblGrid>
      <w:tr w:rsidR="0028200D" w:rsidRPr="00DB473A" w14:paraId="68C29542" w14:textId="77777777" w:rsidTr="005B7AC2">
        <w:tc>
          <w:tcPr>
            <w:tcW w:w="326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67B70AD4" w14:textId="77777777" w:rsidR="00DF3815" w:rsidRPr="00DB473A" w:rsidRDefault="00DF3815">
            <w:pPr>
              <w:jc w:val="center"/>
              <w:rPr>
                <w:rFonts w:ascii="Cambria" w:hAnsi="Cambria"/>
                <w:b/>
              </w:rPr>
            </w:pPr>
            <w:r w:rsidRPr="00DB473A">
              <w:rPr>
                <w:rFonts w:ascii="Cambria" w:hAnsi="Cambria"/>
                <w:b/>
              </w:rPr>
              <w:t>Almanca</w:t>
            </w:r>
          </w:p>
        </w:tc>
        <w:tc>
          <w:tcPr>
            <w:tcW w:w="3261"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742757A1" w14:textId="77777777" w:rsidR="00DF3815" w:rsidRPr="00DB473A" w:rsidRDefault="00DF3815">
            <w:pPr>
              <w:jc w:val="center"/>
              <w:rPr>
                <w:rFonts w:ascii="Cambria" w:hAnsi="Cambria"/>
                <w:b/>
              </w:rPr>
            </w:pPr>
            <w:r w:rsidRPr="00DB473A">
              <w:rPr>
                <w:rFonts w:ascii="Cambria" w:hAnsi="Cambria"/>
                <w:b/>
              </w:rPr>
              <w:t>Türkçe</w:t>
            </w:r>
          </w:p>
        </w:tc>
        <w:tc>
          <w:tcPr>
            <w:tcW w:w="326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2459BBEB" w14:textId="77777777" w:rsidR="00DF3815" w:rsidRPr="00DB473A" w:rsidRDefault="00DF3815">
            <w:pPr>
              <w:jc w:val="center"/>
              <w:rPr>
                <w:rFonts w:ascii="Cambria" w:hAnsi="Cambria"/>
                <w:b/>
              </w:rPr>
            </w:pPr>
            <w:r w:rsidRPr="00DB473A">
              <w:rPr>
                <w:rFonts w:ascii="Cambria" w:hAnsi="Cambria"/>
                <w:b/>
              </w:rPr>
              <w:t>Yazım Şekli</w:t>
            </w:r>
            <w:r w:rsidRPr="00DB473A">
              <w:rPr>
                <w:rStyle w:val="DipnotBavurusu"/>
                <w:rFonts w:ascii="Cambria" w:hAnsi="Cambria"/>
                <w:b/>
              </w:rPr>
              <w:footnoteReference w:id="4"/>
            </w:r>
          </w:p>
        </w:tc>
        <w:tc>
          <w:tcPr>
            <w:tcW w:w="3261"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218AE6BD" w14:textId="77777777" w:rsidR="00DF3815" w:rsidRPr="00DB473A" w:rsidRDefault="00DF3815">
            <w:pPr>
              <w:jc w:val="center"/>
              <w:rPr>
                <w:rFonts w:ascii="Cambria" w:hAnsi="Cambria"/>
                <w:b/>
              </w:rPr>
            </w:pPr>
            <w:r w:rsidRPr="00DB473A">
              <w:rPr>
                <w:rFonts w:ascii="Cambria" w:hAnsi="Cambria"/>
                <w:b/>
              </w:rPr>
              <w:t>Atıf Şekli</w:t>
            </w:r>
            <w:r w:rsidRPr="00DB473A">
              <w:rPr>
                <w:rStyle w:val="DipnotBavurusu"/>
                <w:rFonts w:ascii="Cambria" w:hAnsi="Cambria"/>
                <w:b/>
              </w:rPr>
              <w:footnoteReference w:id="5"/>
            </w:r>
          </w:p>
        </w:tc>
      </w:tr>
      <w:tr w:rsidR="00DF3815" w:rsidRPr="00B7158B" w14:paraId="0F10B902" w14:textId="77777777" w:rsidTr="00B7158B">
        <w:tc>
          <w:tcPr>
            <w:tcW w:w="3260" w:type="dxa"/>
            <w:tcBorders>
              <w:top w:val="single" w:sz="4" w:space="0" w:color="auto"/>
              <w:left w:val="single" w:sz="4" w:space="0" w:color="auto"/>
              <w:bottom w:val="nil"/>
              <w:right w:val="single" w:sz="4" w:space="0" w:color="auto"/>
            </w:tcBorders>
          </w:tcPr>
          <w:p w14:paraId="0BE4F273" w14:textId="7C5E7407" w:rsidR="00DF3815" w:rsidRPr="00B7158B" w:rsidRDefault="00D951F0">
            <w:pPr>
              <w:rPr>
                <w:rFonts w:ascii="Cambria" w:hAnsi="Cambria"/>
                <w:sz w:val="20"/>
                <w:szCs w:val="20"/>
              </w:rPr>
            </w:pPr>
            <w:r w:rsidRPr="00B7158B">
              <w:rPr>
                <w:rFonts w:ascii="Cambria" w:hAnsi="Cambria"/>
                <w:sz w:val="20"/>
                <w:szCs w:val="20"/>
              </w:rPr>
              <w:t>(I)</w:t>
            </w:r>
          </w:p>
        </w:tc>
        <w:tc>
          <w:tcPr>
            <w:tcW w:w="3261" w:type="dxa"/>
            <w:tcBorders>
              <w:top w:val="single" w:sz="4" w:space="0" w:color="auto"/>
              <w:left w:val="single" w:sz="4" w:space="0" w:color="auto"/>
              <w:bottom w:val="nil"/>
              <w:right w:val="single" w:sz="4" w:space="0" w:color="auto"/>
            </w:tcBorders>
          </w:tcPr>
          <w:p w14:paraId="6935E7B6" w14:textId="77777777" w:rsidR="00DF3815" w:rsidRPr="00B7158B" w:rsidRDefault="00DF3815">
            <w:pPr>
              <w:rPr>
                <w:rFonts w:ascii="Cambria" w:hAnsi="Cambria"/>
                <w:sz w:val="20"/>
                <w:szCs w:val="20"/>
              </w:rPr>
            </w:pPr>
          </w:p>
        </w:tc>
        <w:tc>
          <w:tcPr>
            <w:tcW w:w="3260" w:type="dxa"/>
            <w:tcBorders>
              <w:top w:val="single" w:sz="4" w:space="0" w:color="auto"/>
              <w:left w:val="single" w:sz="4" w:space="0" w:color="auto"/>
              <w:bottom w:val="nil"/>
              <w:right w:val="single" w:sz="4" w:space="0" w:color="auto"/>
            </w:tcBorders>
          </w:tcPr>
          <w:p w14:paraId="54072B53" w14:textId="77777777" w:rsidR="00DF3815" w:rsidRPr="00B7158B" w:rsidRDefault="00DF3815">
            <w:pPr>
              <w:rPr>
                <w:rFonts w:ascii="Cambria" w:hAnsi="Cambria"/>
                <w:sz w:val="20"/>
                <w:szCs w:val="20"/>
              </w:rPr>
            </w:pPr>
          </w:p>
        </w:tc>
        <w:tc>
          <w:tcPr>
            <w:tcW w:w="3261" w:type="dxa"/>
            <w:tcBorders>
              <w:top w:val="single" w:sz="4" w:space="0" w:color="auto"/>
              <w:left w:val="single" w:sz="4" w:space="0" w:color="auto"/>
              <w:bottom w:val="nil"/>
              <w:right w:val="single" w:sz="4" w:space="0" w:color="auto"/>
            </w:tcBorders>
          </w:tcPr>
          <w:p w14:paraId="3215F2CF" w14:textId="77777777" w:rsidR="00DF3815" w:rsidRPr="00B7158B" w:rsidRDefault="00DF3815">
            <w:pPr>
              <w:rPr>
                <w:rFonts w:ascii="Cambria" w:hAnsi="Cambria"/>
                <w:sz w:val="20"/>
                <w:szCs w:val="20"/>
              </w:rPr>
            </w:pPr>
          </w:p>
        </w:tc>
      </w:tr>
      <w:tr w:rsidR="00B7158B" w:rsidRPr="00DB473A" w14:paraId="66B9F5A6" w14:textId="77777777" w:rsidTr="00B7158B">
        <w:trPr>
          <w:trHeight w:val="1214"/>
        </w:trPr>
        <w:tc>
          <w:tcPr>
            <w:tcW w:w="3260" w:type="dxa"/>
            <w:tcBorders>
              <w:top w:val="nil"/>
              <w:left w:val="single" w:sz="4" w:space="0" w:color="auto"/>
              <w:right w:val="single" w:sz="4" w:space="0" w:color="auto"/>
            </w:tcBorders>
          </w:tcPr>
          <w:p w14:paraId="6336AEBD" w14:textId="77777777" w:rsidR="00B7158B" w:rsidRPr="00B7158B" w:rsidRDefault="00B7158B" w:rsidP="00B7158B">
            <w:pPr>
              <w:pStyle w:val="ListeParagraf"/>
              <w:numPr>
                <w:ilvl w:val="0"/>
                <w:numId w:val="13"/>
              </w:numPr>
              <w:rPr>
                <w:rFonts w:ascii="Cambria" w:hAnsi="Cambria"/>
                <w:sz w:val="20"/>
                <w:szCs w:val="20"/>
              </w:rPr>
            </w:pPr>
            <w:r w:rsidRPr="00B7158B">
              <w:rPr>
                <w:rFonts w:ascii="Cambria" w:hAnsi="Cambria"/>
                <w:sz w:val="20"/>
                <w:szCs w:val="20"/>
              </w:rPr>
              <w:t>Teil</w:t>
            </w:r>
          </w:p>
          <w:p w14:paraId="43DA81E5" w14:textId="77777777" w:rsidR="00B7158B" w:rsidRPr="00B7158B" w:rsidRDefault="00B7158B" w:rsidP="00B7158B">
            <w:pPr>
              <w:pStyle w:val="ListeParagraf"/>
              <w:numPr>
                <w:ilvl w:val="0"/>
                <w:numId w:val="13"/>
              </w:numPr>
              <w:spacing w:line="256" w:lineRule="auto"/>
              <w:rPr>
                <w:rFonts w:ascii="Cambria" w:hAnsi="Cambria"/>
                <w:sz w:val="20"/>
                <w:szCs w:val="20"/>
              </w:rPr>
            </w:pPr>
            <w:r w:rsidRPr="00B7158B">
              <w:rPr>
                <w:rFonts w:ascii="Cambria" w:hAnsi="Cambria"/>
                <w:sz w:val="20"/>
                <w:szCs w:val="20"/>
              </w:rPr>
              <w:t>Titel</w:t>
            </w:r>
          </w:p>
          <w:p w14:paraId="30B603FC" w14:textId="4C896E10" w:rsidR="00B7158B" w:rsidRDefault="00B7158B" w:rsidP="00B7158B">
            <w:pPr>
              <w:pStyle w:val="ListeParagraf"/>
              <w:numPr>
                <w:ilvl w:val="0"/>
                <w:numId w:val="13"/>
              </w:numPr>
              <w:spacing w:line="256" w:lineRule="auto"/>
              <w:rPr>
                <w:rFonts w:ascii="Cambria" w:hAnsi="Cambria"/>
                <w:sz w:val="20"/>
                <w:szCs w:val="20"/>
              </w:rPr>
            </w:pPr>
            <w:r w:rsidRPr="00B7158B">
              <w:rPr>
                <w:rFonts w:ascii="Cambria" w:hAnsi="Cambria"/>
                <w:sz w:val="20"/>
                <w:szCs w:val="20"/>
              </w:rPr>
              <w:t>Kapitel</w:t>
            </w:r>
          </w:p>
          <w:p w14:paraId="4F502790" w14:textId="77777777" w:rsidR="00B7158B" w:rsidRPr="00B7158B" w:rsidRDefault="00B7158B" w:rsidP="00B7158B">
            <w:pPr>
              <w:pStyle w:val="ListeParagraf"/>
              <w:spacing w:line="256" w:lineRule="auto"/>
              <w:rPr>
                <w:rFonts w:ascii="Cambria" w:hAnsi="Cambria"/>
                <w:sz w:val="20"/>
                <w:szCs w:val="20"/>
              </w:rPr>
            </w:pPr>
          </w:p>
          <w:p w14:paraId="0C2428B5" w14:textId="51C3B390" w:rsidR="00B7158B" w:rsidRPr="00B7158B" w:rsidRDefault="00B7158B" w:rsidP="00B7158B">
            <w:pPr>
              <w:pStyle w:val="ListeParagraf"/>
              <w:numPr>
                <w:ilvl w:val="0"/>
                <w:numId w:val="13"/>
              </w:numPr>
              <w:spacing w:line="256" w:lineRule="auto"/>
              <w:rPr>
                <w:rFonts w:ascii="Cambria" w:hAnsi="Cambria"/>
                <w:sz w:val="20"/>
                <w:szCs w:val="20"/>
              </w:rPr>
            </w:pPr>
            <w:r w:rsidRPr="00B7158B">
              <w:rPr>
                <w:rFonts w:ascii="Cambria" w:hAnsi="Cambria"/>
                <w:sz w:val="20"/>
                <w:szCs w:val="20"/>
              </w:rPr>
              <w:t>Abschnitt</w:t>
            </w:r>
          </w:p>
        </w:tc>
        <w:tc>
          <w:tcPr>
            <w:tcW w:w="3261" w:type="dxa"/>
            <w:tcBorders>
              <w:top w:val="nil"/>
              <w:left w:val="single" w:sz="4" w:space="0" w:color="auto"/>
              <w:right w:val="single" w:sz="4" w:space="0" w:color="auto"/>
            </w:tcBorders>
          </w:tcPr>
          <w:p w14:paraId="2AA5E833" w14:textId="77777777" w:rsidR="00B7158B" w:rsidRPr="00B7158B" w:rsidRDefault="00B7158B" w:rsidP="00B7158B">
            <w:pPr>
              <w:pStyle w:val="ListeParagraf"/>
              <w:numPr>
                <w:ilvl w:val="0"/>
                <w:numId w:val="13"/>
              </w:numPr>
              <w:rPr>
                <w:rFonts w:ascii="Cambria" w:hAnsi="Cambria"/>
                <w:sz w:val="20"/>
                <w:szCs w:val="20"/>
              </w:rPr>
            </w:pPr>
            <w:r w:rsidRPr="00B7158B">
              <w:rPr>
                <w:rFonts w:ascii="Cambria" w:hAnsi="Cambria"/>
                <w:sz w:val="20"/>
                <w:szCs w:val="20"/>
              </w:rPr>
              <w:t>Kısım</w:t>
            </w:r>
          </w:p>
          <w:p w14:paraId="39C9C133" w14:textId="77777777" w:rsidR="00B7158B" w:rsidRPr="00B7158B" w:rsidRDefault="00B7158B" w:rsidP="00B7158B">
            <w:pPr>
              <w:pStyle w:val="ListeParagraf"/>
              <w:numPr>
                <w:ilvl w:val="0"/>
                <w:numId w:val="13"/>
              </w:numPr>
              <w:spacing w:line="256" w:lineRule="auto"/>
              <w:rPr>
                <w:rFonts w:ascii="Cambria" w:hAnsi="Cambria"/>
                <w:sz w:val="20"/>
                <w:szCs w:val="20"/>
              </w:rPr>
            </w:pPr>
            <w:r w:rsidRPr="00B7158B">
              <w:rPr>
                <w:rFonts w:ascii="Cambria" w:hAnsi="Cambria"/>
                <w:sz w:val="20"/>
                <w:szCs w:val="20"/>
              </w:rPr>
              <w:t>Başlık</w:t>
            </w:r>
          </w:p>
          <w:p w14:paraId="0C058D22" w14:textId="3C5CACC1" w:rsidR="00B7158B" w:rsidRDefault="00B7158B" w:rsidP="00B7158B">
            <w:pPr>
              <w:pStyle w:val="ListeParagraf"/>
              <w:numPr>
                <w:ilvl w:val="0"/>
                <w:numId w:val="13"/>
              </w:numPr>
              <w:spacing w:line="256" w:lineRule="auto"/>
              <w:rPr>
                <w:rFonts w:ascii="Cambria" w:hAnsi="Cambria"/>
                <w:sz w:val="20"/>
                <w:szCs w:val="20"/>
              </w:rPr>
            </w:pPr>
            <w:r w:rsidRPr="00B7158B">
              <w:rPr>
                <w:rFonts w:ascii="Cambria" w:hAnsi="Cambria"/>
                <w:sz w:val="20"/>
                <w:szCs w:val="20"/>
              </w:rPr>
              <w:t>Bölüm</w:t>
            </w:r>
          </w:p>
          <w:p w14:paraId="4A5C4746" w14:textId="77777777" w:rsidR="00B7158B" w:rsidRPr="00B7158B" w:rsidRDefault="00B7158B" w:rsidP="00B7158B">
            <w:pPr>
              <w:pStyle w:val="ListeParagraf"/>
              <w:spacing w:line="256" w:lineRule="auto"/>
              <w:rPr>
                <w:rFonts w:ascii="Cambria" w:hAnsi="Cambria"/>
                <w:sz w:val="20"/>
                <w:szCs w:val="20"/>
              </w:rPr>
            </w:pPr>
          </w:p>
          <w:p w14:paraId="623A5310" w14:textId="4C040F64" w:rsidR="00B7158B" w:rsidRPr="00B7158B" w:rsidRDefault="00B7158B" w:rsidP="00B7158B">
            <w:pPr>
              <w:pStyle w:val="ListeParagraf"/>
              <w:numPr>
                <w:ilvl w:val="0"/>
                <w:numId w:val="13"/>
              </w:numPr>
              <w:spacing w:line="256" w:lineRule="auto"/>
              <w:rPr>
                <w:rFonts w:ascii="Cambria" w:hAnsi="Cambria"/>
                <w:sz w:val="20"/>
                <w:szCs w:val="20"/>
              </w:rPr>
            </w:pPr>
            <w:r w:rsidRPr="00B7158B">
              <w:rPr>
                <w:rFonts w:ascii="Cambria" w:hAnsi="Cambria"/>
                <w:sz w:val="20"/>
                <w:szCs w:val="20"/>
              </w:rPr>
              <w:t>Kesim</w:t>
            </w:r>
          </w:p>
        </w:tc>
        <w:tc>
          <w:tcPr>
            <w:tcW w:w="3260" w:type="dxa"/>
            <w:tcBorders>
              <w:top w:val="nil"/>
              <w:left w:val="single" w:sz="4" w:space="0" w:color="auto"/>
              <w:bottom w:val="single" w:sz="4" w:space="0" w:color="000000"/>
              <w:right w:val="single" w:sz="4" w:space="0" w:color="auto"/>
            </w:tcBorders>
          </w:tcPr>
          <w:p w14:paraId="52D39983" w14:textId="77777777" w:rsidR="00B7158B" w:rsidRPr="00B7158B" w:rsidRDefault="00B7158B">
            <w:pPr>
              <w:rPr>
                <w:rFonts w:ascii="Cambria" w:hAnsi="Cambria"/>
                <w:sz w:val="20"/>
                <w:szCs w:val="20"/>
              </w:rPr>
            </w:pPr>
            <w:r w:rsidRPr="00B7158B">
              <w:rPr>
                <w:rFonts w:ascii="Cambria" w:hAnsi="Cambria"/>
                <w:sz w:val="20"/>
                <w:szCs w:val="20"/>
              </w:rPr>
              <w:t>Kısım I (veya Birinci Kısım)</w:t>
            </w:r>
          </w:p>
          <w:p w14:paraId="1AB525C9" w14:textId="77777777" w:rsidR="00B7158B" w:rsidRPr="00B7158B" w:rsidRDefault="00B7158B" w:rsidP="00B7158B">
            <w:pPr>
              <w:spacing w:line="256" w:lineRule="auto"/>
              <w:rPr>
                <w:rFonts w:ascii="Cambria" w:hAnsi="Cambria"/>
                <w:sz w:val="20"/>
                <w:szCs w:val="20"/>
              </w:rPr>
            </w:pPr>
            <w:r w:rsidRPr="00B7158B">
              <w:rPr>
                <w:rFonts w:ascii="Cambria" w:hAnsi="Cambria"/>
                <w:sz w:val="20"/>
                <w:szCs w:val="20"/>
              </w:rPr>
              <w:t>Başlık I</w:t>
            </w:r>
          </w:p>
          <w:p w14:paraId="327758C7" w14:textId="77777777" w:rsidR="00B7158B" w:rsidRPr="00B7158B" w:rsidRDefault="00B7158B" w:rsidP="00B7158B">
            <w:pPr>
              <w:spacing w:line="256" w:lineRule="auto"/>
              <w:rPr>
                <w:rFonts w:ascii="Cambria" w:hAnsi="Cambria"/>
                <w:sz w:val="20"/>
                <w:szCs w:val="20"/>
              </w:rPr>
            </w:pPr>
            <w:r w:rsidRPr="00B7158B">
              <w:rPr>
                <w:rFonts w:ascii="Cambria" w:hAnsi="Cambria"/>
                <w:sz w:val="20"/>
                <w:szCs w:val="20"/>
              </w:rPr>
              <w:t>Bölüm I (veya 1,2)</w:t>
            </w:r>
          </w:p>
          <w:p w14:paraId="3BB2C747" w14:textId="77777777" w:rsidR="00B7158B" w:rsidRDefault="00B7158B" w:rsidP="00B7158B">
            <w:pPr>
              <w:spacing w:line="256" w:lineRule="auto"/>
              <w:rPr>
                <w:rFonts w:ascii="Cambria" w:hAnsi="Cambria"/>
                <w:sz w:val="20"/>
                <w:szCs w:val="20"/>
              </w:rPr>
            </w:pPr>
          </w:p>
          <w:p w14:paraId="72916633" w14:textId="590BFB41" w:rsidR="00B7158B" w:rsidRPr="00B7158B" w:rsidRDefault="00B7158B" w:rsidP="00B7158B">
            <w:pPr>
              <w:spacing w:line="256" w:lineRule="auto"/>
              <w:rPr>
                <w:rFonts w:ascii="Cambria" w:hAnsi="Cambria"/>
                <w:sz w:val="20"/>
                <w:szCs w:val="20"/>
              </w:rPr>
            </w:pPr>
            <w:r w:rsidRPr="00B7158B">
              <w:rPr>
                <w:rFonts w:ascii="Cambria" w:hAnsi="Cambria"/>
                <w:sz w:val="20"/>
                <w:szCs w:val="20"/>
              </w:rPr>
              <w:t>Kesim 1</w:t>
            </w:r>
          </w:p>
        </w:tc>
        <w:tc>
          <w:tcPr>
            <w:tcW w:w="3261" w:type="dxa"/>
            <w:tcBorders>
              <w:top w:val="nil"/>
              <w:left w:val="single" w:sz="4" w:space="0" w:color="auto"/>
              <w:right w:val="single" w:sz="4" w:space="0" w:color="auto"/>
            </w:tcBorders>
          </w:tcPr>
          <w:p w14:paraId="1F444A7F" w14:textId="77777777" w:rsidR="00B7158B" w:rsidRPr="00B7158B" w:rsidRDefault="00B7158B">
            <w:pPr>
              <w:rPr>
                <w:rFonts w:ascii="Cambria" w:hAnsi="Cambria"/>
                <w:sz w:val="20"/>
                <w:szCs w:val="20"/>
              </w:rPr>
            </w:pPr>
            <w:r w:rsidRPr="00B7158B">
              <w:rPr>
                <w:rFonts w:ascii="Cambria" w:hAnsi="Cambria"/>
                <w:sz w:val="20"/>
                <w:szCs w:val="20"/>
              </w:rPr>
              <w:t>I. Kısımda veya Birinci Kısımda</w:t>
            </w:r>
          </w:p>
          <w:p w14:paraId="19EAA02A" w14:textId="77777777" w:rsidR="00B7158B" w:rsidRPr="00B7158B" w:rsidRDefault="00B7158B" w:rsidP="00B7158B">
            <w:pPr>
              <w:spacing w:line="256" w:lineRule="auto"/>
              <w:rPr>
                <w:rFonts w:ascii="Cambria" w:hAnsi="Cambria"/>
                <w:sz w:val="20"/>
                <w:szCs w:val="20"/>
              </w:rPr>
            </w:pPr>
            <w:r w:rsidRPr="00B7158B">
              <w:rPr>
                <w:rFonts w:ascii="Cambria" w:hAnsi="Cambria"/>
                <w:sz w:val="20"/>
                <w:szCs w:val="20"/>
              </w:rPr>
              <w:t>I. Başlıkta veya Birinci Başlıkta</w:t>
            </w:r>
          </w:p>
          <w:p w14:paraId="590F1D4F" w14:textId="77777777" w:rsidR="00B7158B" w:rsidRPr="00B7158B" w:rsidRDefault="00B7158B" w:rsidP="00B7158B">
            <w:pPr>
              <w:spacing w:line="256" w:lineRule="auto"/>
              <w:rPr>
                <w:rFonts w:ascii="Cambria" w:hAnsi="Cambria"/>
                <w:sz w:val="20"/>
                <w:szCs w:val="20"/>
              </w:rPr>
            </w:pPr>
            <w:r w:rsidRPr="00B7158B">
              <w:rPr>
                <w:rFonts w:ascii="Cambria" w:hAnsi="Cambria"/>
                <w:sz w:val="20"/>
                <w:szCs w:val="20"/>
              </w:rPr>
              <w:t>I. (1, 2.) Bölümde veya Birinci Bölümde</w:t>
            </w:r>
          </w:p>
          <w:p w14:paraId="4F0AA71D" w14:textId="33E4466D" w:rsidR="00B7158B" w:rsidRPr="00B7158B" w:rsidRDefault="00B7158B" w:rsidP="00B7158B">
            <w:pPr>
              <w:spacing w:line="256" w:lineRule="auto"/>
              <w:rPr>
                <w:rFonts w:ascii="Cambria" w:hAnsi="Cambria"/>
                <w:sz w:val="20"/>
                <w:szCs w:val="20"/>
              </w:rPr>
            </w:pPr>
            <w:r w:rsidRPr="00B7158B">
              <w:rPr>
                <w:rFonts w:ascii="Cambria" w:hAnsi="Cambria"/>
                <w:sz w:val="20"/>
                <w:szCs w:val="20"/>
              </w:rPr>
              <w:t>1. Kesimde veya Birinci Kesimde</w:t>
            </w:r>
          </w:p>
        </w:tc>
      </w:tr>
      <w:tr w:rsidR="00DF3815" w:rsidRPr="00DB473A" w14:paraId="07EC0468" w14:textId="77777777" w:rsidTr="00B7158B">
        <w:tc>
          <w:tcPr>
            <w:tcW w:w="3260" w:type="dxa"/>
            <w:tcBorders>
              <w:top w:val="single" w:sz="4" w:space="0" w:color="auto"/>
              <w:left w:val="single" w:sz="4" w:space="0" w:color="000000"/>
              <w:bottom w:val="nil"/>
              <w:right w:val="single" w:sz="4" w:space="0" w:color="000000"/>
            </w:tcBorders>
          </w:tcPr>
          <w:p w14:paraId="4A7953C0" w14:textId="4F85DDC2" w:rsidR="00DF3815" w:rsidRPr="00B7158B" w:rsidRDefault="00D951F0" w:rsidP="0023644D">
            <w:pPr>
              <w:rPr>
                <w:rFonts w:ascii="Cambria" w:hAnsi="Cambria"/>
                <w:sz w:val="20"/>
                <w:szCs w:val="20"/>
              </w:rPr>
            </w:pPr>
            <w:r w:rsidRPr="00B7158B">
              <w:rPr>
                <w:rFonts w:ascii="Cambria" w:hAnsi="Cambria"/>
                <w:sz w:val="20"/>
                <w:szCs w:val="20"/>
              </w:rPr>
              <w:t>(II)</w:t>
            </w:r>
          </w:p>
        </w:tc>
        <w:tc>
          <w:tcPr>
            <w:tcW w:w="3261" w:type="dxa"/>
            <w:tcBorders>
              <w:top w:val="single" w:sz="4" w:space="0" w:color="auto"/>
              <w:left w:val="single" w:sz="4" w:space="0" w:color="000000"/>
              <w:bottom w:val="nil"/>
              <w:right w:val="single" w:sz="4" w:space="0" w:color="000000"/>
            </w:tcBorders>
          </w:tcPr>
          <w:p w14:paraId="2B8ED846" w14:textId="77777777" w:rsidR="00DF3815" w:rsidRPr="00B7158B" w:rsidRDefault="00DF3815" w:rsidP="0023644D">
            <w:pPr>
              <w:rPr>
                <w:rFonts w:ascii="Cambria" w:hAnsi="Cambria"/>
                <w:sz w:val="20"/>
                <w:szCs w:val="20"/>
              </w:rPr>
            </w:pPr>
          </w:p>
        </w:tc>
        <w:tc>
          <w:tcPr>
            <w:tcW w:w="3260" w:type="dxa"/>
            <w:tcBorders>
              <w:top w:val="single" w:sz="4" w:space="0" w:color="000000"/>
              <w:left w:val="single" w:sz="4" w:space="0" w:color="000000"/>
              <w:bottom w:val="nil"/>
              <w:right w:val="single" w:sz="4" w:space="0" w:color="000000"/>
            </w:tcBorders>
          </w:tcPr>
          <w:p w14:paraId="220BC202" w14:textId="77777777" w:rsidR="00DF3815" w:rsidRPr="00B7158B" w:rsidRDefault="00DF3815" w:rsidP="0023644D">
            <w:pPr>
              <w:rPr>
                <w:rFonts w:ascii="Cambria" w:hAnsi="Cambria"/>
                <w:sz w:val="20"/>
                <w:szCs w:val="20"/>
              </w:rPr>
            </w:pPr>
          </w:p>
        </w:tc>
        <w:tc>
          <w:tcPr>
            <w:tcW w:w="3261" w:type="dxa"/>
            <w:tcBorders>
              <w:top w:val="single" w:sz="4" w:space="0" w:color="auto"/>
              <w:left w:val="single" w:sz="4" w:space="0" w:color="000000"/>
              <w:bottom w:val="nil"/>
              <w:right w:val="single" w:sz="4" w:space="0" w:color="000000"/>
            </w:tcBorders>
          </w:tcPr>
          <w:p w14:paraId="381E92A1" w14:textId="77777777" w:rsidR="00DF3815" w:rsidRPr="00B7158B" w:rsidRDefault="00DF3815" w:rsidP="0023644D">
            <w:pPr>
              <w:rPr>
                <w:rFonts w:ascii="Cambria" w:hAnsi="Cambria"/>
                <w:sz w:val="20"/>
                <w:szCs w:val="20"/>
              </w:rPr>
            </w:pPr>
          </w:p>
        </w:tc>
      </w:tr>
      <w:tr w:rsidR="00B7158B" w:rsidRPr="00DB473A" w14:paraId="1387E9AE" w14:textId="77777777" w:rsidTr="00B7158B">
        <w:tc>
          <w:tcPr>
            <w:tcW w:w="3260" w:type="dxa"/>
            <w:tcBorders>
              <w:top w:val="nil"/>
              <w:left w:val="single" w:sz="4" w:space="0" w:color="000000"/>
              <w:bottom w:val="nil"/>
              <w:right w:val="single" w:sz="4" w:space="0" w:color="000000"/>
            </w:tcBorders>
          </w:tcPr>
          <w:p w14:paraId="0471BC10" w14:textId="77777777" w:rsidR="00B7158B" w:rsidRPr="00B7158B" w:rsidRDefault="00B7158B" w:rsidP="00B7158B">
            <w:pPr>
              <w:pStyle w:val="ListeParagraf"/>
              <w:numPr>
                <w:ilvl w:val="0"/>
                <w:numId w:val="14"/>
              </w:numPr>
              <w:spacing w:line="256" w:lineRule="auto"/>
              <w:rPr>
                <w:rFonts w:ascii="Cambria" w:hAnsi="Cambria"/>
                <w:sz w:val="20"/>
                <w:szCs w:val="20"/>
              </w:rPr>
            </w:pPr>
            <w:r w:rsidRPr="00B7158B">
              <w:rPr>
                <w:rFonts w:ascii="Cambria" w:hAnsi="Cambria"/>
                <w:sz w:val="20"/>
                <w:szCs w:val="20"/>
              </w:rPr>
              <w:t>Artikel</w:t>
            </w:r>
          </w:p>
        </w:tc>
        <w:tc>
          <w:tcPr>
            <w:tcW w:w="3261" w:type="dxa"/>
            <w:tcBorders>
              <w:top w:val="nil"/>
              <w:left w:val="single" w:sz="4" w:space="0" w:color="000000"/>
              <w:bottom w:val="nil"/>
              <w:right w:val="single" w:sz="4" w:space="0" w:color="000000"/>
            </w:tcBorders>
            <w:vAlign w:val="bottom"/>
          </w:tcPr>
          <w:p w14:paraId="1A4860B8" w14:textId="344713EE" w:rsidR="00B7158B" w:rsidRPr="00B7158B" w:rsidRDefault="00B7158B" w:rsidP="00B7158B">
            <w:pPr>
              <w:pStyle w:val="ListeParagraf"/>
              <w:numPr>
                <w:ilvl w:val="0"/>
                <w:numId w:val="14"/>
              </w:numPr>
              <w:spacing w:line="256" w:lineRule="auto"/>
              <w:rPr>
                <w:rFonts w:ascii="Cambria" w:hAnsi="Cambria"/>
                <w:sz w:val="20"/>
                <w:szCs w:val="20"/>
              </w:rPr>
            </w:pPr>
            <w:r w:rsidRPr="00B7158B">
              <w:rPr>
                <w:rFonts w:ascii="Cambria" w:hAnsi="Cambria"/>
                <w:sz w:val="20"/>
                <w:szCs w:val="20"/>
              </w:rPr>
              <w:t>Madde</w:t>
            </w:r>
          </w:p>
        </w:tc>
        <w:tc>
          <w:tcPr>
            <w:tcW w:w="3260" w:type="dxa"/>
            <w:vMerge w:val="restart"/>
            <w:tcBorders>
              <w:top w:val="nil"/>
              <w:left w:val="single" w:sz="4" w:space="0" w:color="000000"/>
              <w:right w:val="single" w:sz="4" w:space="0" w:color="000000"/>
            </w:tcBorders>
          </w:tcPr>
          <w:p w14:paraId="4FAD4C8A" w14:textId="77777777" w:rsidR="00B7158B" w:rsidRPr="00B7158B" w:rsidRDefault="00B7158B" w:rsidP="00B7158B">
            <w:pPr>
              <w:spacing w:line="256" w:lineRule="auto"/>
              <w:rPr>
                <w:rFonts w:ascii="Cambria" w:hAnsi="Cambria"/>
                <w:sz w:val="20"/>
                <w:szCs w:val="20"/>
              </w:rPr>
            </w:pPr>
            <w:r w:rsidRPr="00B7158B">
              <w:rPr>
                <w:rFonts w:ascii="Cambria" w:hAnsi="Cambria"/>
                <w:sz w:val="20"/>
                <w:szCs w:val="20"/>
              </w:rPr>
              <w:t>Tek Madde</w:t>
            </w:r>
            <w:r w:rsidRPr="00B7158B">
              <w:rPr>
                <w:rStyle w:val="DipnotBavurusu"/>
                <w:rFonts w:ascii="Cambria" w:hAnsi="Cambria"/>
                <w:sz w:val="20"/>
                <w:szCs w:val="20"/>
              </w:rPr>
              <w:footnoteReference w:id="6"/>
            </w:r>
          </w:p>
          <w:p w14:paraId="65B34171" w14:textId="465E3940" w:rsidR="00B7158B" w:rsidRPr="00B7158B" w:rsidRDefault="00B7158B" w:rsidP="00B7158B">
            <w:pPr>
              <w:spacing w:line="256" w:lineRule="auto"/>
              <w:rPr>
                <w:rFonts w:ascii="Cambria" w:hAnsi="Cambria"/>
                <w:sz w:val="20"/>
                <w:szCs w:val="20"/>
              </w:rPr>
            </w:pPr>
            <w:r w:rsidRPr="00B7158B">
              <w:rPr>
                <w:rFonts w:ascii="Cambria" w:hAnsi="Cambria"/>
                <w:sz w:val="20"/>
                <w:szCs w:val="20"/>
              </w:rPr>
              <w:t>Madde 1</w:t>
            </w:r>
          </w:p>
        </w:tc>
        <w:tc>
          <w:tcPr>
            <w:tcW w:w="3261" w:type="dxa"/>
            <w:tcBorders>
              <w:top w:val="nil"/>
              <w:left w:val="single" w:sz="4" w:space="0" w:color="000000"/>
              <w:bottom w:val="nil"/>
              <w:right w:val="single" w:sz="4" w:space="0" w:color="000000"/>
            </w:tcBorders>
          </w:tcPr>
          <w:p w14:paraId="28E27AA6" w14:textId="1BA2C4FE" w:rsidR="00B7158B" w:rsidRPr="00B7158B" w:rsidRDefault="00B7158B" w:rsidP="00B7158B">
            <w:pPr>
              <w:spacing w:line="256" w:lineRule="auto"/>
              <w:rPr>
                <w:rFonts w:ascii="Cambria" w:hAnsi="Cambria"/>
                <w:sz w:val="20"/>
                <w:szCs w:val="20"/>
              </w:rPr>
            </w:pPr>
            <w:r w:rsidRPr="00B7158B">
              <w:rPr>
                <w:rFonts w:ascii="Cambria" w:hAnsi="Cambria"/>
                <w:sz w:val="20"/>
                <w:szCs w:val="20"/>
              </w:rPr>
              <w:t>Tek maddede</w:t>
            </w:r>
          </w:p>
        </w:tc>
      </w:tr>
      <w:tr w:rsidR="00B7158B" w:rsidRPr="00DB473A" w14:paraId="69A0264B" w14:textId="77777777" w:rsidTr="0083477D">
        <w:tc>
          <w:tcPr>
            <w:tcW w:w="3260" w:type="dxa"/>
            <w:tcBorders>
              <w:top w:val="nil"/>
              <w:left w:val="single" w:sz="4" w:space="0" w:color="000000"/>
              <w:bottom w:val="nil"/>
              <w:right w:val="single" w:sz="4" w:space="0" w:color="000000"/>
            </w:tcBorders>
          </w:tcPr>
          <w:p w14:paraId="601C749A" w14:textId="77777777" w:rsidR="00B7158B" w:rsidRPr="00B7158B" w:rsidRDefault="00B7158B" w:rsidP="0023644D">
            <w:pPr>
              <w:spacing w:line="256" w:lineRule="auto"/>
              <w:ind w:left="108"/>
              <w:rPr>
                <w:rFonts w:ascii="Cambria" w:hAnsi="Cambria"/>
                <w:sz w:val="20"/>
                <w:szCs w:val="20"/>
              </w:rPr>
            </w:pPr>
          </w:p>
        </w:tc>
        <w:tc>
          <w:tcPr>
            <w:tcW w:w="3261" w:type="dxa"/>
            <w:tcBorders>
              <w:top w:val="nil"/>
              <w:left w:val="single" w:sz="4" w:space="0" w:color="000000"/>
              <w:bottom w:val="nil"/>
              <w:right w:val="single" w:sz="4" w:space="0" w:color="000000"/>
            </w:tcBorders>
          </w:tcPr>
          <w:p w14:paraId="3EB22138" w14:textId="4E6BFB7F" w:rsidR="00B7158B" w:rsidRPr="00B7158B" w:rsidRDefault="00B7158B" w:rsidP="0023644D">
            <w:pPr>
              <w:spacing w:line="256" w:lineRule="auto"/>
              <w:ind w:left="12"/>
              <w:rPr>
                <w:rFonts w:ascii="Cambria" w:hAnsi="Cambria"/>
                <w:sz w:val="20"/>
                <w:szCs w:val="20"/>
              </w:rPr>
            </w:pPr>
          </w:p>
        </w:tc>
        <w:tc>
          <w:tcPr>
            <w:tcW w:w="3260" w:type="dxa"/>
            <w:vMerge/>
            <w:tcBorders>
              <w:left w:val="single" w:sz="4" w:space="0" w:color="000000"/>
              <w:bottom w:val="nil"/>
              <w:right w:val="single" w:sz="4" w:space="0" w:color="000000"/>
            </w:tcBorders>
          </w:tcPr>
          <w:p w14:paraId="52B1430D" w14:textId="34482B2E" w:rsidR="00B7158B" w:rsidRPr="00B7158B" w:rsidRDefault="00B7158B" w:rsidP="0023644D">
            <w:pPr>
              <w:spacing w:line="256" w:lineRule="auto"/>
              <w:ind w:left="108"/>
              <w:rPr>
                <w:rFonts w:ascii="Cambria" w:hAnsi="Cambria"/>
                <w:sz w:val="20"/>
                <w:szCs w:val="20"/>
              </w:rPr>
            </w:pPr>
          </w:p>
        </w:tc>
        <w:tc>
          <w:tcPr>
            <w:tcW w:w="3261" w:type="dxa"/>
            <w:tcBorders>
              <w:top w:val="nil"/>
              <w:left w:val="single" w:sz="4" w:space="0" w:color="000000"/>
              <w:bottom w:val="nil"/>
              <w:right w:val="single" w:sz="4" w:space="0" w:color="000000"/>
            </w:tcBorders>
          </w:tcPr>
          <w:p w14:paraId="75661E2A" w14:textId="40838128" w:rsidR="00B7158B" w:rsidRPr="00B7158B" w:rsidRDefault="00B7158B" w:rsidP="00B7158B">
            <w:pPr>
              <w:spacing w:line="256" w:lineRule="auto"/>
              <w:rPr>
                <w:rFonts w:ascii="Cambria" w:hAnsi="Cambria"/>
                <w:sz w:val="20"/>
                <w:szCs w:val="20"/>
              </w:rPr>
            </w:pPr>
            <w:r w:rsidRPr="00B7158B">
              <w:rPr>
                <w:rFonts w:ascii="Cambria" w:hAnsi="Cambria"/>
                <w:sz w:val="20"/>
                <w:szCs w:val="20"/>
              </w:rPr>
              <w:t>1. maddede</w:t>
            </w:r>
          </w:p>
        </w:tc>
      </w:tr>
      <w:tr w:rsidR="00DF3815" w:rsidRPr="00DB473A" w14:paraId="48ED24ED" w14:textId="77777777" w:rsidTr="00D951F0">
        <w:tc>
          <w:tcPr>
            <w:tcW w:w="3260" w:type="dxa"/>
            <w:tcBorders>
              <w:top w:val="nil"/>
              <w:left w:val="single" w:sz="4" w:space="0" w:color="000000"/>
              <w:bottom w:val="nil"/>
              <w:right w:val="single" w:sz="4" w:space="0" w:color="000000"/>
            </w:tcBorders>
          </w:tcPr>
          <w:p w14:paraId="3FEA00F5" w14:textId="5D12A742" w:rsidR="00DF3815" w:rsidRPr="00B7158B" w:rsidRDefault="00DF3815" w:rsidP="00B7158B">
            <w:pPr>
              <w:pStyle w:val="ListeParagraf"/>
              <w:numPr>
                <w:ilvl w:val="0"/>
                <w:numId w:val="14"/>
              </w:numPr>
              <w:spacing w:line="256" w:lineRule="auto"/>
              <w:rPr>
                <w:rFonts w:ascii="Cambria" w:hAnsi="Cambria"/>
                <w:sz w:val="20"/>
                <w:szCs w:val="20"/>
              </w:rPr>
            </w:pPr>
            <w:r w:rsidRPr="00B7158B">
              <w:rPr>
                <w:rFonts w:ascii="Cambria" w:hAnsi="Cambria"/>
                <w:sz w:val="20"/>
                <w:szCs w:val="20"/>
              </w:rPr>
              <w:t>Buchstabe</w:t>
            </w:r>
            <w:r w:rsidR="0003575D" w:rsidRPr="00B7158B">
              <w:rPr>
                <w:rStyle w:val="DipnotBavurusu"/>
                <w:rFonts w:ascii="Cambria" w:hAnsi="Cambria"/>
                <w:sz w:val="20"/>
                <w:szCs w:val="20"/>
              </w:rPr>
              <w:footnoteReference w:id="7"/>
            </w:r>
          </w:p>
        </w:tc>
        <w:tc>
          <w:tcPr>
            <w:tcW w:w="3261" w:type="dxa"/>
            <w:tcBorders>
              <w:top w:val="nil"/>
              <w:left w:val="single" w:sz="4" w:space="0" w:color="000000"/>
              <w:bottom w:val="nil"/>
              <w:right w:val="single" w:sz="4" w:space="0" w:color="000000"/>
            </w:tcBorders>
          </w:tcPr>
          <w:p w14:paraId="0F339E8F" w14:textId="0FFEBC7E" w:rsidR="00DF3815" w:rsidRPr="00B7158B" w:rsidRDefault="00DF3815" w:rsidP="00B7158B">
            <w:pPr>
              <w:pStyle w:val="ListeParagraf"/>
              <w:numPr>
                <w:ilvl w:val="0"/>
                <w:numId w:val="14"/>
              </w:numPr>
              <w:spacing w:line="256" w:lineRule="auto"/>
              <w:rPr>
                <w:rFonts w:ascii="Cambria" w:hAnsi="Cambria"/>
                <w:sz w:val="20"/>
                <w:szCs w:val="20"/>
              </w:rPr>
            </w:pPr>
            <w:r w:rsidRPr="00B7158B">
              <w:rPr>
                <w:rFonts w:ascii="Cambria" w:hAnsi="Cambria"/>
                <w:sz w:val="20"/>
                <w:szCs w:val="20"/>
              </w:rPr>
              <w:t>Bent</w:t>
            </w:r>
          </w:p>
        </w:tc>
        <w:tc>
          <w:tcPr>
            <w:tcW w:w="3260" w:type="dxa"/>
            <w:tcBorders>
              <w:top w:val="nil"/>
              <w:left w:val="single" w:sz="4" w:space="0" w:color="000000"/>
              <w:bottom w:val="nil"/>
              <w:right w:val="single" w:sz="4" w:space="0" w:color="000000"/>
            </w:tcBorders>
          </w:tcPr>
          <w:p w14:paraId="4A568879" w14:textId="3A91E2E6" w:rsidR="00DF3815" w:rsidRPr="00B7158B" w:rsidRDefault="00DF3815" w:rsidP="00B7158B">
            <w:pPr>
              <w:spacing w:line="256" w:lineRule="auto"/>
              <w:rPr>
                <w:rFonts w:ascii="Cambria" w:hAnsi="Cambria"/>
                <w:sz w:val="20"/>
                <w:szCs w:val="20"/>
              </w:rPr>
            </w:pPr>
            <w:r w:rsidRPr="00B7158B">
              <w:rPr>
                <w:rFonts w:ascii="Cambria" w:hAnsi="Cambria"/>
                <w:sz w:val="20"/>
                <w:szCs w:val="20"/>
              </w:rPr>
              <w:t>I, II (veya A, B)</w:t>
            </w:r>
          </w:p>
        </w:tc>
        <w:tc>
          <w:tcPr>
            <w:tcW w:w="3261" w:type="dxa"/>
            <w:tcBorders>
              <w:top w:val="nil"/>
              <w:left w:val="single" w:sz="4" w:space="0" w:color="000000"/>
              <w:bottom w:val="nil"/>
              <w:right w:val="single" w:sz="4" w:space="0" w:color="000000"/>
            </w:tcBorders>
          </w:tcPr>
          <w:p w14:paraId="74BE7075" w14:textId="09BA6315" w:rsidR="00DF3815" w:rsidRPr="00B7158B" w:rsidRDefault="00DF3815" w:rsidP="00B7158B">
            <w:pPr>
              <w:spacing w:line="256" w:lineRule="auto"/>
              <w:rPr>
                <w:rFonts w:ascii="Cambria" w:hAnsi="Cambria"/>
                <w:sz w:val="20"/>
                <w:szCs w:val="20"/>
              </w:rPr>
            </w:pPr>
            <w:r w:rsidRPr="00B7158B">
              <w:rPr>
                <w:rFonts w:ascii="Cambria" w:hAnsi="Cambria"/>
                <w:sz w:val="20"/>
                <w:szCs w:val="20"/>
              </w:rPr>
              <w:t>I, II. (A, B) bendinde</w:t>
            </w:r>
          </w:p>
        </w:tc>
      </w:tr>
      <w:tr w:rsidR="00DF3815" w:rsidRPr="00DB473A" w14:paraId="73D038A3" w14:textId="77777777" w:rsidTr="00D951F0">
        <w:tc>
          <w:tcPr>
            <w:tcW w:w="3260" w:type="dxa"/>
            <w:tcBorders>
              <w:top w:val="nil"/>
              <w:left w:val="single" w:sz="4" w:space="0" w:color="000000"/>
              <w:bottom w:val="single" w:sz="4" w:space="0" w:color="000000"/>
              <w:right w:val="single" w:sz="4" w:space="0" w:color="000000"/>
            </w:tcBorders>
          </w:tcPr>
          <w:p w14:paraId="4CAE6BA4" w14:textId="77777777" w:rsidR="00DF3815" w:rsidRPr="00B7158B" w:rsidRDefault="00DF3815" w:rsidP="0023644D">
            <w:pPr>
              <w:rPr>
                <w:rFonts w:ascii="Cambria" w:hAnsi="Cambria"/>
                <w:sz w:val="20"/>
                <w:szCs w:val="20"/>
              </w:rPr>
            </w:pPr>
          </w:p>
        </w:tc>
        <w:tc>
          <w:tcPr>
            <w:tcW w:w="3261" w:type="dxa"/>
            <w:tcBorders>
              <w:top w:val="nil"/>
              <w:left w:val="single" w:sz="4" w:space="0" w:color="000000"/>
              <w:bottom w:val="single" w:sz="4" w:space="0" w:color="000000"/>
              <w:right w:val="single" w:sz="4" w:space="0" w:color="000000"/>
            </w:tcBorders>
          </w:tcPr>
          <w:p w14:paraId="5A6460B9" w14:textId="77777777" w:rsidR="00DF3815" w:rsidRPr="00B7158B" w:rsidRDefault="00DF3815" w:rsidP="0023644D">
            <w:pPr>
              <w:rPr>
                <w:rFonts w:ascii="Cambria" w:hAnsi="Cambria"/>
                <w:sz w:val="20"/>
                <w:szCs w:val="20"/>
              </w:rPr>
            </w:pPr>
          </w:p>
        </w:tc>
        <w:tc>
          <w:tcPr>
            <w:tcW w:w="3260" w:type="dxa"/>
            <w:tcBorders>
              <w:top w:val="nil"/>
              <w:left w:val="single" w:sz="4" w:space="0" w:color="000000"/>
              <w:bottom w:val="single" w:sz="4" w:space="0" w:color="000000"/>
              <w:right w:val="single" w:sz="4" w:space="0" w:color="000000"/>
            </w:tcBorders>
          </w:tcPr>
          <w:p w14:paraId="57DF737F" w14:textId="4E77C1B8" w:rsidR="00DF3815" w:rsidRPr="00B7158B" w:rsidRDefault="00DF3815" w:rsidP="00B7158B">
            <w:pPr>
              <w:spacing w:line="256" w:lineRule="auto"/>
              <w:rPr>
                <w:rFonts w:ascii="Cambria" w:hAnsi="Cambria"/>
                <w:sz w:val="20"/>
                <w:szCs w:val="20"/>
              </w:rPr>
            </w:pPr>
            <w:r w:rsidRPr="00B7158B">
              <w:rPr>
                <w:rFonts w:ascii="Cambria" w:hAnsi="Cambria"/>
                <w:sz w:val="20"/>
                <w:szCs w:val="20"/>
              </w:rPr>
              <w:t>I. (veya A veya 1.)</w:t>
            </w:r>
          </w:p>
        </w:tc>
        <w:tc>
          <w:tcPr>
            <w:tcW w:w="3261" w:type="dxa"/>
            <w:tcBorders>
              <w:top w:val="nil"/>
              <w:left w:val="single" w:sz="4" w:space="0" w:color="000000"/>
              <w:bottom w:val="single" w:sz="4" w:space="0" w:color="000000"/>
              <w:right w:val="single" w:sz="4" w:space="0" w:color="000000"/>
            </w:tcBorders>
          </w:tcPr>
          <w:p w14:paraId="325EA442" w14:textId="634F864F" w:rsidR="00DF3815" w:rsidRPr="00B7158B" w:rsidRDefault="00DF3815" w:rsidP="00B7158B">
            <w:pPr>
              <w:spacing w:line="256" w:lineRule="auto"/>
              <w:rPr>
                <w:rFonts w:ascii="Cambria" w:hAnsi="Cambria"/>
                <w:sz w:val="20"/>
                <w:szCs w:val="20"/>
              </w:rPr>
            </w:pPr>
            <w:r w:rsidRPr="00B7158B">
              <w:rPr>
                <w:rFonts w:ascii="Cambria" w:hAnsi="Cambria"/>
                <w:sz w:val="20"/>
                <w:szCs w:val="20"/>
              </w:rPr>
              <w:t>I (A, 1) bendinde</w:t>
            </w:r>
          </w:p>
        </w:tc>
      </w:tr>
      <w:tr w:rsidR="00DF3815" w:rsidRPr="00DB473A" w14:paraId="3EC1BF13" w14:textId="77777777" w:rsidTr="00D951F0">
        <w:tc>
          <w:tcPr>
            <w:tcW w:w="3260" w:type="dxa"/>
            <w:tcBorders>
              <w:top w:val="single" w:sz="4" w:space="0" w:color="000000"/>
              <w:left w:val="single" w:sz="4" w:space="0" w:color="000000"/>
              <w:bottom w:val="nil"/>
              <w:right w:val="single" w:sz="4" w:space="0" w:color="000000"/>
            </w:tcBorders>
          </w:tcPr>
          <w:p w14:paraId="1619BC0E" w14:textId="1D27EB75" w:rsidR="00DF3815" w:rsidRPr="00B7158B" w:rsidRDefault="00D951F0" w:rsidP="0023644D">
            <w:pPr>
              <w:rPr>
                <w:rFonts w:ascii="Cambria" w:hAnsi="Cambria"/>
                <w:sz w:val="20"/>
                <w:szCs w:val="20"/>
              </w:rPr>
            </w:pPr>
            <w:r w:rsidRPr="00B7158B">
              <w:rPr>
                <w:rFonts w:ascii="Cambria" w:hAnsi="Cambria"/>
                <w:sz w:val="20"/>
                <w:szCs w:val="20"/>
              </w:rPr>
              <w:t>(III)</w:t>
            </w:r>
          </w:p>
        </w:tc>
        <w:tc>
          <w:tcPr>
            <w:tcW w:w="3261" w:type="dxa"/>
            <w:tcBorders>
              <w:top w:val="single" w:sz="4" w:space="0" w:color="000000"/>
              <w:left w:val="single" w:sz="4" w:space="0" w:color="000000"/>
              <w:bottom w:val="nil"/>
              <w:right w:val="single" w:sz="4" w:space="0" w:color="000000"/>
            </w:tcBorders>
          </w:tcPr>
          <w:p w14:paraId="74501BDB" w14:textId="77777777" w:rsidR="00DF3815" w:rsidRPr="00B7158B" w:rsidRDefault="00DF3815" w:rsidP="0023644D">
            <w:pPr>
              <w:rPr>
                <w:rFonts w:ascii="Cambria" w:hAnsi="Cambria"/>
                <w:sz w:val="20"/>
                <w:szCs w:val="20"/>
              </w:rPr>
            </w:pPr>
          </w:p>
        </w:tc>
        <w:tc>
          <w:tcPr>
            <w:tcW w:w="3260" w:type="dxa"/>
            <w:tcBorders>
              <w:top w:val="single" w:sz="4" w:space="0" w:color="000000"/>
              <w:left w:val="single" w:sz="4" w:space="0" w:color="000000"/>
              <w:bottom w:val="nil"/>
              <w:right w:val="single" w:sz="4" w:space="0" w:color="000000"/>
            </w:tcBorders>
          </w:tcPr>
          <w:p w14:paraId="4049984B" w14:textId="77777777" w:rsidR="00DF3815" w:rsidRPr="00B7158B" w:rsidRDefault="00DF3815" w:rsidP="0023644D">
            <w:pPr>
              <w:rPr>
                <w:rFonts w:ascii="Cambria" w:hAnsi="Cambria"/>
                <w:sz w:val="20"/>
                <w:szCs w:val="20"/>
              </w:rPr>
            </w:pPr>
          </w:p>
        </w:tc>
        <w:tc>
          <w:tcPr>
            <w:tcW w:w="3261" w:type="dxa"/>
            <w:tcBorders>
              <w:top w:val="single" w:sz="4" w:space="0" w:color="000000"/>
              <w:left w:val="single" w:sz="4" w:space="0" w:color="000000"/>
              <w:bottom w:val="nil"/>
              <w:right w:val="single" w:sz="4" w:space="0" w:color="000000"/>
            </w:tcBorders>
          </w:tcPr>
          <w:p w14:paraId="62645946" w14:textId="77777777" w:rsidR="00DF3815" w:rsidRPr="00B7158B" w:rsidRDefault="00DF3815" w:rsidP="0023644D">
            <w:pPr>
              <w:rPr>
                <w:rFonts w:ascii="Cambria" w:hAnsi="Cambria"/>
                <w:sz w:val="20"/>
                <w:szCs w:val="20"/>
              </w:rPr>
            </w:pPr>
          </w:p>
        </w:tc>
      </w:tr>
      <w:tr w:rsidR="00DF3815" w:rsidRPr="000531CB" w14:paraId="4954B666" w14:textId="77777777" w:rsidTr="00D951F0">
        <w:tc>
          <w:tcPr>
            <w:tcW w:w="3260" w:type="dxa"/>
            <w:tcBorders>
              <w:top w:val="nil"/>
              <w:left w:val="single" w:sz="4" w:space="0" w:color="000000"/>
              <w:bottom w:val="nil"/>
              <w:right w:val="single" w:sz="4" w:space="0" w:color="000000"/>
            </w:tcBorders>
          </w:tcPr>
          <w:p w14:paraId="29CC2447" w14:textId="7CE07610" w:rsidR="00DF3815" w:rsidRPr="00B7158B" w:rsidRDefault="00DF3815" w:rsidP="00B7158B">
            <w:pPr>
              <w:pStyle w:val="ListeParagraf"/>
              <w:numPr>
                <w:ilvl w:val="0"/>
                <w:numId w:val="16"/>
              </w:numPr>
              <w:spacing w:line="256" w:lineRule="auto"/>
              <w:rPr>
                <w:rFonts w:ascii="Cambria" w:hAnsi="Cambria"/>
                <w:sz w:val="20"/>
                <w:szCs w:val="20"/>
              </w:rPr>
            </w:pPr>
            <w:r w:rsidRPr="00B7158B">
              <w:rPr>
                <w:rFonts w:ascii="Cambria" w:hAnsi="Cambria"/>
                <w:sz w:val="20"/>
                <w:szCs w:val="20"/>
              </w:rPr>
              <w:t>Absatz numeriert</w:t>
            </w:r>
          </w:p>
        </w:tc>
        <w:tc>
          <w:tcPr>
            <w:tcW w:w="3261" w:type="dxa"/>
            <w:tcBorders>
              <w:top w:val="nil"/>
              <w:left w:val="single" w:sz="4" w:space="0" w:color="000000"/>
              <w:bottom w:val="nil"/>
              <w:right w:val="single" w:sz="4" w:space="0" w:color="000000"/>
            </w:tcBorders>
            <w:vAlign w:val="bottom"/>
          </w:tcPr>
          <w:p w14:paraId="1798929C" w14:textId="4A1E3D32" w:rsidR="00DF3815" w:rsidRPr="00B7158B" w:rsidRDefault="00DF3815" w:rsidP="00B7158B">
            <w:pPr>
              <w:pStyle w:val="ListeParagraf"/>
              <w:numPr>
                <w:ilvl w:val="0"/>
                <w:numId w:val="15"/>
              </w:numPr>
              <w:spacing w:line="256" w:lineRule="auto"/>
              <w:rPr>
                <w:rFonts w:ascii="Cambria" w:hAnsi="Cambria"/>
                <w:sz w:val="20"/>
                <w:szCs w:val="20"/>
              </w:rPr>
            </w:pPr>
            <w:r w:rsidRPr="00B7158B">
              <w:rPr>
                <w:rFonts w:ascii="Cambria" w:hAnsi="Cambria"/>
                <w:sz w:val="20"/>
                <w:szCs w:val="20"/>
              </w:rPr>
              <w:t>Paragraf</w:t>
            </w:r>
          </w:p>
        </w:tc>
        <w:tc>
          <w:tcPr>
            <w:tcW w:w="3260" w:type="dxa"/>
            <w:tcBorders>
              <w:top w:val="nil"/>
              <w:left w:val="single" w:sz="4" w:space="0" w:color="000000"/>
              <w:bottom w:val="nil"/>
              <w:right w:val="single" w:sz="4" w:space="0" w:color="000000"/>
            </w:tcBorders>
          </w:tcPr>
          <w:p w14:paraId="533D23D7" w14:textId="7FC343F6" w:rsidR="00DF3815" w:rsidRPr="00B7158B" w:rsidRDefault="00DF3815" w:rsidP="00B7158B">
            <w:pPr>
              <w:spacing w:line="256" w:lineRule="auto"/>
              <w:rPr>
                <w:rFonts w:ascii="Cambria" w:hAnsi="Cambria"/>
                <w:sz w:val="20"/>
                <w:szCs w:val="20"/>
              </w:rPr>
            </w:pPr>
            <w:r w:rsidRPr="00B7158B">
              <w:rPr>
                <w:rFonts w:ascii="Cambria" w:hAnsi="Cambria"/>
                <w:sz w:val="20"/>
                <w:szCs w:val="20"/>
              </w:rPr>
              <w:t>1.</w:t>
            </w:r>
          </w:p>
        </w:tc>
        <w:tc>
          <w:tcPr>
            <w:tcW w:w="3261" w:type="dxa"/>
            <w:tcBorders>
              <w:top w:val="nil"/>
              <w:left w:val="single" w:sz="4" w:space="0" w:color="000000"/>
              <w:bottom w:val="nil"/>
              <w:right w:val="single" w:sz="4" w:space="0" w:color="000000"/>
            </w:tcBorders>
          </w:tcPr>
          <w:p w14:paraId="6B94DFA5" w14:textId="57BAE375" w:rsidR="00DF3815" w:rsidRPr="00B7158B" w:rsidRDefault="00DF3815" w:rsidP="00B7158B">
            <w:pPr>
              <w:spacing w:line="256" w:lineRule="auto"/>
              <w:rPr>
                <w:rFonts w:ascii="Cambria" w:hAnsi="Cambria"/>
                <w:sz w:val="20"/>
                <w:szCs w:val="20"/>
              </w:rPr>
            </w:pPr>
            <w:r w:rsidRPr="00B7158B">
              <w:rPr>
                <w:rFonts w:ascii="Cambria" w:hAnsi="Cambria"/>
                <w:sz w:val="20"/>
                <w:szCs w:val="20"/>
              </w:rPr>
              <w:t>1. paragrafta</w:t>
            </w:r>
          </w:p>
        </w:tc>
      </w:tr>
      <w:tr w:rsidR="00DF3815" w:rsidRPr="000531CB" w14:paraId="02898E0D" w14:textId="77777777" w:rsidTr="00D951F0">
        <w:tc>
          <w:tcPr>
            <w:tcW w:w="3260" w:type="dxa"/>
            <w:tcBorders>
              <w:top w:val="nil"/>
              <w:left w:val="single" w:sz="4" w:space="0" w:color="000000"/>
              <w:bottom w:val="nil"/>
              <w:right w:val="single" w:sz="4" w:space="0" w:color="000000"/>
            </w:tcBorders>
          </w:tcPr>
          <w:p w14:paraId="51E651D4" w14:textId="77777777" w:rsidR="00DF3815" w:rsidRPr="00B7158B" w:rsidRDefault="00DF3815" w:rsidP="00B7158B">
            <w:pPr>
              <w:pStyle w:val="ListeParagraf"/>
              <w:numPr>
                <w:ilvl w:val="0"/>
                <w:numId w:val="15"/>
              </w:numPr>
              <w:spacing w:line="256" w:lineRule="auto"/>
              <w:rPr>
                <w:rFonts w:ascii="Cambria" w:hAnsi="Cambria"/>
                <w:sz w:val="20"/>
                <w:szCs w:val="20"/>
              </w:rPr>
            </w:pPr>
            <w:r w:rsidRPr="00B7158B">
              <w:rPr>
                <w:rFonts w:ascii="Cambria" w:hAnsi="Cambria"/>
                <w:sz w:val="20"/>
                <w:szCs w:val="20"/>
              </w:rPr>
              <w:t>Absatz nicht numeriert</w:t>
            </w:r>
          </w:p>
        </w:tc>
        <w:tc>
          <w:tcPr>
            <w:tcW w:w="3261" w:type="dxa"/>
            <w:tcBorders>
              <w:top w:val="nil"/>
              <w:left w:val="single" w:sz="4" w:space="0" w:color="000000"/>
              <w:bottom w:val="nil"/>
              <w:right w:val="single" w:sz="4" w:space="0" w:color="000000"/>
            </w:tcBorders>
          </w:tcPr>
          <w:p w14:paraId="0BDE05A4" w14:textId="1EC7C54C" w:rsidR="00DF3815" w:rsidRPr="00B7158B" w:rsidRDefault="00DF3815" w:rsidP="0023644D">
            <w:pPr>
              <w:spacing w:line="256" w:lineRule="auto"/>
              <w:ind w:left="12"/>
              <w:rPr>
                <w:rFonts w:ascii="Cambria" w:hAnsi="Cambria"/>
                <w:sz w:val="20"/>
                <w:szCs w:val="20"/>
              </w:rPr>
            </w:pPr>
          </w:p>
        </w:tc>
        <w:tc>
          <w:tcPr>
            <w:tcW w:w="3260" w:type="dxa"/>
            <w:tcBorders>
              <w:top w:val="nil"/>
              <w:left w:val="single" w:sz="4" w:space="0" w:color="000000"/>
              <w:bottom w:val="nil"/>
              <w:right w:val="single" w:sz="4" w:space="0" w:color="000000"/>
            </w:tcBorders>
          </w:tcPr>
          <w:p w14:paraId="5F8B0CF6" w14:textId="77777777" w:rsidR="00DF3815" w:rsidRPr="00B7158B" w:rsidRDefault="00DF3815" w:rsidP="00B7158B">
            <w:pPr>
              <w:spacing w:line="256" w:lineRule="auto"/>
              <w:rPr>
                <w:rFonts w:ascii="Cambria" w:hAnsi="Cambria"/>
                <w:sz w:val="20"/>
                <w:szCs w:val="20"/>
              </w:rPr>
            </w:pPr>
            <w:r w:rsidRPr="00B7158B">
              <w:rPr>
                <w:rFonts w:ascii="Cambria" w:hAnsi="Cambria"/>
                <w:sz w:val="20"/>
                <w:szCs w:val="20"/>
              </w:rPr>
              <w:t xml:space="preserve">(numarasız) </w:t>
            </w:r>
            <w:r w:rsidRPr="00B7158B">
              <w:rPr>
                <w:rStyle w:val="DipnotBavurusu"/>
                <w:rFonts w:ascii="Cambria" w:hAnsi="Cambria"/>
                <w:sz w:val="20"/>
                <w:szCs w:val="20"/>
              </w:rPr>
              <w:footnoteReference w:id="8"/>
            </w:r>
          </w:p>
        </w:tc>
        <w:tc>
          <w:tcPr>
            <w:tcW w:w="3261" w:type="dxa"/>
            <w:tcBorders>
              <w:top w:val="nil"/>
              <w:left w:val="single" w:sz="4" w:space="0" w:color="000000"/>
              <w:bottom w:val="nil"/>
              <w:right w:val="single" w:sz="4" w:space="0" w:color="000000"/>
            </w:tcBorders>
          </w:tcPr>
          <w:p w14:paraId="747D35E5" w14:textId="69DC8903" w:rsidR="00DF3815" w:rsidRPr="00B7158B" w:rsidRDefault="00DF3815" w:rsidP="0023644D">
            <w:pPr>
              <w:spacing w:line="256" w:lineRule="auto"/>
              <w:ind w:left="108"/>
              <w:rPr>
                <w:rFonts w:ascii="Cambria" w:hAnsi="Cambria"/>
                <w:sz w:val="20"/>
                <w:szCs w:val="20"/>
              </w:rPr>
            </w:pPr>
          </w:p>
        </w:tc>
      </w:tr>
      <w:tr w:rsidR="00B7158B" w:rsidRPr="000531CB" w14:paraId="300DBDC8" w14:textId="77777777" w:rsidTr="0083477D">
        <w:tc>
          <w:tcPr>
            <w:tcW w:w="3260" w:type="dxa"/>
            <w:vMerge w:val="restart"/>
            <w:tcBorders>
              <w:top w:val="nil"/>
              <w:left w:val="single" w:sz="4" w:space="0" w:color="000000"/>
              <w:right w:val="single" w:sz="4" w:space="0" w:color="000000"/>
            </w:tcBorders>
          </w:tcPr>
          <w:p w14:paraId="4C2E479D" w14:textId="77777777" w:rsidR="00B7158B" w:rsidRPr="00B7158B" w:rsidRDefault="00B7158B" w:rsidP="00B7158B">
            <w:pPr>
              <w:pStyle w:val="ListeParagraf"/>
              <w:numPr>
                <w:ilvl w:val="0"/>
                <w:numId w:val="15"/>
              </w:numPr>
              <w:spacing w:line="256" w:lineRule="auto"/>
              <w:rPr>
                <w:rFonts w:ascii="Cambria" w:hAnsi="Cambria"/>
                <w:sz w:val="20"/>
                <w:szCs w:val="20"/>
              </w:rPr>
            </w:pPr>
            <w:r w:rsidRPr="00B7158B">
              <w:rPr>
                <w:rFonts w:ascii="Cambria" w:hAnsi="Cambria"/>
                <w:sz w:val="20"/>
                <w:szCs w:val="20"/>
              </w:rPr>
              <w:t>Unterabsatz</w:t>
            </w:r>
          </w:p>
          <w:p w14:paraId="721B45F0" w14:textId="267E37A4" w:rsidR="00B7158B" w:rsidRPr="00B7158B" w:rsidRDefault="00B7158B" w:rsidP="00B7158B">
            <w:pPr>
              <w:pStyle w:val="ListeParagraf"/>
              <w:numPr>
                <w:ilvl w:val="0"/>
                <w:numId w:val="15"/>
              </w:numPr>
              <w:spacing w:line="256" w:lineRule="auto"/>
              <w:rPr>
                <w:rFonts w:ascii="Cambria" w:hAnsi="Cambria"/>
                <w:sz w:val="20"/>
                <w:szCs w:val="20"/>
              </w:rPr>
            </w:pPr>
            <w:r w:rsidRPr="00B7158B">
              <w:rPr>
                <w:rFonts w:ascii="Cambria" w:hAnsi="Cambria"/>
                <w:sz w:val="20"/>
                <w:szCs w:val="20"/>
              </w:rPr>
              <w:t>Buchstabe</w:t>
            </w:r>
          </w:p>
        </w:tc>
        <w:tc>
          <w:tcPr>
            <w:tcW w:w="3261" w:type="dxa"/>
            <w:tcBorders>
              <w:top w:val="nil"/>
              <w:left w:val="single" w:sz="4" w:space="0" w:color="000000"/>
              <w:bottom w:val="nil"/>
              <w:right w:val="single" w:sz="4" w:space="0" w:color="000000"/>
            </w:tcBorders>
          </w:tcPr>
          <w:p w14:paraId="1B56F164" w14:textId="1FC1DCC1" w:rsidR="00B7158B" w:rsidRPr="00B7158B" w:rsidRDefault="00B7158B" w:rsidP="00B7158B">
            <w:pPr>
              <w:pStyle w:val="ListeParagraf"/>
              <w:numPr>
                <w:ilvl w:val="0"/>
                <w:numId w:val="15"/>
              </w:numPr>
              <w:spacing w:line="256" w:lineRule="auto"/>
              <w:rPr>
                <w:rFonts w:ascii="Cambria" w:hAnsi="Cambria"/>
                <w:sz w:val="20"/>
                <w:szCs w:val="20"/>
              </w:rPr>
            </w:pPr>
            <w:r w:rsidRPr="00B7158B">
              <w:rPr>
                <w:rFonts w:ascii="Cambria" w:hAnsi="Cambria"/>
                <w:sz w:val="20"/>
                <w:szCs w:val="20"/>
              </w:rPr>
              <w:t>Alt paragraf</w:t>
            </w:r>
          </w:p>
        </w:tc>
        <w:tc>
          <w:tcPr>
            <w:tcW w:w="3260" w:type="dxa"/>
            <w:tcBorders>
              <w:top w:val="nil"/>
              <w:left w:val="single" w:sz="4" w:space="0" w:color="000000"/>
              <w:bottom w:val="nil"/>
              <w:right w:val="single" w:sz="4" w:space="0" w:color="000000"/>
            </w:tcBorders>
          </w:tcPr>
          <w:p w14:paraId="717754C7" w14:textId="2C546D4C" w:rsidR="00B7158B" w:rsidRPr="00B7158B" w:rsidRDefault="00B7158B" w:rsidP="00B7158B">
            <w:pPr>
              <w:spacing w:line="256" w:lineRule="auto"/>
              <w:rPr>
                <w:rFonts w:ascii="Cambria" w:hAnsi="Cambria"/>
                <w:sz w:val="20"/>
                <w:szCs w:val="20"/>
              </w:rPr>
            </w:pPr>
            <w:r w:rsidRPr="00B7158B">
              <w:rPr>
                <w:rFonts w:ascii="Cambria" w:hAnsi="Cambria"/>
                <w:sz w:val="20"/>
                <w:szCs w:val="20"/>
              </w:rPr>
              <w:t>(numarasız)</w:t>
            </w:r>
          </w:p>
        </w:tc>
        <w:tc>
          <w:tcPr>
            <w:tcW w:w="3261" w:type="dxa"/>
            <w:tcBorders>
              <w:top w:val="nil"/>
              <w:left w:val="single" w:sz="4" w:space="0" w:color="000000"/>
              <w:bottom w:val="nil"/>
              <w:right w:val="single" w:sz="4" w:space="0" w:color="000000"/>
            </w:tcBorders>
          </w:tcPr>
          <w:p w14:paraId="09FC5321" w14:textId="3DF1D09B" w:rsidR="00B7158B" w:rsidRPr="00B7158B" w:rsidRDefault="00B7158B" w:rsidP="00B7158B">
            <w:pPr>
              <w:spacing w:line="256" w:lineRule="auto"/>
              <w:rPr>
                <w:rFonts w:ascii="Cambria" w:hAnsi="Cambria"/>
                <w:sz w:val="20"/>
                <w:szCs w:val="20"/>
              </w:rPr>
            </w:pPr>
            <w:r w:rsidRPr="00B7158B">
              <w:rPr>
                <w:rFonts w:ascii="Cambria" w:hAnsi="Cambria"/>
                <w:sz w:val="20"/>
                <w:szCs w:val="20"/>
              </w:rPr>
              <w:t>Birinci, ikinci, son alt paragrafta</w:t>
            </w:r>
          </w:p>
        </w:tc>
      </w:tr>
      <w:tr w:rsidR="00B7158B" w:rsidRPr="007A7E81" w14:paraId="3DE06983" w14:textId="77777777" w:rsidTr="0083477D">
        <w:trPr>
          <w:trHeight w:val="500"/>
        </w:trPr>
        <w:tc>
          <w:tcPr>
            <w:tcW w:w="3260" w:type="dxa"/>
            <w:vMerge/>
            <w:tcBorders>
              <w:left w:val="single" w:sz="4" w:space="0" w:color="000000"/>
              <w:bottom w:val="single" w:sz="4" w:space="0" w:color="000000"/>
              <w:right w:val="single" w:sz="4" w:space="0" w:color="000000"/>
            </w:tcBorders>
          </w:tcPr>
          <w:p w14:paraId="1A365C41" w14:textId="175C54CF" w:rsidR="00B7158B" w:rsidRPr="00B7158B" w:rsidRDefault="00B7158B" w:rsidP="006F6261">
            <w:pPr>
              <w:spacing w:line="256" w:lineRule="auto"/>
              <w:rPr>
                <w:rFonts w:ascii="Cambria" w:hAnsi="Cambria"/>
                <w:sz w:val="20"/>
                <w:szCs w:val="20"/>
              </w:rPr>
            </w:pPr>
          </w:p>
        </w:tc>
        <w:tc>
          <w:tcPr>
            <w:tcW w:w="3261" w:type="dxa"/>
            <w:tcBorders>
              <w:top w:val="nil"/>
              <w:left w:val="single" w:sz="4" w:space="0" w:color="000000"/>
              <w:bottom w:val="nil"/>
              <w:right w:val="single" w:sz="4" w:space="0" w:color="000000"/>
            </w:tcBorders>
          </w:tcPr>
          <w:p w14:paraId="327DDEBD" w14:textId="77777777" w:rsidR="00B7158B" w:rsidRPr="00B7158B" w:rsidRDefault="00B7158B" w:rsidP="00B7158B">
            <w:pPr>
              <w:pStyle w:val="ListeParagraf"/>
              <w:numPr>
                <w:ilvl w:val="0"/>
                <w:numId w:val="15"/>
              </w:numPr>
              <w:spacing w:line="256" w:lineRule="auto"/>
              <w:rPr>
                <w:rFonts w:ascii="Cambria" w:hAnsi="Cambria"/>
                <w:sz w:val="20"/>
                <w:szCs w:val="20"/>
              </w:rPr>
            </w:pPr>
            <w:r w:rsidRPr="00B7158B">
              <w:rPr>
                <w:rFonts w:ascii="Cambria" w:hAnsi="Cambria"/>
                <w:sz w:val="20"/>
                <w:szCs w:val="20"/>
              </w:rPr>
              <w:t xml:space="preserve">Bent </w:t>
            </w:r>
          </w:p>
        </w:tc>
        <w:tc>
          <w:tcPr>
            <w:tcW w:w="3260" w:type="dxa"/>
            <w:tcBorders>
              <w:top w:val="nil"/>
              <w:left w:val="single" w:sz="4" w:space="0" w:color="000000"/>
              <w:bottom w:val="nil"/>
              <w:right w:val="single" w:sz="4" w:space="0" w:color="000000"/>
            </w:tcBorders>
          </w:tcPr>
          <w:p w14:paraId="4B90D61C" w14:textId="77777777" w:rsidR="00B7158B" w:rsidRPr="00B7158B" w:rsidRDefault="00B7158B" w:rsidP="00B7158B">
            <w:pPr>
              <w:spacing w:line="256" w:lineRule="auto"/>
              <w:rPr>
                <w:rFonts w:ascii="Cambria" w:hAnsi="Cambria"/>
                <w:sz w:val="20"/>
                <w:szCs w:val="20"/>
              </w:rPr>
            </w:pPr>
            <w:r w:rsidRPr="00B7158B">
              <w:rPr>
                <w:rFonts w:ascii="Cambria" w:hAnsi="Cambria"/>
                <w:sz w:val="20"/>
                <w:szCs w:val="20"/>
              </w:rPr>
              <w:t xml:space="preserve">a) </w:t>
            </w:r>
          </w:p>
          <w:p w14:paraId="21D6CA2F" w14:textId="0E72CD03" w:rsidR="00B7158B" w:rsidRPr="00B7158B" w:rsidRDefault="00B7158B" w:rsidP="00B7158B">
            <w:pPr>
              <w:spacing w:line="256" w:lineRule="auto"/>
              <w:rPr>
                <w:rFonts w:ascii="Cambria" w:hAnsi="Cambria"/>
                <w:sz w:val="20"/>
                <w:szCs w:val="20"/>
              </w:rPr>
            </w:pPr>
            <w:r w:rsidRPr="00B7158B">
              <w:rPr>
                <w:rFonts w:ascii="Cambria" w:hAnsi="Cambria"/>
                <w:sz w:val="20"/>
                <w:szCs w:val="20"/>
              </w:rPr>
              <w:t xml:space="preserve">1) </w:t>
            </w:r>
          </w:p>
        </w:tc>
        <w:tc>
          <w:tcPr>
            <w:tcW w:w="3261" w:type="dxa"/>
            <w:vMerge w:val="restart"/>
            <w:tcBorders>
              <w:top w:val="nil"/>
              <w:left w:val="single" w:sz="4" w:space="0" w:color="000000"/>
              <w:bottom w:val="single" w:sz="4" w:space="0" w:color="000000"/>
              <w:right w:val="single" w:sz="4" w:space="0" w:color="000000"/>
            </w:tcBorders>
          </w:tcPr>
          <w:p w14:paraId="60DDA48E" w14:textId="77777777" w:rsidR="00B7158B" w:rsidRPr="00B7158B" w:rsidRDefault="00B7158B" w:rsidP="00B7158B">
            <w:pPr>
              <w:spacing w:line="256" w:lineRule="auto"/>
              <w:rPr>
                <w:rFonts w:ascii="Cambria" w:hAnsi="Cambria"/>
                <w:sz w:val="20"/>
                <w:szCs w:val="20"/>
              </w:rPr>
            </w:pPr>
            <w:r w:rsidRPr="00B7158B">
              <w:rPr>
                <w:rFonts w:ascii="Cambria" w:hAnsi="Cambria"/>
                <w:sz w:val="20"/>
                <w:szCs w:val="20"/>
              </w:rPr>
              <w:t xml:space="preserve">(a) bendinde </w:t>
            </w:r>
          </w:p>
          <w:p w14:paraId="31FECA55" w14:textId="7D39AC6D" w:rsidR="00B7158B" w:rsidRPr="00B7158B" w:rsidRDefault="00B7158B" w:rsidP="006F6261">
            <w:pPr>
              <w:rPr>
                <w:rFonts w:ascii="Cambria" w:hAnsi="Cambria"/>
                <w:sz w:val="20"/>
                <w:szCs w:val="20"/>
              </w:rPr>
            </w:pPr>
            <w:r w:rsidRPr="00B7158B">
              <w:rPr>
                <w:rFonts w:ascii="Cambria" w:hAnsi="Cambria"/>
                <w:sz w:val="20"/>
                <w:szCs w:val="20"/>
              </w:rPr>
              <w:t>(1) bendinde</w:t>
            </w:r>
          </w:p>
          <w:p w14:paraId="48173887" w14:textId="16A4E431" w:rsidR="00B7158B" w:rsidRPr="00B7158B" w:rsidRDefault="00B7158B" w:rsidP="00B7158B">
            <w:pPr>
              <w:spacing w:line="256" w:lineRule="auto"/>
              <w:rPr>
                <w:rFonts w:ascii="Cambria" w:hAnsi="Cambria"/>
                <w:sz w:val="20"/>
                <w:szCs w:val="20"/>
              </w:rPr>
            </w:pPr>
            <w:r w:rsidRPr="00B7158B">
              <w:rPr>
                <w:rFonts w:ascii="Cambria" w:hAnsi="Cambria"/>
                <w:sz w:val="20"/>
                <w:szCs w:val="20"/>
              </w:rPr>
              <w:t xml:space="preserve">(i) bendinde </w:t>
            </w:r>
          </w:p>
        </w:tc>
      </w:tr>
      <w:tr w:rsidR="00B7158B" w:rsidRPr="007A7E81" w14:paraId="1533D442" w14:textId="77777777" w:rsidTr="0083477D">
        <w:tc>
          <w:tcPr>
            <w:tcW w:w="3260" w:type="dxa"/>
            <w:vMerge/>
            <w:tcBorders>
              <w:left w:val="single" w:sz="4" w:space="0" w:color="000000"/>
              <w:bottom w:val="nil"/>
              <w:right w:val="single" w:sz="4" w:space="0" w:color="000000"/>
            </w:tcBorders>
          </w:tcPr>
          <w:p w14:paraId="15F9835E" w14:textId="77777777" w:rsidR="00B7158B" w:rsidRPr="00B7158B" w:rsidRDefault="00B7158B" w:rsidP="006F6261">
            <w:pPr>
              <w:rPr>
                <w:rFonts w:ascii="Cambria" w:hAnsi="Cambria"/>
                <w:sz w:val="20"/>
                <w:szCs w:val="20"/>
              </w:rPr>
            </w:pPr>
          </w:p>
        </w:tc>
        <w:tc>
          <w:tcPr>
            <w:tcW w:w="3261" w:type="dxa"/>
            <w:tcBorders>
              <w:top w:val="nil"/>
              <w:left w:val="single" w:sz="4" w:space="0" w:color="000000"/>
              <w:bottom w:val="nil"/>
              <w:right w:val="single" w:sz="4" w:space="0" w:color="000000"/>
            </w:tcBorders>
          </w:tcPr>
          <w:p w14:paraId="20317468" w14:textId="77777777" w:rsidR="00B7158B" w:rsidRPr="00B7158B" w:rsidRDefault="00B7158B" w:rsidP="006F6261">
            <w:pPr>
              <w:rPr>
                <w:rFonts w:ascii="Cambria" w:hAnsi="Cambria"/>
                <w:sz w:val="20"/>
                <w:szCs w:val="20"/>
              </w:rPr>
            </w:pPr>
          </w:p>
        </w:tc>
        <w:tc>
          <w:tcPr>
            <w:tcW w:w="3260" w:type="dxa"/>
            <w:tcBorders>
              <w:top w:val="nil"/>
              <w:left w:val="single" w:sz="4" w:space="0" w:color="000000"/>
              <w:bottom w:val="nil"/>
              <w:right w:val="single" w:sz="4" w:space="0" w:color="000000"/>
            </w:tcBorders>
          </w:tcPr>
          <w:p w14:paraId="244B89A8" w14:textId="77777777" w:rsidR="00B7158B" w:rsidRPr="00B7158B" w:rsidRDefault="00B7158B" w:rsidP="00B7158B">
            <w:pPr>
              <w:spacing w:line="256" w:lineRule="auto"/>
              <w:rPr>
                <w:rFonts w:ascii="Cambria" w:hAnsi="Cambria"/>
                <w:sz w:val="20"/>
                <w:szCs w:val="20"/>
              </w:rPr>
            </w:pPr>
            <w:r w:rsidRPr="00B7158B">
              <w:rPr>
                <w:rFonts w:ascii="Cambria" w:hAnsi="Cambria"/>
                <w:sz w:val="20"/>
                <w:szCs w:val="20"/>
              </w:rPr>
              <w:t xml:space="preserve">i) </w:t>
            </w:r>
          </w:p>
        </w:tc>
        <w:tc>
          <w:tcPr>
            <w:tcW w:w="3261" w:type="dxa"/>
            <w:vMerge/>
            <w:tcBorders>
              <w:left w:val="single" w:sz="4" w:space="0" w:color="000000"/>
              <w:bottom w:val="nil"/>
              <w:right w:val="single" w:sz="4" w:space="0" w:color="000000"/>
            </w:tcBorders>
          </w:tcPr>
          <w:p w14:paraId="00ECBDA3" w14:textId="0E4CBC1B" w:rsidR="00B7158B" w:rsidRPr="00B7158B" w:rsidRDefault="00B7158B" w:rsidP="006F6261">
            <w:pPr>
              <w:spacing w:line="256" w:lineRule="auto"/>
              <w:ind w:left="108"/>
              <w:rPr>
                <w:rFonts w:ascii="Cambria" w:hAnsi="Cambria"/>
                <w:sz w:val="20"/>
                <w:szCs w:val="20"/>
              </w:rPr>
            </w:pPr>
          </w:p>
        </w:tc>
      </w:tr>
      <w:tr w:rsidR="006F6261" w:rsidRPr="007A7E81" w14:paraId="2A751209" w14:textId="77777777" w:rsidTr="00D951F0">
        <w:tc>
          <w:tcPr>
            <w:tcW w:w="3260" w:type="dxa"/>
            <w:tcBorders>
              <w:top w:val="nil"/>
              <w:left w:val="single" w:sz="4" w:space="0" w:color="000000"/>
              <w:bottom w:val="nil"/>
              <w:right w:val="single" w:sz="4" w:space="0" w:color="000000"/>
            </w:tcBorders>
          </w:tcPr>
          <w:p w14:paraId="0062AABE" w14:textId="356D1AA8" w:rsidR="006F6261" w:rsidRPr="00B7158B" w:rsidRDefault="006F6261" w:rsidP="00B7158B">
            <w:pPr>
              <w:pStyle w:val="ListeParagraf"/>
              <w:numPr>
                <w:ilvl w:val="0"/>
                <w:numId w:val="15"/>
              </w:numPr>
              <w:rPr>
                <w:rFonts w:ascii="Cambria" w:hAnsi="Cambria"/>
                <w:sz w:val="20"/>
                <w:szCs w:val="20"/>
              </w:rPr>
            </w:pPr>
            <w:r w:rsidRPr="00B7158B">
              <w:rPr>
                <w:rFonts w:ascii="Cambria" w:hAnsi="Cambria"/>
                <w:sz w:val="20"/>
                <w:szCs w:val="20"/>
              </w:rPr>
              <w:t>Gedankenstrich</w:t>
            </w:r>
          </w:p>
        </w:tc>
        <w:tc>
          <w:tcPr>
            <w:tcW w:w="3261" w:type="dxa"/>
            <w:tcBorders>
              <w:top w:val="nil"/>
              <w:left w:val="single" w:sz="4" w:space="0" w:color="000000"/>
              <w:bottom w:val="nil"/>
              <w:right w:val="single" w:sz="4" w:space="0" w:color="000000"/>
            </w:tcBorders>
          </w:tcPr>
          <w:p w14:paraId="643CF3EE" w14:textId="77777777" w:rsidR="006F6261" w:rsidRPr="00B7158B" w:rsidRDefault="006F6261" w:rsidP="00B7158B">
            <w:pPr>
              <w:pStyle w:val="ListeParagraf"/>
              <w:numPr>
                <w:ilvl w:val="0"/>
                <w:numId w:val="15"/>
              </w:numPr>
              <w:spacing w:line="256" w:lineRule="auto"/>
              <w:rPr>
                <w:rFonts w:ascii="Cambria" w:hAnsi="Cambria"/>
                <w:sz w:val="20"/>
                <w:szCs w:val="20"/>
              </w:rPr>
            </w:pPr>
            <w:r w:rsidRPr="00B7158B">
              <w:rPr>
                <w:rFonts w:ascii="Cambria" w:hAnsi="Cambria"/>
                <w:sz w:val="20"/>
                <w:szCs w:val="20"/>
              </w:rPr>
              <w:t xml:space="preserve">Bent /Alt bent  </w:t>
            </w:r>
          </w:p>
        </w:tc>
        <w:tc>
          <w:tcPr>
            <w:tcW w:w="3260" w:type="dxa"/>
            <w:tcBorders>
              <w:top w:val="nil"/>
              <w:left w:val="single" w:sz="4" w:space="0" w:color="000000"/>
              <w:bottom w:val="nil"/>
              <w:right w:val="single" w:sz="4" w:space="0" w:color="000000"/>
            </w:tcBorders>
          </w:tcPr>
          <w:p w14:paraId="1166DCCD" w14:textId="77777777" w:rsidR="006F6261" w:rsidRPr="00B7158B" w:rsidRDefault="006F6261" w:rsidP="00B7158B">
            <w:pPr>
              <w:spacing w:line="256" w:lineRule="auto"/>
              <w:rPr>
                <w:rFonts w:ascii="Cambria" w:hAnsi="Cambria"/>
                <w:sz w:val="20"/>
                <w:szCs w:val="20"/>
              </w:rPr>
            </w:pPr>
            <w:r w:rsidRPr="00B7158B">
              <w:rPr>
                <w:rFonts w:ascii="Cambria" w:hAnsi="Cambria"/>
                <w:sz w:val="20"/>
                <w:szCs w:val="20"/>
              </w:rPr>
              <w:t xml:space="preserve">- </w:t>
            </w:r>
          </w:p>
        </w:tc>
        <w:tc>
          <w:tcPr>
            <w:tcW w:w="3261" w:type="dxa"/>
            <w:tcBorders>
              <w:top w:val="nil"/>
              <w:left w:val="single" w:sz="4" w:space="0" w:color="000000"/>
              <w:bottom w:val="nil"/>
              <w:right w:val="single" w:sz="4" w:space="0" w:color="000000"/>
            </w:tcBorders>
          </w:tcPr>
          <w:p w14:paraId="32315ACC" w14:textId="77777777" w:rsidR="006F6261" w:rsidRPr="00B7158B" w:rsidRDefault="006F6261" w:rsidP="00B7158B">
            <w:pPr>
              <w:spacing w:line="256" w:lineRule="auto"/>
              <w:rPr>
                <w:rFonts w:ascii="Cambria" w:hAnsi="Cambria"/>
                <w:sz w:val="20"/>
                <w:szCs w:val="20"/>
              </w:rPr>
            </w:pPr>
            <w:r w:rsidRPr="00B7158B">
              <w:rPr>
                <w:rFonts w:ascii="Cambria" w:hAnsi="Cambria"/>
                <w:sz w:val="20"/>
                <w:szCs w:val="20"/>
              </w:rPr>
              <w:t xml:space="preserve">Birinci, ikinci bentte </w:t>
            </w:r>
          </w:p>
        </w:tc>
      </w:tr>
      <w:tr w:rsidR="006F6261" w:rsidRPr="007A7E81" w14:paraId="446D94D8" w14:textId="77777777" w:rsidTr="00D951F0">
        <w:tc>
          <w:tcPr>
            <w:tcW w:w="3260" w:type="dxa"/>
            <w:tcBorders>
              <w:top w:val="nil"/>
              <w:left w:val="single" w:sz="4" w:space="0" w:color="000000"/>
              <w:bottom w:val="single" w:sz="4" w:space="0" w:color="000000"/>
              <w:right w:val="single" w:sz="4" w:space="0" w:color="000000"/>
            </w:tcBorders>
          </w:tcPr>
          <w:p w14:paraId="6841B983" w14:textId="77777777" w:rsidR="006F6261" w:rsidRPr="00B7158B" w:rsidRDefault="006F6261" w:rsidP="00B7158B">
            <w:pPr>
              <w:pStyle w:val="ListeParagraf"/>
              <w:numPr>
                <w:ilvl w:val="0"/>
                <w:numId w:val="17"/>
              </w:numPr>
              <w:rPr>
                <w:rFonts w:ascii="Cambria" w:hAnsi="Cambria"/>
                <w:sz w:val="20"/>
                <w:szCs w:val="20"/>
              </w:rPr>
            </w:pPr>
            <w:r w:rsidRPr="00B7158B">
              <w:rPr>
                <w:rFonts w:ascii="Cambria" w:hAnsi="Cambria"/>
                <w:sz w:val="20"/>
                <w:szCs w:val="20"/>
              </w:rPr>
              <w:t>Satz(oder Wort)</w:t>
            </w:r>
          </w:p>
        </w:tc>
        <w:tc>
          <w:tcPr>
            <w:tcW w:w="3261" w:type="dxa"/>
            <w:tcBorders>
              <w:top w:val="nil"/>
              <w:left w:val="single" w:sz="4" w:space="0" w:color="000000"/>
              <w:bottom w:val="single" w:sz="4" w:space="0" w:color="000000"/>
              <w:right w:val="single" w:sz="4" w:space="0" w:color="000000"/>
            </w:tcBorders>
          </w:tcPr>
          <w:p w14:paraId="3C76B30D" w14:textId="77777777" w:rsidR="006F6261" w:rsidRPr="00B7158B" w:rsidRDefault="006F6261" w:rsidP="00B7158B">
            <w:pPr>
              <w:pStyle w:val="ListeParagraf"/>
              <w:numPr>
                <w:ilvl w:val="0"/>
                <w:numId w:val="15"/>
              </w:numPr>
              <w:spacing w:line="256" w:lineRule="auto"/>
              <w:rPr>
                <w:rFonts w:ascii="Cambria" w:hAnsi="Cambria"/>
                <w:sz w:val="20"/>
                <w:szCs w:val="20"/>
              </w:rPr>
            </w:pPr>
            <w:r w:rsidRPr="00B7158B">
              <w:rPr>
                <w:rFonts w:ascii="Cambria" w:hAnsi="Cambria"/>
                <w:sz w:val="20"/>
                <w:szCs w:val="20"/>
              </w:rPr>
              <w:t>Cümle, ifade</w:t>
            </w:r>
          </w:p>
        </w:tc>
        <w:tc>
          <w:tcPr>
            <w:tcW w:w="3260" w:type="dxa"/>
            <w:tcBorders>
              <w:top w:val="nil"/>
              <w:left w:val="single" w:sz="4" w:space="0" w:color="000000"/>
              <w:bottom w:val="single" w:sz="4" w:space="0" w:color="000000"/>
              <w:right w:val="single" w:sz="4" w:space="0" w:color="000000"/>
            </w:tcBorders>
          </w:tcPr>
          <w:p w14:paraId="54E138C5" w14:textId="77777777" w:rsidR="006F6261" w:rsidRDefault="006F6261" w:rsidP="00B7158B">
            <w:pPr>
              <w:spacing w:line="256" w:lineRule="auto"/>
              <w:rPr>
                <w:rFonts w:ascii="Cambria" w:hAnsi="Cambria"/>
                <w:sz w:val="20"/>
                <w:szCs w:val="20"/>
              </w:rPr>
            </w:pPr>
            <w:r w:rsidRPr="00B7158B">
              <w:rPr>
                <w:rFonts w:ascii="Cambria" w:hAnsi="Cambria"/>
                <w:sz w:val="20"/>
                <w:szCs w:val="20"/>
              </w:rPr>
              <w:t>(numarasız)</w:t>
            </w:r>
          </w:p>
          <w:p w14:paraId="30BFD91C" w14:textId="65ED1F93" w:rsidR="00B7158B" w:rsidRPr="00B7158B" w:rsidRDefault="00B7158B" w:rsidP="00B7158B">
            <w:pPr>
              <w:spacing w:line="256" w:lineRule="auto"/>
              <w:rPr>
                <w:rFonts w:ascii="Cambria" w:hAnsi="Cambria"/>
                <w:sz w:val="20"/>
                <w:szCs w:val="20"/>
              </w:rPr>
            </w:pPr>
          </w:p>
        </w:tc>
        <w:tc>
          <w:tcPr>
            <w:tcW w:w="3261" w:type="dxa"/>
            <w:tcBorders>
              <w:top w:val="nil"/>
              <w:left w:val="single" w:sz="4" w:space="0" w:color="000000"/>
              <w:bottom w:val="single" w:sz="4" w:space="0" w:color="000000"/>
              <w:right w:val="single" w:sz="4" w:space="0" w:color="000000"/>
            </w:tcBorders>
          </w:tcPr>
          <w:p w14:paraId="4AF8C36A" w14:textId="77777777" w:rsidR="006F6261" w:rsidRPr="00B7158B" w:rsidRDefault="006F6261" w:rsidP="00B7158B">
            <w:pPr>
              <w:spacing w:line="256" w:lineRule="auto"/>
              <w:rPr>
                <w:rFonts w:ascii="Cambria" w:hAnsi="Cambria"/>
                <w:sz w:val="20"/>
                <w:szCs w:val="20"/>
              </w:rPr>
            </w:pPr>
            <w:r w:rsidRPr="00B7158B">
              <w:rPr>
                <w:rFonts w:ascii="Cambria" w:hAnsi="Cambria"/>
                <w:sz w:val="20"/>
                <w:szCs w:val="20"/>
              </w:rPr>
              <w:t>Birinci, ikinci cümlede</w:t>
            </w:r>
          </w:p>
        </w:tc>
      </w:tr>
    </w:tbl>
    <w:p w14:paraId="3AF40C6B" w14:textId="77777777" w:rsidR="00692011" w:rsidRPr="007A7E81" w:rsidRDefault="00692011">
      <w:pPr>
        <w:spacing w:after="117" w:line="256" w:lineRule="auto"/>
        <w:rPr>
          <w:rFonts w:asciiTheme="minorHAnsi" w:hAnsiTheme="minorHAnsi"/>
        </w:rPr>
      </w:pPr>
    </w:p>
    <w:p w14:paraId="3F8D3891" w14:textId="77777777" w:rsidR="000C7C54" w:rsidRPr="007C00A2" w:rsidRDefault="00302B56">
      <w:pPr>
        <w:spacing w:after="117" w:line="256" w:lineRule="auto"/>
        <w:rPr>
          <w:rFonts w:ascii="Cambria" w:hAnsi="Cambria"/>
        </w:rPr>
      </w:pPr>
      <w:r w:rsidRPr="007C00A2">
        <w:rPr>
          <w:rFonts w:ascii="Cambria" w:hAnsi="Cambria"/>
        </w:rPr>
        <w:t>Bu doğrultuda aşağıdaki yazım biçimleri uygulanır:</w:t>
      </w:r>
    </w:p>
    <w:p w14:paraId="27BFE865" w14:textId="7927F563" w:rsidR="000C7C54" w:rsidRPr="007C00A2" w:rsidRDefault="0012485C">
      <w:pPr>
        <w:spacing w:after="117" w:line="256" w:lineRule="auto"/>
        <w:rPr>
          <w:rFonts w:ascii="Cambria" w:hAnsi="Cambria"/>
          <w:b/>
        </w:rPr>
      </w:pPr>
      <w:r w:rsidRPr="007C00A2">
        <w:rPr>
          <w:rFonts w:ascii="Cambria" w:hAnsi="Cambria"/>
          <w:b/>
          <w:noProof/>
          <w:color w:val="00B050"/>
        </w:rPr>
        <mc:AlternateContent>
          <mc:Choice Requires="wpg">
            <w:drawing>
              <wp:anchor distT="0" distB="0" distL="114300" distR="114300" simplePos="0" relativeHeight="251878912" behindDoc="0" locked="0" layoutInCell="1" allowOverlap="1" wp14:anchorId="39F2C3B7" wp14:editId="1AE246FC">
                <wp:simplePos x="0" y="0"/>
                <wp:positionH relativeFrom="column">
                  <wp:posOffset>184785</wp:posOffset>
                </wp:positionH>
                <wp:positionV relativeFrom="paragraph">
                  <wp:posOffset>165735</wp:posOffset>
                </wp:positionV>
                <wp:extent cx="7983220" cy="1001395"/>
                <wp:effectExtent l="8890" t="15240" r="8890" b="12065"/>
                <wp:wrapNone/>
                <wp:docPr id="15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220" cy="1001395"/>
                          <a:chOff x="1709" y="4074"/>
                          <a:chExt cx="12572" cy="1577"/>
                        </a:xfrm>
                      </wpg:grpSpPr>
                      <wps:wsp>
                        <wps:cNvPr id="152" name="AutoShape 81"/>
                        <wps:cNvSpPr>
                          <a:spLocks noChangeArrowheads="1"/>
                        </wps:cNvSpPr>
                        <wps:spPr bwMode="auto">
                          <a:xfrm>
                            <a:off x="1709" y="4074"/>
                            <a:ext cx="3781" cy="1577"/>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A474C7" w14:textId="77777777" w:rsidR="009B1CAC" w:rsidRPr="00AC3019" w:rsidRDefault="009B1CAC" w:rsidP="006437B6">
                              <w:pPr>
                                <w:autoSpaceDE w:val="0"/>
                                <w:autoSpaceDN w:val="0"/>
                                <w:adjustRightInd w:val="0"/>
                                <w:spacing w:line="360" w:lineRule="auto"/>
                                <w:ind w:right="69"/>
                                <w:jc w:val="both"/>
                                <w:rPr>
                                  <w:rFonts w:ascii="Cambria" w:hAnsi="Cambria"/>
                                </w:rPr>
                              </w:pPr>
                              <w:r w:rsidRPr="00BD1575">
                                <w:rPr>
                                  <w:rFonts w:ascii="Cambria" w:hAnsi="Cambria"/>
                                </w:rPr>
                                <w:t>Absatz(a) des Artikels 5</w:t>
                              </w:r>
                            </w:p>
                            <w:p w14:paraId="4820AEDD" w14:textId="77777777" w:rsidR="009B1CAC" w:rsidRPr="00115C34" w:rsidRDefault="009B1CAC" w:rsidP="006437B6">
                              <w:pPr>
                                <w:autoSpaceDE w:val="0"/>
                                <w:autoSpaceDN w:val="0"/>
                                <w:adjustRightInd w:val="0"/>
                                <w:spacing w:line="360" w:lineRule="auto"/>
                                <w:ind w:right="69"/>
                                <w:jc w:val="both"/>
                                <w:rPr>
                                  <w:rFonts w:ascii="Cambria" w:hAnsi="Cambria"/>
                                </w:rPr>
                              </w:pPr>
                              <w:r w:rsidRPr="00BD1575">
                                <w:rPr>
                                  <w:rFonts w:ascii="Cambria" w:hAnsi="Cambria"/>
                                </w:rPr>
                                <w:t>Anhang 1 der Richtlinie</w:t>
                              </w:r>
                            </w:p>
                            <w:p w14:paraId="28E13372" w14:textId="77777777" w:rsidR="009B1CAC" w:rsidRDefault="009B1CAC" w:rsidP="006437B6">
                              <w:r w:rsidRPr="00BD1575">
                                <w:rPr>
                                  <w:rFonts w:ascii="Cambria" w:hAnsi="Cambria"/>
                                </w:rPr>
                                <w:t>… wie im Kapitel A erwähnt</w:t>
                              </w:r>
                            </w:p>
                          </w:txbxContent>
                        </wps:txbx>
                        <wps:bodyPr rot="0" vert="horz" wrap="square" lIns="91440" tIns="45720" rIns="91440" bIns="45720" anchor="t" anchorCtr="0" upright="1">
                          <a:noAutofit/>
                        </wps:bodyPr>
                      </wps:wsp>
                      <wps:wsp>
                        <wps:cNvPr id="153" name="AutoShape 82"/>
                        <wps:cNvSpPr>
                          <a:spLocks noChangeArrowheads="1"/>
                        </wps:cNvSpPr>
                        <wps:spPr bwMode="auto">
                          <a:xfrm>
                            <a:off x="5893" y="4074"/>
                            <a:ext cx="3666" cy="1577"/>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16C23C" w14:textId="5650F842" w:rsidR="009B1CAC" w:rsidRPr="00BD1575" w:rsidRDefault="009B1CAC" w:rsidP="00BD1575">
                              <w:pPr>
                                <w:autoSpaceDE w:val="0"/>
                                <w:autoSpaceDN w:val="0"/>
                                <w:adjustRightInd w:val="0"/>
                                <w:spacing w:line="360" w:lineRule="auto"/>
                                <w:ind w:right="69"/>
                                <w:jc w:val="both"/>
                                <w:rPr>
                                  <w:rFonts w:ascii="Cambria" w:hAnsi="Cambria"/>
                                </w:rPr>
                              </w:pPr>
                              <w:r w:rsidRPr="00AC3019">
                                <w:rPr>
                                  <w:rFonts w:ascii="Cambria" w:hAnsi="Cambria"/>
                                </w:rPr>
                                <w:t>5. maddenin (a) paragrafı</w:t>
                              </w:r>
                            </w:p>
                            <w:p w14:paraId="7D26609E" w14:textId="77777777" w:rsidR="009B1CAC" w:rsidRPr="00BD1575" w:rsidRDefault="009B1CAC" w:rsidP="00BD1575">
                              <w:pPr>
                                <w:autoSpaceDE w:val="0"/>
                                <w:autoSpaceDN w:val="0"/>
                                <w:adjustRightInd w:val="0"/>
                                <w:spacing w:line="360" w:lineRule="auto"/>
                                <w:ind w:right="69"/>
                                <w:jc w:val="both"/>
                                <w:rPr>
                                  <w:rFonts w:ascii="Cambria" w:hAnsi="Cambria"/>
                                </w:rPr>
                              </w:pPr>
                              <w:r w:rsidRPr="00115C34">
                                <w:rPr>
                                  <w:rFonts w:ascii="Cambria" w:hAnsi="Cambria"/>
                                </w:rPr>
                                <w:t>Bu Direktif’in 1. Eki</w:t>
                              </w:r>
                            </w:p>
                            <w:p w14:paraId="44559206" w14:textId="77777777" w:rsidR="009B1CAC" w:rsidRPr="00BD1575" w:rsidRDefault="009B1CAC" w:rsidP="00BD1575">
                              <w:pPr>
                                <w:autoSpaceDE w:val="0"/>
                                <w:autoSpaceDN w:val="0"/>
                                <w:adjustRightInd w:val="0"/>
                                <w:spacing w:line="360" w:lineRule="auto"/>
                                <w:ind w:right="69"/>
                                <w:jc w:val="both"/>
                                <w:rPr>
                                  <w:rFonts w:ascii="Cambria" w:hAnsi="Cambria"/>
                                </w:rPr>
                              </w:pPr>
                              <w:r>
                                <w:rPr>
                                  <w:rFonts w:ascii="Cambria" w:hAnsi="Cambria"/>
                                </w:rPr>
                                <w:t>A Bölümü</w:t>
                              </w:r>
                              <w:r w:rsidRPr="00115C34">
                                <w:rPr>
                                  <w:rFonts w:ascii="Cambria" w:hAnsi="Cambria"/>
                                </w:rPr>
                                <w:t>nde belirtildiği üzere</w:t>
                              </w:r>
                            </w:p>
                          </w:txbxContent>
                        </wps:txbx>
                        <wps:bodyPr rot="0" vert="horz" wrap="square" lIns="91440" tIns="45720" rIns="91440" bIns="45720" anchor="t" anchorCtr="0" upright="1">
                          <a:noAutofit/>
                        </wps:bodyPr>
                      </wps:wsp>
                      <wps:wsp>
                        <wps:cNvPr id="154" name="AutoShape 83"/>
                        <wps:cNvSpPr>
                          <a:spLocks noChangeArrowheads="1"/>
                        </wps:cNvSpPr>
                        <wps:spPr bwMode="auto">
                          <a:xfrm>
                            <a:off x="9823" y="4074"/>
                            <a:ext cx="4458" cy="1577"/>
                          </a:xfrm>
                          <a:prstGeom prst="roundRect">
                            <a:avLst>
                              <a:gd name="adj" fmla="val 16667"/>
                            </a:avLst>
                          </a:prstGeom>
                          <a:solidFill>
                            <a:srgbClr val="FFFFFF"/>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B19414" w14:textId="14401FCB" w:rsidR="009B1CAC" w:rsidRPr="00AC3019" w:rsidRDefault="009B1CAC" w:rsidP="006437B6">
                              <w:pPr>
                                <w:autoSpaceDE w:val="0"/>
                                <w:autoSpaceDN w:val="0"/>
                                <w:adjustRightInd w:val="0"/>
                                <w:spacing w:line="360" w:lineRule="auto"/>
                                <w:ind w:right="69"/>
                                <w:jc w:val="both"/>
                                <w:rPr>
                                  <w:rFonts w:ascii="Cambria" w:hAnsi="Cambria"/>
                                </w:rPr>
                              </w:pPr>
                              <w:r w:rsidRPr="007C795E">
                                <w:rPr>
                                  <w:rFonts w:ascii="Cambria" w:hAnsi="Cambria"/>
                                  <w:b/>
                                  <w:color w:val="FF0000"/>
                                </w:rPr>
                                <w:t>(Yanlış)</w:t>
                              </w:r>
                              <w:r w:rsidRPr="00DD51B0">
                                <w:rPr>
                                  <w:rFonts w:ascii="Cambria" w:hAnsi="Cambria"/>
                                </w:rPr>
                                <w:t xml:space="preserve"> madde 5’in paragraf (a)’sı</w:t>
                              </w:r>
                            </w:p>
                            <w:p w14:paraId="0F8A9F5B" w14:textId="77777777" w:rsidR="009B1CAC" w:rsidRPr="00115C34" w:rsidRDefault="009B1CAC" w:rsidP="006437B6">
                              <w:pPr>
                                <w:autoSpaceDE w:val="0"/>
                                <w:autoSpaceDN w:val="0"/>
                                <w:adjustRightInd w:val="0"/>
                                <w:spacing w:line="360" w:lineRule="auto"/>
                                <w:ind w:right="69"/>
                                <w:jc w:val="both"/>
                                <w:rPr>
                                  <w:rFonts w:ascii="Cambria" w:hAnsi="Cambria"/>
                                </w:rPr>
                              </w:pPr>
                              <w:r w:rsidRPr="007C795E">
                                <w:rPr>
                                  <w:rFonts w:ascii="Cambria" w:hAnsi="Cambria"/>
                                  <w:b/>
                                  <w:color w:val="FF0000"/>
                                </w:rPr>
                                <w:t>(Yanlış)</w:t>
                              </w:r>
                              <w:r>
                                <w:rPr>
                                  <w:rFonts w:ascii="Cambria" w:hAnsi="Cambria"/>
                                </w:rPr>
                                <w:t xml:space="preserve"> Bu Direktif’in Ek 1’i</w:t>
                              </w:r>
                            </w:p>
                            <w:p w14:paraId="5410229A" w14:textId="77777777" w:rsidR="009B1CAC" w:rsidRDefault="009B1CAC" w:rsidP="006437B6">
                              <w:r w:rsidRPr="007C795E">
                                <w:rPr>
                                  <w:rFonts w:ascii="Cambria" w:hAnsi="Cambria"/>
                                  <w:b/>
                                  <w:color w:val="FF0000"/>
                                </w:rPr>
                                <w:t>(Yanlış)</w:t>
                              </w:r>
                              <w:r w:rsidRPr="00115C34">
                                <w:rPr>
                                  <w:rFonts w:ascii="Cambria" w:hAnsi="Cambria"/>
                                </w:rPr>
                                <w:t xml:space="preserve"> Bölüm A’da belirtildiği üzere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2C3B7" id="Group 309" o:spid="_x0000_s1049" style="position:absolute;margin-left:14.55pt;margin-top:13.05pt;width:628.6pt;height:78.85pt;z-index:251878912" coordorigin="1709,4074" coordsize="1257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">
                <v:roundrect id="AutoShape 81" o:spid="_x0000_s1050" style="position:absolute;left:1709;top:4074;width:3781;height:15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" strokecolor="#4bacc6" strokeweight="1pt">
                  <v:stroke dashstyle="dash"/>
                  <v:shadow color="#868686"/>
                  <v:textbox>
                    <w:txbxContent>
                      <w:p w14:paraId="28A474C7" w14:textId="77777777" w:rsidR="009B1CAC" w:rsidRPr="00AC3019" w:rsidRDefault="009B1CAC" w:rsidP="006437B6">
                        <w:pPr>
                          <w:autoSpaceDE w:val="0"/>
                          <w:autoSpaceDN w:val="0"/>
                          <w:adjustRightInd w:val="0"/>
                          <w:spacing w:line="360" w:lineRule="auto"/>
                          <w:ind w:right="69"/>
                          <w:jc w:val="both"/>
                          <w:rPr>
                            <w:rFonts w:ascii="Cambria" w:hAnsi="Cambria"/>
                          </w:rPr>
                        </w:pPr>
                        <w:r w:rsidRPr="00BD1575">
                          <w:rPr>
                            <w:rFonts w:ascii="Cambria" w:hAnsi="Cambria"/>
                          </w:rPr>
                          <w:t>Absatz(a) des Artikels 5</w:t>
                        </w:r>
                      </w:p>
                      <w:p w14:paraId="4820AEDD" w14:textId="77777777" w:rsidR="009B1CAC" w:rsidRPr="00115C34" w:rsidRDefault="009B1CAC" w:rsidP="006437B6">
                        <w:pPr>
                          <w:autoSpaceDE w:val="0"/>
                          <w:autoSpaceDN w:val="0"/>
                          <w:adjustRightInd w:val="0"/>
                          <w:spacing w:line="360" w:lineRule="auto"/>
                          <w:ind w:right="69"/>
                          <w:jc w:val="both"/>
                          <w:rPr>
                            <w:rFonts w:ascii="Cambria" w:hAnsi="Cambria"/>
                          </w:rPr>
                        </w:pPr>
                        <w:r w:rsidRPr="00BD1575">
                          <w:rPr>
                            <w:rFonts w:ascii="Cambria" w:hAnsi="Cambria"/>
                          </w:rPr>
                          <w:t>Anhang 1 der Richtlinie</w:t>
                        </w:r>
                      </w:p>
                      <w:p w14:paraId="28E13372" w14:textId="77777777" w:rsidR="009B1CAC" w:rsidRDefault="009B1CAC" w:rsidP="006437B6">
                        <w:r w:rsidRPr="00BD1575">
                          <w:rPr>
                            <w:rFonts w:ascii="Cambria" w:hAnsi="Cambria"/>
                          </w:rPr>
                          <w:t>… wie im Kapitel A erwähnt</w:t>
                        </w:r>
                      </w:p>
                    </w:txbxContent>
                  </v:textbox>
                </v:roundrect>
                <v:roundrect id="AutoShape 82" o:spid="_x0000_s1051" style="position:absolute;left:5893;top:4074;width:3666;height:15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" strokecolor="#4bacc6" strokeweight="1pt">
                  <v:stroke dashstyle="dash"/>
                  <v:shadow color="#868686"/>
                  <v:textbox>
                    <w:txbxContent>
                      <w:p w14:paraId="4D16C23C" w14:textId="5650F842" w:rsidR="009B1CAC" w:rsidRPr="00BD1575" w:rsidRDefault="009B1CAC" w:rsidP="00BD1575">
                        <w:pPr>
                          <w:autoSpaceDE w:val="0"/>
                          <w:autoSpaceDN w:val="0"/>
                          <w:adjustRightInd w:val="0"/>
                          <w:spacing w:line="360" w:lineRule="auto"/>
                          <w:ind w:right="69"/>
                          <w:jc w:val="both"/>
                          <w:rPr>
                            <w:rFonts w:ascii="Cambria" w:hAnsi="Cambria"/>
                          </w:rPr>
                        </w:pPr>
                        <w:r w:rsidRPr="00AC3019">
                          <w:rPr>
                            <w:rFonts w:ascii="Cambria" w:hAnsi="Cambria"/>
                          </w:rPr>
                          <w:t>5. maddenin (a) paragrafı</w:t>
                        </w:r>
                      </w:p>
                      <w:p w14:paraId="7D26609E" w14:textId="77777777" w:rsidR="009B1CAC" w:rsidRPr="00BD1575" w:rsidRDefault="009B1CAC" w:rsidP="00BD1575">
                        <w:pPr>
                          <w:autoSpaceDE w:val="0"/>
                          <w:autoSpaceDN w:val="0"/>
                          <w:adjustRightInd w:val="0"/>
                          <w:spacing w:line="360" w:lineRule="auto"/>
                          <w:ind w:right="69"/>
                          <w:jc w:val="both"/>
                          <w:rPr>
                            <w:rFonts w:ascii="Cambria" w:hAnsi="Cambria"/>
                          </w:rPr>
                        </w:pPr>
                        <w:r w:rsidRPr="00115C34">
                          <w:rPr>
                            <w:rFonts w:ascii="Cambria" w:hAnsi="Cambria"/>
                          </w:rPr>
                          <w:t>Bu Direktif’in 1. Eki</w:t>
                        </w:r>
                      </w:p>
                      <w:p w14:paraId="44559206" w14:textId="77777777" w:rsidR="009B1CAC" w:rsidRPr="00BD1575" w:rsidRDefault="009B1CAC" w:rsidP="00BD1575">
                        <w:pPr>
                          <w:autoSpaceDE w:val="0"/>
                          <w:autoSpaceDN w:val="0"/>
                          <w:adjustRightInd w:val="0"/>
                          <w:spacing w:line="360" w:lineRule="auto"/>
                          <w:ind w:right="69"/>
                          <w:jc w:val="both"/>
                          <w:rPr>
                            <w:rFonts w:ascii="Cambria" w:hAnsi="Cambria"/>
                          </w:rPr>
                        </w:pPr>
                        <w:r>
                          <w:rPr>
                            <w:rFonts w:ascii="Cambria" w:hAnsi="Cambria"/>
                          </w:rPr>
                          <w:t>A Bölümü</w:t>
                        </w:r>
                        <w:r w:rsidRPr="00115C34">
                          <w:rPr>
                            <w:rFonts w:ascii="Cambria" w:hAnsi="Cambria"/>
                          </w:rPr>
                          <w:t>nde belirtildiği üzere</w:t>
                        </w:r>
                      </w:p>
                    </w:txbxContent>
                  </v:textbox>
                </v:roundrect>
                <v:roundrect id="AutoShape 83" o:spid="_x0000_s1052" style="position:absolute;left:9823;top:4074;width:4458;height:15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" strokecolor="#f79646" strokeweight="1pt">
                  <v:stroke dashstyle="dash"/>
                  <v:shadow color="#868686"/>
                  <v:textbox>
                    <w:txbxContent>
                      <w:p w14:paraId="38B19414" w14:textId="14401FCB" w:rsidR="009B1CAC" w:rsidRPr="00AC3019" w:rsidRDefault="009B1CAC" w:rsidP="006437B6">
                        <w:pPr>
                          <w:autoSpaceDE w:val="0"/>
                          <w:autoSpaceDN w:val="0"/>
                          <w:adjustRightInd w:val="0"/>
                          <w:spacing w:line="360" w:lineRule="auto"/>
                          <w:ind w:right="69"/>
                          <w:jc w:val="both"/>
                          <w:rPr>
                            <w:rFonts w:ascii="Cambria" w:hAnsi="Cambria"/>
                          </w:rPr>
                        </w:pPr>
                        <w:r w:rsidRPr="007C795E">
                          <w:rPr>
                            <w:rFonts w:ascii="Cambria" w:hAnsi="Cambria"/>
                            <w:b/>
                            <w:color w:val="FF0000"/>
                          </w:rPr>
                          <w:t>(Yanlış)</w:t>
                        </w:r>
                        <w:r w:rsidRPr="00DD51B0">
                          <w:rPr>
                            <w:rFonts w:ascii="Cambria" w:hAnsi="Cambria"/>
                          </w:rPr>
                          <w:t xml:space="preserve"> madde 5’in paragraf (a)’sı</w:t>
                        </w:r>
                      </w:p>
                      <w:p w14:paraId="0F8A9F5B" w14:textId="77777777" w:rsidR="009B1CAC" w:rsidRPr="00115C34" w:rsidRDefault="009B1CAC" w:rsidP="006437B6">
                        <w:pPr>
                          <w:autoSpaceDE w:val="0"/>
                          <w:autoSpaceDN w:val="0"/>
                          <w:adjustRightInd w:val="0"/>
                          <w:spacing w:line="360" w:lineRule="auto"/>
                          <w:ind w:right="69"/>
                          <w:jc w:val="both"/>
                          <w:rPr>
                            <w:rFonts w:ascii="Cambria" w:hAnsi="Cambria"/>
                          </w:rPr>
                        </w:pPr>
                        <w:r w:rsidRPr="007C795E">
                          <w:rPr>
                            <w:rFonts w:ascii="Cambria" w:hAnsi="Cambria"/>
                            <w:b/>
                            <w:color w:val="FF0000"/>
                          </w:rPr>
                          <w:t>(Yanlış)</w:t>
                        </w:r>
                        <w:r>
                          <w:rPr>
                            <w:rFonts w:ascii="Cambria" w:hAnsi="Cambria"/>
                          </w:rPr>
                          <w:t xml:space="preserve"> Bu Direktif’in Ek 1’i</w:t>
                        </w:r>
                      </w:p>
                      <w:p w14:paraId="5410229A" w14:textId="77777777" w:rsidR="009B1CAC" w:rsidRDefault="009B1CAC" w:rsidP="006437B6">
                        <w:r w:rsidRPr="007C795E">
                          <w:rPr>
                            <w:rFonts w:ascii="Cambria" w:hAnsi="Cambria"/>
                            <w:b/>
                            <w:color w:val="FF0000"/>
                          </w:rPr>
                          <w:t>(Yanlış)</w:t>
                        </w:r>
                        <w:r w:rsidRPr="00115C34">
                          <w:rPr>
                            <w:rFonts w:ascii="Cambria" w:hAnsi="Cambria"/>
                          </w:rPr>
                          <w:t xml:space="preserve"> Bölüm A’da belirtildiği üzere</w:t>
                        </w:r>
                      </w:p>
                    </w:txbxContent>
                  </v:textbox>
                </v:roundrect>
              </v:group>
            </w:pict>
          </mc:Fallback>
        </mc:AlternateContent>
      </w:r>
    </w:p>
    <w:p w14:paraId="08433CBE" w14:textId="77777777" w:rsidR="006437B6" w:rsidRPr="007C00A2" w:rsidRDefault="006437B6">
      <w:pPr>
        <w:spacing w:after="117" w:line="256" w:lineRule="auto"/>
        <w:rPr>
          <w:rFonts w:ascii="Cambria" w:hAnsi="Cambria"/>
          <w:b/>
        </w:rPr>
      </w:pPr>
    </w:p>
    <w:p w14:paraId="167DF488" w14:textId="77777777" w:rsidR="006437B6" w:rsidRPr="007C00A2" w:rsidRDefault="006437B6">
      <w:pPr>
        <w:spacing w:after="117" w:line="256" w:lineRule="auto"/>
        <w:rPr>
          <w:rFonts w:ascii="Cambria" w:hAnsi="Cambria"/>
          <w:b/>
        </w:rPr>
      </w:pPr>
    </w:p>
    <w:p w14:paraId="791ABF06" w14:textId="77777777" w:rsidR="006437B6" w:rsidRPr="007A7E81" w:rsidRDefault="006437B6">
      <w:pPr>
        <w:spacing w:after="117" w:line="256" w:lineRule="auto"/>
        <w:rPr>
          <w:rFonts w:asciiTheme="minorHAnsi" w:hAnsiTheme="minorHAnsi"/>
          <w:b/>
        </w:rPr>
      </w:pPr>
    </w:p>
    <w:p w14:paraId="121F3D2C" w14:textId="77777777" w:rsidR="006437B6" w:rsidRPr="007A7E81" w:rsidRDefault="006437B6">
      <w:pPr>
        <w:spacing w:after="117" w:line="256" w:lineRule="auto"/>
        <w:rPr>
          <w:rFonts w:asciiTheme="minorHAnsi" w:hAnsiTheme="minorHAnsi"/>
          <w:b/>
        </w:rPr>
      </w:pPr>
    </w:p>
    <w:p w14:paraId="537A7B5A" w14:textId="77777777" w:rsidR="006437B6" w:rsidRDefault="006437B6">
      <w:pPr>
        <w:spacing w:after="117" w:line="256" w:lineRule="auto"/>
        <w:rPr>
          <w:rFonts w:asciiTheme="minorHAnsi" w:hAnsiTheme="minorHAnsi"/>
          <w:b/>
        </w:rPr>
      </w:pPr>
    </w:p>
    <w:p w14:paraId="363479A4" w14:textId="77777777" w:rsidR="00E90CA6" w:rsidRPr="006437B6" w:rsidRDefault="00E90CA6">
      <w:pPr>
        <w:spacing w:after="117" w:line="256" w:lineRule="auto"/>
        <w:rPr>
          <w:rFonts w:asciiTheme="minorHAnsi" w:hAnsiTheme="minorHAnsi"/>
          <w:b/>
        </w:rPr>
      </w:pPr>
    </w:p>
    <w:p w14:paraId="162B55FB" w14:textId="77777777" w:rsidR="000C7C54" w:rsidRPr="00175883" w:rsidRDefault="00302B56">
      <w:pPr>
        <w:spacing w:after="117" w:line="256" w:lineRule="auto"/>
        <w:rPr>
          <w:rFonts w:ascii="Cambria" w:hAnsi="Cambria"/>
          <w:b/>
        </w:rPr>
      </w:pPr>
      <w:r w:rsidRPr="00175883">
        <w:rPr>
          <w:rFonts w:ascii="Cambria" w:hAnsi="Cambria"/>
          <w:b/>
        </w:rPr>
        <w:t xml:space="preserve">5.1. AB </w:t>
      </w:r>
      <w:r w:rsidR="00BD1575" w:rsidRPr="00175883">
        <w:rPr>
          <w:rFonts w:ascii="Cambria" w:hAnsi="Cambria"/>
          <w:b/>
        </w:rPr>
        <w:t xml:space="preserve">Tasarruflarına </w:t>
      </w:r>
      <w:r w:rsidRPr="00175883">
        <w:rPr>
          <w:rFonts w:ascii="Cambria" w:hAnsi="Cambria"/>
          <w:b/>
        </w:rPr>
        <w:t>Yapılan Atıflar</w:t>
      </w:r>
    </w:p>
    <w:p w14:paraId="178E4A04" w14:textId="3F88FEBA" w:rsidR="00BD1575" w:rsidRPr="00175883" w:rsidRDefault="006D3D27">
      <w:pPr>
        <w:rPr>
          <w:rFonts w:ascii="Cambria" w:hAnsi="Cambria"/>
          <w:b/>
        </w:rPr>
      </w:pPr>
      <w:r w:rsidRPr="00175883">
        <w:rPr>
          <w:rFonts w:ascii="Cambria" w:hAnsi="Cambria"/>
          <w:b/>
          <w:noProof/>
        </w:rPr>
        <mc:AlternateContent>
          <mc:Choice Requires="wpg">
            <w:drawing>
              <wp:anchor distT="0" distB="0" distL="114300" distR="114300" simplePos="0" relativeHeight="251891200" behindDoc="0" locked="0" layoutInCell="1" allowOverlap="1" wp14:anchorId="05A0F081" wp14:editId="75C9EF0F">
                <wp:simplePos x="0" y="0"/>
                <wp:positionH relativeFrom="column">
                  <wp:posOffset>160274</wp:posOffset>
                </wp:positionH>
                <wp:positionV relativeFrom="paragraph">
                  <wp:posOffset>33020</wp:posOffset>
                </wp:positionV>
                <wp:extent cx="8119745" cy="2635860"/>
                <wp:effectExtent l="0" t="0" r="33655" b="12700"/>
                <wp:wrapNone/>
                <wp:docPr id="174" name="Grup 174"/>
                <wp:cNvGraphicFramePr/>
                <a:graphic xmlns:a="http://schemas.openxmlformats.org/drawingml/2006/main">
                  <a:graphicData uri="http://schemas.microsoft.com/office/word/2010/wordprocessingGroup">
                    <wpg:wgp>
                      <wpg:cNvGrpSpPr/>
                      <wpg:grpSpPr>
                        <a:xfrm>
                          <a:off x="0" y="0"/>
                          <a:ext cx="8119745" cy="2635860"/>
                          <a:chOff x="0" y="0"/>
                          <a:chExt cx="8119745" cy="2635860"/>
                        </a:xfrm>
                      </wpg:grpSpPr>
                      <wps:wsp>
                        <wps:cNvPr id="147" name="AutoShape 88"/>
                        <wps:cNvSpPr>
                          <a:spLocks noChangeArrowheads="1"/>
                        </wps:cNvSpPr>
                        <wps:spPr bwMode="auto">
                          <a:xfrm flipV="1">
                            <a:off x="0" y="0"/>
                            <a:ext cx="8119745" cy="121920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70C4856" w14:textId="77777777" w:rsidR="009B1CAC" w:rsidRPr="00115C34" w:rsidRDefault="009B1CAC" w:rsidP="00BD1575">
                              <w:pPr>
                                <w:autoSpaceDE w:val="0"/>
                                <w:autoSpaceDN w:val="0"/>
                                <w:adjustRightInd w:val="0"/>
                                <w:spacing w:before="29" w:line="360" w:lineRule="auto"/>
                                <w:ind w:left="284" w:right="53"/>
                                <w:jc w:val="center"/>
                                <w:rPr>
                                  <w:rFonts w:ascii="Cambria" w:hAnsi="Cambria"/>
                                </w:rPr>
                              </w:pPr>
                              <w:r>
                                <w:rPr>
                                  <w:rFonts w:ascii="Cambria" w:hAnsi="Cambria"/>
                                  <w:spacing w:val="2"/>
                                </w:rPr>
                                <w:t>Tüzük, karar, direktif, tutum, görüş ve öneri gibi AB tasarruflarına yapılan atıflarda tarih ve sayıları içeren tam başlıklarda (ve daha sonra metin içersinde bu başlıklara yapılan atıflarda), tasarrufun adı büyük harfle başlar. Genel ifadelerde veya bu tasarruflara yapılan genel atıflarda küçük harf kullanılır.</w:t>
                              </w:r>
                            </w:p>
                          </w:txbxContent>
                        </wps:txbx>
                        <wps:bodyPr rot="0" vert="horz" wrap="square" lIns="91440" tIns="45720" rIns="91440" bIns="45720" anchor="t" anchorCtr="0" upright="1">
                          <a:noAutofit/>
                        </wps:bodyPr>
                      </wps:wsp>
                      <wps:wsp>
                        <wps:cNvPr id="148" name="AutoShape 89"/>
                        <wps:cNvCnPr>
                          <a:cxnSpLocks noChangeShapeType="1"/>
                        </wps:cNvCnPr>
                        <wps:spPr bwMode="auto">
                          <a:xfrm flipH="1">
                            <a:off x="1843430" y="1221638"/>
                            <a:ext cx="80010" cy="18415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46" name="AutoShape 87"/>
                        <wps:cNvSpPr>
                          <a:spLocks noChangeArrowheads="1"/>
                        </wps:cNvSpPr>
                        <wps:spPr bwMode="auto">
                          <a:xfrm flipV="1">
                            <a:off x="138989" y="1426464"/>
                            <a:ext cx="3724910" cy="118745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6DABD0" w14:textId="77777777" w:rsidR="009B1CAC" w:rsidRDefault="009B1CAC" w:rsidP="00BD1575">
                              <w:pPr>
                                <w:jc w:val="both"/>
                                <w:rPr>
                                  <w:rFonts w:ascii="Cambria" w:hAnsi="Cambria"/>
                                </w:rPr>
                              </w:pPr>
                              <w:r w:rsidRPr="00BD1575">
                                <w:rPr>
                                  <w:rFonts w:asciiTheme="minorHAnsi" w:hAnsiTheme="minorHAnsi"/>
                                </w:rPr>
                                <w:t xml:space="preserve">… und im </w:t>
                              </w:r>
                              <w:r w:rsidRPr="00BD1575">
                                <w:rPr>
                                  <w:rFonts w:asciiTheme="minorHAnsi" w:hAnsiTheme="minorHAnsi"/>
                                  <w:b/>
                                  <w:highlight w:val="white"/>
                                </w:rPr>
                                <w:t>Standpunkt</w:t>
                              </w:r>
                              <w:r w:rsidRPr="00BD1575">
                                <w:rPr>
                                  <w:rFonts w:asciiTheme="minorHAnsi" w:hAnsiTheme="minorHAnsi"/>
                                  <w:highlight w:val="white"/>
                                </w:rPr>
                                <w:t xml:space="preserve"> des Europäischen Parlaments vom 28. September 2011</w:t>
                              </w:r>
                              <w:r>
                                <w:rPr>
                                  <w:rFonts w:ascii="Cambria" w:hAnsi="Cambria"/>
                                </w:rPr>
                                <w:t>.</w:t>
                              </w:r>
                            </w:p>
                            <w:p w14:paraId="2B651232" w14:textId="77777777" w:rsidR="009B1CAC" w:rsidRDefault="009B1CAC" w:rsidP="00BD1575">
                              <w:pPr>
                                <w:jc w:val="both"/>
                                <w:rPr>
                                  <w:rFonts w:ascii="Cambria" w:hAnsi="Cambria"/>
                                </w:rPr>
                              </w:pPr>
                            </w:p>
                            <w:p w14:paraId="5F77D484" w14:textId="4B0338FC" w:rsidR="009B1CAC" w:rsidRPr="007A7E81" w:rsidRDefault="009B1CAC" w:rsidP="00BD1575">
                              <w:pPr>
                                <w:jc w:val="both"/>
                                <w:rPr>
                                  <w:rFonts w:ascii="Cambria" w:hAnsi="Cambria"/>
                                </w:rPr>
                              </w:pPr>
                              <w:r w:rsidRPr="007A7E81">
                                <w:rPr>
                                  <w:rFonts w:asciiTheme="minorHAnsi" w:hAnsiTheme="minorHAnsi"/>
                                  <w:highlight w:val="white"/>
                                </w:rPr>
                                <w:t xml:space="preserve">Falls der Rat den </w:t>
                              </w:r>
                              <w:r w:rsidRPr="007A7E81">
                                <w:rPr>
                                  <w:rFonts w:asciiTheme="minorHAnsi" w:hAnsiTheme="minorHAnsi"/>
                                  <w:b/>
                                  <w:highlight w:val="white"/>
                                </w:rPr>
                                <w:t>Standpunkt</w:t>
                              </w:r>
                              <w:r w:rsidRPr="007A7E81">
                                <w:rPr>
                                  <w:rFonts w:asciiTheme="minorHAnsi" w:hAnsiTheme="minorHAnsi"/>
                                  <w:highlight w:val="white"/>
                                </w:rPr>
                                <w:t xml:space="preserve"> des Europäischen Parlaments </w:t>
                              </w:r>
                              <w:r w:rsidRPr="007A7E81">
                                <w:rPr>
                                  <w:rFonts w:asciiTheme="minorHAnsi" w:hAnsiTheme="minorHAnsi"/>
                                </w:rPr>
                                <w:t>verabschiedet…</w:t>
                              </w:r>
                            </w:p>
                          </w:txbxContent>
                        </wps:txbx>
                        <wps:bodyPr rot="0" vert="horz" wrap="square" lIns="91440" tIns="45720" rIns="91440" bIns="45720" anchor="t" anchorCtr="0" upright="1">
                          <a:noAutofit/>
                        </wps:bodyPr>
                      </wps:wsp>
                      <wps:wsp>
                        <wps:cNvPr id="149" name="AutoShape 90"/>
                        <wps:cNvSpPr>
                          <a:spLocks noChangeArrowheads="1"/>
                        </wps:cNvSpPr>
                        <wps:spPr bwMode="auto">
                          <a:xfrm flipV="1">
                            <a:off x="4257446" y="1448410"/>
                            <a:ext cx="3728720" cy="118745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AACA17" w14:textId="77777777" w:rsidR="009B1CAC" w:rsidRDefault="009B1CAC" w:rsidP="00BD1575">
                              <w:pPr>
                                <w:jc w:val="both"/>
                                <w:rPr>
                                  <w:rFonts w:ascii="Cambria" w:hAnsi="Cambria"/>
                                </w:rPr>
                              </w:pPr>
                              <w:r>
                                <w:rPr>
                                  <w:rFonts w:ascii="Cambria" w:hAnsi="Cambria"/>
                                </w:rPr>
                                <w:t>…v</w:t>
                              </w:r>
                              <w:r w:rsidRPr="00D626C0">
                                <w:rPr>
                                  <w:rFonts w:ascii="Cambria" w:hAnsi="Cambria"/>
                                </w:rPr>
                                <w:t xml:space="preserve">e 24 Ekim 2006 tarihli Avrupa Parlamentosu </w:t>
                              </w:r>
                              <w:r w:rsidRPr="00C20AA5">
                                <w:rPr>
                                  <w:rFonts w:ascii="Cambria" w:hAnsi="Cambria"/>
                                  <w:b/>
                                </w:rPr>
                                <w:t>Tutumu</w:t>
                              </w:r>
                              <w:r>
                                <w:rPr>
                                  <w:rFonts w:ascii="Cambria" w:hAnsi="Cambria"/>
                                </w:rPr>
                                <w:t>’nda...</w:t>
                              </w:r>
                            </w:p>
                            <w:p w14:paraId="3F17E0C5" w14:textId="77777777" w:rsidR="009B1CAC" w:rsidRPr="00E412CD" w:rsidRDefault="009B1CAC" w:rsidP="00BD1575">
                              <w:pPr>
                                <w:jc w:val="both"/>
                                <w:rPr>
                                  <w:rFonts w:ascii="Cambria" w:hAnsi="Cambria"/>
                                  <w:sz w:val="20"/>
                                  <w:szCs w:val="20"/>
                                </w:rPr>
                              </w:pPr>
                            </w:p>
                            <w:p w14:paraId="1216CEB2" w14:textId="12C108B7" w:rsidR="009B1CAC" w:rsidRDefault="009B1CAC" w:rsidP="00BD1575">
                              <w:pPr>
                                <w:jc w:val="both"/>
                              </w:pPr>
                              <w:r w:rsidRPr="00C20AA5">
                                <w:rPr>
                                  <w:rFonts w:ascii="Cambria" w:hAnsi="Cambria"/>
                                </w:rPr>
                                <w:t>Konsey</w:t>
                              </w:r>
                              <w:r>
                                <w:rPr>
                                  <w:rFonts w:ascii="Cambria" w:hAnsi="Cambria"/>
                                </w:rPr>
                                <w:t>in Avrupa Parlamentosu</w:t>
                              </w:r>
                              <w:r w:rsidRPr="00C20AA5">
                                <w:rPr>
                                  <w:rFonts w:ascii="Cambria" w:hAnsi="Cambria"/>
                                </w:rPr>
                                <w:t xml:space="preserve"> </w:t>
                              </w:r>
                              <w:r w:rsidRPr="00C20AA5">
                                <w:rPr>
                                  <w:rFonts w:ascii="Cambria" w:hAnsi="Cambria"/>
                                  <w:b/>
                                </w:rPr>
                                <w:t>tutumunu</w:t>
                              </w:r>
                              <w:r w:rsidRPr="00C20AA5">
                                <w:rPr>
                                  <w:rFonts w:ascii="Cambria" w:hAnsi="Cambria"/>
                                </w:rPr>
                                <w:t xml:space="preserve"> onayla</w:t>
                              </w:r>
                              <w:r>
                                <w:rPr>
                                  <w:rFonts w:ascii="Cambria" w:hAnsi="Cambria"/>
                                </w:rPr>
                                <w:t>ması halinde…</w:t>
                              </w:r>
                            </w:p>
                          </w:txbxContent>
                        </wps:txbx>
                        <wps:bodyPr rot="0" vert="horz" wrap="square" lIns="91440" tIns="45720" rIns="91440" bIns="45720" anchor="t" anchorCtr="0" upright="1">
                          <a:noAutofit/>
                        </wps:bodyPr>
                      </wps:wsp>
                      <wps:wsp>
                        <wps:cNvPr id="150" name="AutoShape 91"/>
                        <wps:cNvCnPr>
                          <a:cxnSpLocks noChangeShapeType="1"/>
                        </wps:cNvCnPr>
                        <wps:spPr bwMode="auto">
                          <a:xfrm>
                            <a:off x="5566867" y="1258214"/>
                            <a:ext cx="104775" cy="16510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5A0F081" id="Grup 174" o:spid="_x0000_s1053" style="position:absolute;margin-left:12.6pt;margin-top:2.6pt;width:639.35pt;height:207.55pt;z-index:251891200" coordsize="81197,2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">
                <v:roundrect id="AutoShape 88" o:spid="_x0000_s1054" style="position:absolute;width:81197;height:12192;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" strokecolor="#92cddc" strokeweight="1pt">
                  <v:fill color2="#b6dde8" focus="100%" type="gradient"/>
                  <v:shadow on="t" color="#205867" opacity=".5" offset="1pt"/>
                  <v:textbox>
                    <w:txbxContent>
                      <w:p w14:paraId="670C4856" w14:textId="77777777" w:rsidR="009B1CAC" w:rsidRPr="00115C34" w:rsidRDefault="009B1CAC" w:rsidP="00BD1575">
                        <w:pPr>
                          <w:autoSpaceDE w:val="0"/>
                          <w:autoSpaceDN w:val="0"/>
                          <w:adjustRightInd w:val="0"/>
                          <w:spacing w:before="29" w:line="360" w:lineRule="auto"/>
                          <w:ind w:left="284" w:right="53"/>
                          <w:jc w:val="center"/>
                          <w:rPr>
                            <w:rFonts w:ascii="Cambria" w:hAnsi="Cambria"/>
                          </w:rPr>
                        </w:pPr>
                        <w:r>
                          <w:rPr>
                            <w:rFonts w:ascii="Cambria" w:hAnsi="Cambria"/>
                            <w:spacing w:val="2"/>
                          </w:rPr>
                          <w:t>Tüzük, karar, direktif, tutum, görüş ve öneri gibi AB tasarruflarına yapılan atıflarda tarih ve sayıları içeren tam başlıklarda (ve daha sonra metin içersinde bu başlıklara yapılan atıflarda), tasarrufun adı büyük harfle başlar. Genel ifadelerde veya bu tasarruflara yapılan genel atıflarda küçük harf kullanılır.</w:t>
                        </w:r>
                      </w:p>
                    </w:txbxContent>
                  </v:textbox>
                </v:roundrect>
                <v:shape id="AutoShape 89" o:spid="_x0000_s1055" type="#_x0000_t32" style="position:absolute;left:18434;top:12216;width:800;height:18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" strokecolor="#92cddc" strokeweight="1.5pt">
                  <v:stroke endarrow="block"/>
                </v:shape>
                <v:roundrect id="AutoShape 87" o:spid="_x0000_s1056" style="position:absolute;left:1389;top:14264;width:37249;height:1187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" strokecolor="#4bacc6" strokeweight="1pt">
                  <v:stroke dashstyle="dash"/>
                  <v:shadow color="#868686"/>
                  <v:textbox>
                    <w:txbxContent>
                      <w:p w14:paraId="156DABD0" w14:textId="77777777" w:rsidR="009B1CAC" w:rsidRDefault="009B1CAC" w:rsidP="00BD1575">
                        <w:pPr>
                          <w:jc w:val="both"/>
                          <w:rPr>
                            <w:rFonts w:ascii="Cambria" w:hAnsi="Cambria"/>
                          </w:rPr>
                        </w:pPr>
                        <w:r w:rsidRPr="00BD1575">
                          <w:rPr>
                            <w:rFonts w:asciiTheme="minorHAnsi" w:hAnsiTheme="minorHAnsi"/>
                          </w:rPr>
                          <w:t xml:space="preserve">… und im </w:t>
                        </w:r>
                        <w:r w:rsidRPr="00BD1575">
                          <w:rPr>
                            <w:rFonts w:asciiTheme="minorHAnsi" w:hAnsiTheme="minorHAnsi"/>
                            <w:b/>
                            <w:highlight w:val="white"/>
                          </w:rPr>
                          <w:t>Standpunkt</w:t>
                        </w:r>
                        <w:r w:rsidRPr="00BD1575">
                          <w:rPr>
                            <w:rFonts w:asciiTheme="minorHAnsi" w:hAnsiTheme="minorHAnsi"/>
                            <w:highlight w:val="white"/>
                          </w:rPr>
                          <w:t xml:space="preserve"> des Europäischen Parlaments vom 28. September 2011</w:t>
                        </w:r>
                        <w:r>
                          <w:rPr>
                            <w:rFonts w:ascii="Cambria" w:hAnsi="Cambria"/>
                          </w:rPr>
                          <w:t>.</w:t>
                        </w:r>
                      </w:p>
                      <w:p w14:paraId="2B651232" w14:textId="77777777" w:rsidR="009B1CAC" w:rsidRDefault="009B1CAC" w:rsidP="00BD1575">
                        <w:pPr>
                          <w:jc w:val="both"/>
                          <w:rPr>
                            <w:rFonts w:ascii="Cambria" w:hAnsi="Cambria"/>
                          </w:rPr>
                        </w:pPr>
                      </w:p>
                      <w:p w14:paraId="5F77D484" w14:textId="4B0338FC" w:rsidR="009B1CAC" w:rsidRPr="007A7E81" w:rsidRDefault="009B1CAC" w:rsidP="00BD1575">
                        <w:pPr>
                          <w:jc w:val="both"/>
                          <w:rPr>
                            <w:rFonts w:ascii="Cambria" w:hAnsi="Cambria"/>
                          </w:rPr>
                        </w:pPr>
                        <w:r w:rsidRPr="007A7E81">
                          <w:rPr>
                            <w:rFonts w:asciiTheme="minorHAnsi" w:hAnsiTheme="minorHAnsi"/>
                            <w:highlight w:val="white"/>
                          </w:rPr>
                          <w:t xml:space="preserve">Falls der Rat den </w:t>
                        </w:r>
                        <w:r w:rsidRPr="007A7E81">
                          <w:rPr>
                            <w:rFonts w:asciiTheme="minorHAnsi" w:hAnsiTheme="minorHAnsi"/>
                            <w:b/>
                            <w:highlight w:val="white"/>
                          </w:rPr>
                          <w:t>Standpunkt</w:t>
                        </w:r>
                        <w:r w:rsidRPr="007A7E81">
                          <w:rPr>
                            <w:rFonts w:asciiTheme="minorHAnsi" w:hAnsiTheme="minorHAnsi"/>
                            <w:highlight w:val="white"/>
                          </w:rPr>
                          <w:t xml:space="preserve"> des Europäischen Parlaments </w:t>
                        </w:r>
                        <w:r w:rsidRPr="007A7E81">
                          <w:rPr>
                            <w:rFonts w:asciiTheme="minorHAnsi" w:hAnsiTheme="minorHAnsi"/>
                          </w:rPr>
                          <w:t>verabschiedet…</w:t>
                        </w:r>
                      </w:p>
                    </w:txbxContent>
                  </v:textbox>
                </v:roundrect>
                <v:roundrect id="AutoShape 90" o:spid="_x0000_s1057" style="position:absolute;left:42574;top:14484;width:37287;height:11874;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" strokecolor="#4bacc6" strokeweight="1pt">
                  <v:stroke dashstyle="dash"/>
                  <v:shadow color="#868686"/>
                  <v:textbox>
                    <w:txbxContent>
                      <w:p w14:paraId="7CAACA17" w14:textId="77777777" w:rsidR="009B1CAC" w:rsidRDefault="009B1CAC" w:rsidP="00BD1575">
                        <w:pPr>
                          <w:jc w:val="both"/>
                          <w:rPr>
                            <w:rFonts w:ascii="Cambria" w:hAnsi="Cambria"/>
                          </w:rPr>
                        </w:pPr>
                        <w:r>
                          <w:rPr>
                            <w:rFonts w:ascii="Cambria" w:hAnsi="Cambria"/>
                          </w:rPr>
                          <w:t>…v</w:t>
                        </w:r>
                        <w:r w:rsidRPr="00D626C0">
                          <w:rPr>
                            <w:rFonts w:ascii="Cambria" w:hAnsi="Cambria"/>
                          </w:rPr>
                          <w:t xml:space="preserve">e 24 Ekim 2006 tarihli Avrupa Parlamentosu </w:t>
                        </w:r>
                        <w:r w:rsidRPr="00C20AA5">
                          <w:rPr>
                            <w:rFonts w:ascii="Cambria" w:hAnsi="Cambria"/>
                            <w:b/>
                          </w:rPr>
                          <w:t>Tutumu</w:t>
                        </w:r>
                        <w:r>
                          <w:rPr>
                            <w:rFonts w:ascii="Cambria" w:hAnsi="Cambria"/>
                          </w:rPr>
                          <w:t>’nda...</w:t>
                        </w:r>
                      </w:p>
                      <w:p w14:paraId="3F17E0C5" w14:textId="77777777" w:rsidR="009B1CAC" w:rsidRPr="00E412CD" w:rsidRDefault="009B1CAC" w:rsidP="00BD1575">
                        <w:pPr>
                          <w:jc w:val="both"/>
                          <w:rPr>
                            <w:rFonts w:ascii="Cambria" w:hAnsi="Cambria"/>
                            <w:sz w:val="20"/>
                            <w:szCs w:val="20"/>
                          </w:rPr>
                        </w:pPr>
                      </w:p>
                      <w:p w14:paraId="1216CEB2" w14:textId="12C108B7" w:rsidR="009B1CAC" w:rsidRDefault="009B1CAC" w:rsidP="00BD1575">
                        <w:pPr>
                          <w:jc w:val="both"/>
                        </w:pPr>
                        <w:r w:rsidRPr="00C20AA5">
                          <w:rPr>
                            <w:rFonts w:ascii="Cambria" w:hAnsi="Cambria"/>
                          </w:rPr>
                          <w:t>Konsey</w:t>
                        </w:r>
                        <w:r>
                          <w:rPr>
                            <w:rFonts w:ascii="Cambria" w:hAnsi="Cambria"/>
                          </w:rPr>
                          <w:t>in Avrupa Parlamentosu</w:t>
                        </w:r>
                        <w:r w:rsidRPr="00C20AA5">
                          <w:rPr>
                            <w:rFonts w:ascii="Cambria" w:hAnsi="Cambria"/>
                          </w:rPr>
                          <w:t xml:space="preserve"> </w:t>
                        </w:r>
                        <w:r w:rsidRPr="00C20AA5">
                          <w:rPr>
                            <w:rFonts w:ascii="Cambria" w:hAnsi="Cambria"/>
                            <w:b/>
                          </w:rPr>
                          <w:t>tutumunu</w:t>
                        </w:r>
                        <w:r w:rsidRPr="00C20AA5">
                          <w:rPr>
                            <w:rFonts w:ascii="Cambria" w:hAnsi="Cambria"/>
                          </w:rPr>
                          <w:t xml:space="preserve"> onayla</w:t>
                        </w:r>
                        <w:r>
                          <w:rPr>
                            <w:rFonts w:ascii="Cambria" w:hAnsi="Cambria"/>
                          </w:rPr>
                          <w:t>ması halinde…</w:t>
                        </w:r>
                      </w:p>
                    </w:txbxContent>
                  </v:textbox>
                </v:roundrect>
                <v:shape id="AutoShape 91" o:spid="_x0000_s1058" type="#_x0000_t32" style="position:absolute;left:55668;top:12582;width:1048;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" strokecolor="#92cddc" strokeweight="1.5pt">
                  <v:stroke endarrow="block"/>
                </v:shape>
              </v:group>
            </w:pict>
          </mc:Fallback>
        </mc:AlternateContent>
      </w:r>
    </w:p>
    <w:p w14:paraId="48BA2809" w14:textId="77777777" w:rsidR="00BD1575" w:rsidRPr="00175883" w:rsidRDefault="00BD1575">
      <w:pPr>
        <w:rPr>
          <w:rFonts w:ascii="Cambria" w:hAnsi="Cambria"/>
          <w:b/>
        </w:rPr>
      </w:pPr>
    </w:p>
    <w:p w14:paraId="289EBE08" w14:textId="77777777" w:rsidR="00BD1575" w:rsidRPr="00175883" w:rsidRDefault="00BD1575">
      <w:pPr>
        <w:rPr>
          <w:rFonts w:ascii="Cambria" w:hAnsi="Cambria"/>
          <w:b/>
        </w:rPr>
      </w:pPr>
    </w:p>
    <w:p w14:paraId="6CED0DCC" w14:textId="77777777" w:rsidR="00BD1575" w:rsidRPr="00175883" w:rsidRDefault="00BD1575">
      <w:pPr>
        <w:rPr>
          <w:rFonts w:ascii="Cambria" w:hAnsi="Cambria"/>
          <w:b/>
        </w:rPr>
      </w:pPr>
    </w:p>
    <w:p w14:paraId="5D374398" w14:textId="77777777" w:rsidR="00BD1575" w:rsidRPr="00175883" w:rsidRDefault="00BD1575">
      <w:pPr>
        <w:rPr>
          <w:rFonts w:ascii="Cambria" w:hAnsi="Cambria"/>
          <w:b/>
        </w:rPr>
      </w:pPr>
    </w:p>
    <w:p w14:paraId="2C28FB0E" w14:textId="77777777" w:rsidR="00BD1575" w:rsidRPr="00175883" w:rsidRDefault="00BD1575">
      <w:pPr>
        <w:rPr>
          <w:rFonts w:ascii="Cambria" w:hAnsi="Cambria"/>
          <w:b/>
        </w:rPr>
      </w:pPr>
    </w:p>
    <w:p w14:paraId="3B3423F3" w14:textId="77777777" w:rsidR="00BD1575" w:rsidRPr="00175883" w:rsidRDefault="00BD1575">
      <w:pPr>
        <w:rPr>
          <w:rFonts w:ascii="Cambria" w:hAnsi="Cambria"/>
          <w:b/>
        </w:rPr>
      </w:pPr>
    </w:p>
    <w:p w14:paraId="5A53EF47" w14:textId="3271A2A0" w:rsidR="000C7C54" w:rsidRPr="00175883" w:rsidRDefault="00302B56">
      <w:pPr>
        <w:rPr>
          <w:rFonts w:ascii="Cambria" w:hAnsi="Cambria"/>
        </w:rPr>
      </w:pPr>
      <w:r w:rsidRPr="00175883">
        <w:rPr>
          <w:rFonts w:ascii="Cambria" w:hAnsi="Cambria"/>
          <w:b/>
        </w:rPr>
        <w:t xml:space="preserve">               </w:t>
      </w:r>
    </w:p>
    <w:p w14:paraId="610F5401" w14:textId="03A21353" w:rsidR="000C7C54" w:rsidRPr="00175883" w:rsidRDefault="00302B56">
      <w:pPr>
        <w:rPr>
          <w:rFonts w:ascii="Cambria" w:hAnsi="Cambria"/>
        </w:rPr>
      </w:pPr>
      <w:r w:rsidRPr="00175883">
        <w:rPr>
          <w:rFonts w:ascii="Cambria" w:hAnsi="Cambria"/>
          <w:b/>
        </w:rPr>
        <w:t xml:space="preserve"> </w:t>
      </w:r>
    </w:p>
    <w:p w14:paraId="241682B5" w14:textId="77777777" w:rsidR="000C7C54" w:rsidRPr="006437B6" w:rsidRDefault="000C7C54">
      <w:pPr>
        <w:jc w:val="center"/>
        <w:rPr>
          <w:rFonts w:asciiTheme="minorHAnsi" w:hAnsiTheme="minorHAnsi"/>
        </w:rPr>
      </w:pPr>
    </w:p>
    <w:p w14:paraId="0EA11327" w14:textId="77777777" w:rsidR="000C7C54" w:rsidRPr="006437B6" w:rsidRDefault="000C7C54">
      <w:pPr>
        <w:jc w:val="center"/>
        <w:rPr>
          <w:rFonts w:asciiTheme="minorHAnsi" w:hAnsiTheme="minorHAnsi"/>
        </w:rPr>
      </w:pPr>
    </w:p>
    <w:p w14:paraId="546877E3" w14:textId="77777777" w:rsidR="000C7C54" w:rsidRPr="006437B6" w:rsidRDefault="000C7C54">
      <w:pPr>
        <w:jc w:val="center"/>
        <w:rPr>
          <w:rFonts w:asciiTheme="minorHAnsi" w:hAnsiTheme="minorHAnsi"/>
        </w:rPr>
      </w:pPr>
    </w:p>
    <w:p w14:paraId="46CC2C8F" w14:textId="77777777" w:rsidR="000C7C54" w:rsidRPr="006437B6" w:rsidRDefault="000C7C54">
      <w:pPr>
        <w:jc w:val="center"/>
        <w:rPr>
          <w:rFonts w:asciiTheme="minorHAnsi" w:hAnsiTheme="minorHAnsi"/>
        </w:rPr>
      </w:pPr>
    </w:p>
    <w:p w14:paraId="21D655C6" w14:textId="77777777" w:rsidR="000C7C54" w:rsidRDefault="000C7C54">
      <w:pPr>
        <w:jc w:val="center"/>
        <w:rPr>
          <w:rFonts w:asciiTheme="minorHAnsi" w:hAnsiTheme="minorHAnsi"/>
        </w:rPr>
      </w:pPr>
    </w:p>
    <w:p w14:paraId="36A54F04" w14:textId="77777777" w:rsidR="00BD1575" w:rsidRDefault="00BD1575">
      <w:pPr>
        <w:jc w:val="center"/>
        <w:rPr>
          <w:rFonts w:asciiTheme="minorHAnsi" w:hAnsiTheme="minorHAnsi"/>
        </w:rPr>
      </w:pPr>
    </w:p>
    <w:p w14:paraId="7ED52E3B" w14:textId="77777777" w:rsidR="00BD1575" w:rsidRDefault="00BD1575">
      <w:pPr>
        <w:jc w:val="center"/>
        <w:rPr>
          <w:rFonts w:asciiTheme="minorHAnsi" w:hAnsiTheme="minorHAnsi"/>
        </w:rPr>
      </w:pPr>
    </w:p>
    <w:p w14:paraId="535B8F35" w14:textId="7DBBC00F" w:rsidR="007C795E" w:rsidRDefault="007C795E">
      <w:pPr>
        <w:rPr>
          <w:rFonts w:asciiTheme="minorHAnsi" w:hAnsiTheme="minorHAnsi"/>
        </w:rPr>
      </w:pPr>
      <w:r>
        <w:rPr>
          <w:rFonts w:asciiTheme="minorHAnsi" w:hAnsiTheme="minorHAnsi"/>
        </w:rPr>
        <w:br w:type="page"/>
      </w:r>
    </w:p>
    <w:p w14:paraId="1332F6E7" w14:textId="49E867C2" w:rsidR="00BD1575" w:rsidRDefault="00BD1575">
      <w:pPr>
        <w:rPr>
          <w:rFonts w:asciiTheme="minorHAnsi" w:hAnsiTheme="minorHAnsi"/>
          <w:b/>
        </w:rPr>
      </w:pPr>
    </w:p>
    <w:p w14:paraId="2536BF81" w14:textId="77777777" w:rsidR="000C7C54" w:rsidRPr="00175883" w:rsidRDefault="00302B56">
      <w:pPr>
        <w:rPr>
          <w:rFonts w:ascii="Cambria" w:hAnsi="Cambria"/>
          <w:b/>
        </w:rPr>
      </w:pPr>
      <w:r w:rsidRPr="00175883">
        <w:rPr>
          <w:rFonts w:ascii="Cambria" w:hAnsi="Cambria"/>
          <w:b/>
        </w:rPr>
        <w:t>5.2. Maddelere Yapılan Atıflar</w:t>
      </w:r>
    </w:p>
    <w:p w14:paraId="405D8B8F" w14:textId="77777777" w:rsidR="00BD1575" w:rsidRPr="00175883" w:rsidRDefault="00BD1575">
      <w:pPr>
        <w:rPr>
          <w:rFonts w:ascii="Cambria" w:hAnsi="Cambria"/>
          <w:b/>
        </w:rPr>
      </w:pPr>
    </w:p>
    <w:p w14:paraId="5FBFC2AA" w14:textId="075F4358" w:rsidR="00BD1575" w:rsidRPr="00175883" w:rsidRDefault="0012485C">
      <w:pPr>
        <w:rPr>
          <w:rFonts w:ascii="Cambria" w:hAnsi="Cambria"/>
          <w:b/>
        </w:rPr>
      </w:pPr>
      <w:r w:rsidRPr="00175883">
        <w:rPr>
          <w:rFonts w:ascii="Cambria" w:hAnsi="Cambria"/>
          <w:b/>
          <w:noProof/>
        </w:rPr>
        <mc:AlternateContent>
          <mc:Choice Requires="wpg">
            <w:drawing>
              <wp:anchor distT="0" distB="0" distL="114300" distR="114300" simplePos="0" relativeHeight="251898368" behindDoc="0" locked="0" layoutInCell="1" allowOverlap="1" wp14:anchorId="27971CA6" wp14:editId="5EE51785">
                <wp:simplePos x="0" y="0"/>
                <wp:positionH relativeFrom="column">
                  <wp:posOffset>878205</wp:posOffset>
                </wp:positionH>
                <wp:positionV relativeFrom="paragraph">
                  <wp:posOffset>68580</wp:posOffset>
                </wp:positionV>
                <wp:extent cx="7457440" cy="1600835"/>
                <wp:effectExtent l="6985" t="12065" r="12700" b="6350"/>
                <wp:wrapNone/>
                <wp:docPr id="13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7440" cy="1600835"/>
                          <a:chOff x="2801" y="2089"/>
                          <a:chExt cx="11744" cy="2521"/>
                        </a:xfrm>
                      </wpg:grpSpPr>
                      <wps:wsp>
                        <wps:cNvPr id="140" name="AutoShape 96"/>
                        <wps:cNvSpPr>
                          <a:spLocks noChangeArrowheads="1"/>
                        </wps:cNvSpPr>
                        <wps:spPr bwMode="auto">
                          <a:xfrm>
                            <a:off x="2801" y="2089"/>
                            <a:ext cx="11744" cy="713"/>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39B021FF" w14:textId="77777777" w:rsidR="009B1CAC" w:rsidRPr="00115C34" w:rsidRDefault="009B1CAC" w:rsidP="00BD1575">
                              <w:pPr>
                                <w:autoSpaceDE w:val="0"/>
                                <w:autoSpaceDN w:val="0"/>
                                <w:adjustRightInd w:val="0"/>
                                <w:spacing w:line="360" w:lineRule="auto"/>
                                <w:ind w:right="-19"/>
                                <w:jc w:val="center"/>
                                <w:rPr>
                                  <w:rFonts w:ascii="Cambria" w:hAnsi="Cambria"/>
                                  <w:spacing w:val="-1"/>
                                </w:rPr>
                              </w:pPr>
                              <w:r w:rsidRPr="00115C34">
                                <w:rPr>
                                  <w:rFonts w:ascii="Cambria" w:hAnsi="Cambria"/>
                                  <w:spacing w:val="-2"/>
                                </w:rPr>
                                <w:t>M</w:t>
                              </w:r>
                              <w:r w:rsidRPr="00115C34">
                                <w:rPr>
                                  <w:rFonts w:ascii="Cambria" w:hAnsi="Cambria"/>
                                  <w:spacing w:val="-1"/>
                                </w:rPr>
                                <w:t>a</w:t>
                              </w:r>
                              <w:r w:rsidRPr="00115C34">
                                <w:rPr>
                                  <w:rFonts w:ascii="Cambria" w:hAnsi="Cambria"/>
                                </w:rPr>
                                <w:t>dd</w:t>
                              </w:r>
                              <w:r w:rsidRPr="00115C34">
                                <w:rPr>
                                  <w:rFonts w:ascii="Cambria" w:hAnsi="Cambria"/>
                                  <w:spacing w:val="4"/>
                                </w:rPr>
                                <w:t>e</w:t>
                              </w:r>
                              <w:r w:rsidRPr="00115C34">
                                <w:rPr>
                                  <w:rFonts w:ascii="Cambria" w:hAnsi="Cambria"/>
                                  <w:spacing w:val="-9"/>
                                </w:rPr>
                                <w:t>l</w:t>
                              </w:r>
                              <w:r w:rsidRPr="00115C34">
                                <w:rPr>
                                  <w:rFonts w:ascii="Cambria" w:hAnsi="Cambria"/>
                                  <w:spacing w:val="-1"/>
                                </w:rPr>
                                <w:t>e</w:t>
                              </w:r>
                              <w:r w:rsidRPr="00115C34">
                                <w:rPr>
                                  <w:rFonts w:ascii="Cambria" w:hAnsi="Cambria"/>
                                  <w:spacing w:val="2"/>
                                </w:rPr>
                                <w:t>r</w:t>
                              </w:r>
                              <w:r w:rsidRPr="00115C34">
                                <w:rPr>
                                  <w:rFonts w:ascii="Cambria" w:hAnsi="Cambria"/>
                                </w:rPr>
                                <w:t>e</w:t>
                              </w:r>
                              <w:r w:rsidRPr="00115C34">
                                <w:rPr>
                                  <w:rFonts w:ascii="Cambria" w:hAnsi="Cambria"/>
                                  <w:spacing w:val="-1"/>
                                </w:rPr>
                                <w:t xml:space="preserve"> </w:t>
                              </w:r>
                              <w:r w:rsidRPr="00115C34">
                                <w:rPr>
                                  <w:rFonts w:ascii="Cambria" w:hAnsi="Cambria"/>
                                  <w:spacing w:val="-2"/>
                                </w:rPr>
                                <w:t>a</w:t>
                              </w:r>
                              <w:r w:rsidRPr="00115C34">
                                <w:rPr>
                                  <w:rFonts w:ascii="Cambria" w:hAnsi="Cambria"/>
                                  <w:spacing w:val="10"/>
                                </w:rPr>
                                <w:t>t</w:t>
                              </w:r>
                              <w:r w:rsidRPr="00115C34">
                                <w:rPr>
                                  <w:rFonts w:ascii="Cambria" w:hAnsi="Cambria"/>
                                  <w:spacing w:val="-4"/>
                                </w:rPr>
                                <w:t>ı</w:t>
                              </w:r>
                              <w:r w:rsidRPr="00115C34">
                                <w:rPr>
                                  <w:rFonts w:ascii="Cambria" w:hAnsi="Cambria"/>
                                </w:rPr>
                                <w:t>f</w:t>
                              </w:r>
                              <w:r w:rsidRPr="00115C34">
                                <w:rPr>
                                  <w:rFonts w:ascii="Cambria" w:hAnsi="Cambria"/>
                                  <w:spacing w:val="-1"/>
                                </w:rPr>
                                <w:t xml:space="preserve"> </w:t>
                              </w:r>
                              <w:r w:rsidRPr="00115C34">
                                <w:rPr>
                                  <w:rFonts w:ascii="Cambria" w:hAnsi="Cambria"/>
                                  <w:spacing w:val="-5"/>
                                </w:rPr>
                                <w:t>y</w:t>
                              </w:r>
                              <w:r w:rsidRPr="00115C34">
                                <w:rPr>
                                  <w:rFonts w:ascii="Cambria" w:hAnsi="Cambria"/>
                                  <w:spacing w:val="-1"/>
                                </w:rPr>
                                <w:t>a</w:t>
                              </w:r>
                              <w:r w:rsidRPr="00115C34">
                                <w:rPr>
                                  <w:rFonts w:ascii="Cambria" w:hAnsi="Cambria"/>
                                  <w:spacing w:val="4"/>
                                </w:rPr>
                                <w:t>p</w:t>
                              </w:r>
                              <w:r w:rsidRPr="00115C34">
                                <w:rPr>
                                  <w:rFonts w:ascii="Cambria" w:hAnsi="Cambria"/>
                                </w:rPr>
                                <w:t>ıl</w:t>
                              </w:r>
                              <w:r w:rsidRPr="00115C34">
                                <w:rPr>
                                  <w:rFonts w:ascii="Cambria" w:hAnsi="Cambria"/>
                                  <w:spacing w:val="-9"/>
                                </w:rPr>
                                <w:t>ı</w:t>
                              </w:r>
                              <w:r w:rsidRPr="00115C34">
                                <w:rPr>
                                  <w:rFonts w:ascii="Cambria" w:hAnsi="Cambria"/>
                                  <w:spacing w:val="2"/>
                                </w:rPr>
                                <w:t>r</w:t>
                              </w:r>
                              <w:r w:rsidRPr="00115C34">
                                <w:rPr>
                                  <w:rFonts w:ascii="Cambria" w:hAnsi="Cambria"/>
                                  <w:spacing w:val="5"/>
                                </w:rPr>
                                <w:t>k</w:t>
                              </w:r>
                              <w:r w:rsidRPr="00115C34">
                                <w:rPr>
                                  <w:rFonts w:ascii="Cambria" w:hAnsi="Cambria"/>
                                  <w:spacing w:val="4"/>
                                </w:rPr>
                                <w:t>e</w:t>
                              </w:r>
                              <w:r w:rsidRPr="00115C34">
                                <w:rPr>
                                  <w:rFonts w:ascii="Cambria" w:hAnsi="Cambria"/>
                                  <w:spacing w:val="-5"/>
                                </w:rPr>
                                <w:t>n</w:t>
                              </w:r>
                              <w:r w:rsidRPr="00115C34">
                                <w:rPr>
                                  <w:rFonts w:ascii="Cambria" w:hAnsi="Cambria"/>
                                </w:rPr>
                                <w:t>,</w:t>
                              </w:r>
                              <w:r w:rsidRPr="00115C34">
                                <w:rPr>
                                  <w:rFonts w:ascii="Cambria" w:hAnsi="Cambria"/>
                                  <w:spacing w:val="-1"/>
                                </w:rPr>
                                <w:t xml:space="preserve"> kaynak metindeki atıf şekli korunur.</w:t>
                              </w:r>
                            </w:p>
                          </w:txbxContent>
                        </wps:txbx>
                        <wps:bodyPr rot="0" vert="horz" wrap="square" lIns="91440" tIns="45720" rIns="91440" bIns="45720" anchor="t" anchorCtr="0" upright="1">
                          <a:noAutofit/>
                        </wps:bodyPr>
                      </wps:wsp>
                      <wps:wsp>
                        <wps:cNvPr id="141" name="AutoShape 98"/>
                        <wps:cNvSpPr>
                          <a:spLocks noChangeArrowheads="1"/>
                        </wps:cNvSpPr>
                        <wps:spPr bwMode="auto">
                          <a:xfrm>
                            <a:off x="9251" y="3155"/>
                            <a:ext cx="4944" cy="1428"/>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2158E9" w14:textId="475E34E8" w:rsidR="009B1CAC" w:rsidRDefault="009B1CAC" w:rsidP="00BD1575">
                              <w:pPr>
                                <w:rPr>
                                  <w:rFonts w:ascii="Cambria" w:hAnsi="Cambria"/>
                                  <w:spacing w:val="-1"/>
                                </w:rPr>
                              </w:pPr>
                              <w:r w:rsidRPr="00115C34">
                                <w:rPr>
                                  <w:rFonts w:ascii="Cambria" w:hAnsi="Cambria"/>
                                  <w:spacing w:val="-1"/>
                                </w:rPr>
                                <w:t xml:space="preserve">2. maddenin </w:t>
                              </w:r>
                              <w:r>
                                <w:rPr>
                                  <w:rFonts w:ascii="Cambria" w:hAnsi="Cambria"/>
                                  <w:spacing w:val="-1"/>
                                </w:rPr>
                                <w:t>1.</w:t>
                              </w:r>
                              <w:r w:rsidRPr="00115C34">
                                <w:rPr>
                                  <w:rFonts w:ascii="Cambria" w:hAnsi="Cambria"/>
                                  <w:spacing w:val="-1"/>
                                </w:rPr>
                                <w:t xml:space="preserve"> paragrafı</w:t>
                              </w:r>
                            </w:p>
                            <w:p w14:paraId="075CC542" w14:textId="24DE74FC" w:rsidR="009B1CAC" w:rsidRDefault="009B1CAC" w:rsidP="00BD1575">
                              <w:pPr>
                                <w:rPr>
                                  <w:rFonts w:ascii="Cambria" w:hAnsi="Cambria"/>
                                  <w:spacing w:val="-1"/>
                                  <w:sz w:val="10"/>
                                  <w:szCs w:val="10"/>
                                </w:rPr>
                              </w:pPr>
                            </w:p>
                            <w:p w14:paraId="053A9D33" w14:textId="77777777" w:rsidR="009B1CAC" w:rsidRPr="00E5016A" w:rsidRDefault="009B1CAC" w:rsidP="00BD1575">
                              <w:pPr>
                                <w:rPr>
                                  <w:rFonts w:ascii="Cambria" w:hAnsi="Cambria"/>
                                  <w:spacing w:val="-1"/>
                                  <w:sz w:val="10"/>
                                  <w:szCs w:val="10"/>
                                </w:rPr>
                              </w:pPr>
                            </w:p>
                            <w:p w14:paraId="58C36E2E" w14:textId="61DDC8D4" w:rsidR="009B1CAC" w:rsidRDefault="009B1CAC" w:rsidP="00BD1575">
                              <w:r w:rsidRPr="00115C34">
                                <w:rPr>
                                  <w:rFonts w:ascii="Cambria" w:hAnsi="Cambria"/>
                                  <w:spacing w:val="-1"/>
                                </w:rPr>
                                <w:t>7</w:t>
                              </w:r>
                              <w:r>
                                <w:rPr>
                                  <w:rFonts w:ascii="Cambria" w:hAnsi="Cambria"/>
                                  <w:spacing w:val="-1"/>
                                </w:rPr>
                                <w:t xml:space="preserve">. maddenin 3. alt paragrafının </w:t>
                              </w:r>
                              <w:r w:rsidRPr="00115C34">
                                <w:rPr>
                                  <w:rFonts w:ascii="Cambria" w:hAnsi="Cambria"/>
                                  <w:spacing w:val="-1"/>
                                </w:rPr>
                                <w:t xml:space="preserve">a </w:t>
                              </w:r>
                              <w:r>
                                <w:rPr>
                                  <w:rFonts w:ascii="Cambria" w:hAnsi="Cambria"/>
                                  <w:spacing w:val="-1"/>
                                </w:rPr>
                                <w:t>bendi,</w:t>
                              </w:r>
                            </w:p>
                          </w:txbxContent>
                        </wps:txbx>
                        <wps:bodyPr rot="0" vert="horz" wrap="square" lIns="91440" tIns="45720" rIns="91440" bIns="45720" anchor="t" anchorCtr="0" upright="1">
                          <a:noAutofit/>
                        </wps:bodyPr>
                      </wps:wsp>
                      <wps:wsp>
                        <wps:cNvPr id="142" name="AutoShape 99"/>
                        <wps:cNvCnPr>
                          <a:cxnSpLocks noChangeShapeType="1"/>
                        </wps:cNvCnPr>
                        <wps:spPr bwMode="auto">
                          <a:xfrm flipH="1">
                            <a:off x="5295" y="2802"/>
                            <a:ext cx="366" cy="307"/>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43" name="AutoShape 100"/>
                        <wps:cNvCnPr>
                          <a:cxnSpLocks noChangeShapeType="1"/>
                        </wps:cNvCnPr>
                        <wps:spPr bwMode="auto">
                          <a:xfrm>
                            <a:off x="11301" y="2848"/>
                            <a:ext cx="337" cy="307"/>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44" name="AutoShape 101"/>
                        <wps:cNvSpPr>
                          <a:spLocks noChangeArrowheads="1"/>
                        </wps:cNvSpPr>
                        <wps:spPr bwMode="auto">
                          <a:xfrm>
                            <a:off x="3175" y="3155"/>
                            <a:ext cx="5533" cy="145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885E22" w14:textId="25F6BA93" w:rsidR="009B1CAC" w:rsidRPr="007F6561" w:rsidRDefault="009B1CAC" w:rsidP="002927B0">
                              <w:pPr>
                                <w:rPr>
                                  <w:rFonts w:asciiTheme="minorHAnsi" w:hAnsiTheme="minorHAnsi"/>
                                </w:rPr>
                              </w:pPr>
                              <w:r w:rsidRPr="007F6561">
                                <w:rPr>
                                  <w:rFonts w:asciiTheme="minorHAnsi" w:hAnsiTheme="minorHAnsi"/>
                                </w:rPr>
                                <w:t>Artikel 2 Absatz 1</w:t>
                              </w:r>
                            </w:p>
                            <w:p w14:paraId="0C903EB5" w14:textId="77777777" w:rsidR="009B1CAC" w:rsidRPr="007F6561" w:rsidRDefault="009B1CAC" w:rsidP="002927B0">
                              <w:pPr>
                                <w:rPr>
                                  <w:rFonts w:asciiTheme="minorHAnsi" w:hAnsiTheme="minorHAnsi"/>
                                </w:rPr>
                              </w:pPr>
                            </w:p>
                            <w:p w14:paraId="038004C8" w14:textId="05606768" w:rsidR="009B1CAC" w:rsidRDefault="009B1CAC" w:rsidP="002927B0">
                              <w:r w:rsidRPr="007F6561">
                                <w:rPr>
                                  <w:rFonts w:asciiTheme="minorHAnsi" w:hAnsiTheme="minorHAnsi"/>
                                </w:rPr>
                                <w:t>Artikel 7 Absatz 3 Buchstabe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71CA6" id="Group 311" o:spid="_x0000_s1059" style="position:absolute;margin-left:69.15pt;margin-top:5.4pt;width:587.2pt;height:126.05pt;z-index:251898368" coordorigin="2801,2089" coordsize="11744,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">
                <v:roundrect id="AutoShape 96" o:spid="_x0000_s1060" style="position:absolute;left:2801;top:2089;width:11744;height:7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" strokecolor="#92cddc" strokeweight="1pt">
                  <v:fill color2="#b6dde8" focus="100%" type="gradient"/>
                  <v:shadow on="t" color="#205867" opacity=".5" offset="1pt"/>
                  <v:textbox>
                    <w:txbxContent>
                      <w:p w14:paraId="39B021FF" w14:textId="77777777" w:rsidR="009B1CAC" w:rsidRPr="00115C34" w:rsidRDefault="009B1CAC" w:rsidP="00BD1575">
                        <w:pPr>
                          <w:autoSpaceDE w:val="0"/>
                          <w:autoSpaceDN w:val="0"/>
                          <w:adjustRightInd w:val="0"/>
                          <w:spacing w:line="360" w:lineRule="auto"/>
                          <w:ind w:right="-19"/>
                          <w:jc w:val="center"/>
                          <w:rPr>
                            <w:rFonts w:ascii="Cambria" w:hAnsi="Cambria"/>
                            <w:spacing w:val="-1"/>
                          </w:rPr>
                        </w:pPr>
                        <w:r w:rsidRPr="00115C34">
                          <w:rPr>
                            <w:rFonts w:ascii="Cambria" w:hAnsi="Cambria"/>
                            <w:spacing w:val="-2"/>
                          </w:rPr>
                          <w:t>M</w:t>
                        </w:r>
                        <w:r w:rsidRPr="00115C34">
                          <w:rPr>
                            <w:rFonts w:ascii="Cambria" w:hAnsi="Cambria"/>
                            <w:spacing w:val="-1"/>
                          </w:rPr>
                          <w:t>a</w:t>
                        </w:r>
                        <w:r w:rsidRPr="00115C34">
                          <w:rPr>
                            <w:rFonts w:ascii="Cambria" w:hAnsi="Cambria"/>
                          </w:rPr>
                          <w:t>dd</w:t>
                        </w:r>
                        <w:r w:rsidRPr="00115C34">
                          <w:rPr>
                            <w:rFonts w:ascii="Cambria" w:hAnsi="Cambria"/>
                            <w:spacing w:val="4"/>
                          </w:rPr>
                          <w:t>e</w:t>
                        </w:r>
                        <w:r w:rsidRPr="00115C34">
                          <w:rPr>
                            <w:rFonts w:ascii="Cambria" w:hAnsi="Cambria"/>
                            <w:spacing w:val="-9"/>
                          </w:rPr>
                          <w:t>l</w:t>
                        </w:r>
                        <w:r w:rsidRPr="00115C34">
                          <w:rPr>
                            <w:rFonts w:ascii="Cambria" w:hAnsi="Cambria"/>
                            <w:spacing w:val="-1"/>
                          </w:rPr>
                          <w:t>e</w:t>
                        </w:r>
                        <w:r w:rsidRPr="00115C34">
                          <w:rPr>
                            <w:rFonts w:ascii="Cambria" w:hAnsi="Cambria"/>
                            <w:spacing w:val="2"/>
                          </w:rPr>
                          <w:t>r</w:t>
                        </w:r>
                        <w:r w:rsidRPr="00115C34">
                          <w:rPr>
                            <w:rFonts w:ascii="Cambria" w:hAnsi="Cambria"/>
                          </w:rPr>
                          <w:t>e</w:t>
                        </w:r>
                        <w:r w:rsidRPr="00115C34">
                          <w:rPr>
                            <w:rFonts w:ascii="Cambria" w:hAnsi="Cambria"/>
                            <w:spacing w:val="-1"/>
                          </w:rPr>
                          <w:t xml:space="preserve"> </w:t>
                        </w:r>
                        <w:r w:rsidRPr="00115C34">
                          <w:rPr>
                            <w:rFonts w:ascii="Cambria" w:hAnsi="Cambria"/>
                            <w:spacing w:val="-2"/>
                          </w:rPr>
                          <w:t>a</w:t>
                        </w:r>
                        <w:r w:rsidRPr="00115C34">
                          <w:rPr>
                            <w:rFonts w:ascii="Cambria" w:hAnsi="Cambria"/>
                            <w:spacing w:val="10"/>
                          </w:rPr>
                          <w:t>t</w:t>
                        </w:r>
                        <w:r w:rsidRPr="00115C34">
                          <w:rPr>
                            <w:rFonts w:ascii="Cambria" w:hAnsi="Cambria"/>
                            <w:spacing w:val="-4"/>
                          </w:rPr>
                          <w:t>ı</w:t>
                        </w:r>
                        <w:r w:rsidRPr="00115C34">
                          <w:rPr>
                            <w:rFonts w:ascii="Cambria" w:hAnsi="Cambria"/>
                          </w:rPr>
                          <w:t>f</w:t>
                        </w:r>
                        <w:r w:rsidRPr="00115C34">
                          <w:rPr>
                            <w:rFonts w:ascii="Cambria" w:hAnsi="Cambria"/>
                            <w:spacing w:val="-1"/>
                          </w:rPr>
                          <w:t xml:space="preserve"> </w:t>
                        </w:r>
                        <w:r w:rsidRPr="00115C34">
                          <w:rPr>
                            <w:rFonts w:ascii="Cambria" w:hAnsi="Cambria"/>
                            <w:spacing w:val="-5"/>
                          </w:rPr>
                          <w:t>y</w:t>
                        </w:r>
                        <w:r w:rsidRPr="00115C34">
                          <w:rPr>
                            <w:rFonts w:ascii="Cambria" w:hAnsi="Cambria"/>
                            <w:spacing w:val="-1"/>
                          </w:rPr>
                          <w:t>a</w:t>
                        </w:r>
                        <w:r w:rsidRPr="00115C34">
                          <w:rPr>
                            <w:rFonts w:ascii="Cambria" w:hAnsi="Cambria"/>
                            <w:spacing w:val="4"/>
                          </w:rPr>
                          <w:t>p</w:t>
                        </w:r>
                        <w:r w:rsidRPr="00115C34">
                          <w:rPr>
                            <w:rFonts w:ascii="Cambria" w:hAnsi="Cambria"/>
                          </w:rPr>
                          <w:t>ıl</w:t>
                        </w:r>
                        <w:r w:rsidRPr="00115C34">
                          <w:rPr>
                            <w:rFonts w:ascii="Cambria" w:hAnsi="Cambria"/>
                            <w:spacing w:val="-9"/>
                          </w:rPr>
                          <w:t>ı</w:t>
                        </w:r>
                        <w:r w:rsidRPr="00115C34">
                          <w:rPr>
                            <w:rFonts w:ascii="Cambria" w:hAnsi="Cambria"/>
                            <w:spacing w:val="2"/>
                          </w:rPr>
                          <w:t>r</w:t>
                        </w:r>
                        <w:r w:rsidRPr="00115C34">
                          <w:rPr>
                            <w:rFonts w:ascii="Cambria" w:hAnsi="Cambria"/>
                            <w:spacing w:val="5"/>
                          </w:rPr>
                          <w:t>k</w:t>
                        </w:r>
                        <w:r w:rsidRPr="00115C34">
                          <w:rPr>
                            <w:rFonts w:ascii="Cambria" w:hAnsi="Cambria"/>
                            <w:spacing w:val="4"/>
                          </w:rPr>
                          <w:t>e</w:t>
                        </w:r>
                        <w:r w:rsidRPr="00115C34">
                          <w:rPr>
                            <w:rFonts w:ascii="Cambria" w:hAnsi="Cambria"/>
                            <w:spacing w:val="-5"/>
                          </w:rPr>
                          <w:t>n</w:t>
                        </w:r>
                        <w:r w:rsidRPr="00115C34">
                          <w:rPr>
                            <w:rFonts w:ascii="Cambria" w:hAnsi="Cambria"/>
                          </w:rPr>
                          <w:t>,</w:t>
                        </w:r>
                        <w:r w:rsidRPr="00115C34">
                          <w:rPr>
                            <w:rFonts w:ascii="Cambria" w:hAnsi="Cambria"/>
                            <w:spacing w:val="-1"/>
                          </w:rPr>
                          <w:t xml:space="preserve"> kaynak metindeki atıf şekli korunur.</w:t>
                        </w:r>
                      </w:p>
                    </w:txbxContent>
                  </v:textbox>
                </v:roundrect>
                <v:roundrect id="AutoShape 98" o:spid="_x0000_s1061" style="position:absolute;left:9251;top:3155;width:4944;height:14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" strokecolor="#4bacc6" strokeweight="1pt">
                  <v:stroke dashstyle="dash"/>
                  <v:shadow color="#868686"/>
                  <v:textbox>
                    <w:txbxContent>
                      <w:p w14:paraId="512158E9" w14:textId="475E34E8" w:rsidR="009B1CAC" w:rsidRDefault="009B1CAC" w:rsidP="00BD1575">
                        <w:pPr>
                          <w:rPr>
                            <w:rFonts w:ascii="Cambria" w:hAnsi="Cambria"/>
                            <w:spacing w:val="-1"/>
                          </w:rPr>
                        </w:pPr>
                        <w:r w:rsidRPr="00115C34">
                          <w:rPr>
                            <w:rFonts w:ascii="Cambria" w:hAnsi="Cambria"/>
                            <w:spacing w:val="-1"/>
                          </w:rPr>
                          <w:t xml:space="preserve">2. maddenin </w:t>
                        </w:r>
                        <w:r>
                          <w:rPr>
                            <w:rFonts w:ascii="Cambria" w:hAnsi="Cambria"/>
                            <w:spacing w:val="-1"/>
                          </w:rPr>
                          <w:t>1.</w:t>
                        </w:r>
                        <w:r w:rsidRPr="00115C34">
                          <w:rPr>
                            <w:rFonts w:ascii="Cambria" w:hAnsi="Cambria"/>
                            <w:spacing w:val="-1"/>
                          </w:rPr>
                          <w:t xml:space="preserve"> paragrafı</w:t>
                        </w:r>
                      </w:p>
                      <w:p w14:paraId="075CC542" w14:textId="24DE74FC" w:rsidR="009B1CAC" w:rsidRDefault="009B1CAC" w:rsidP="00BD1575">
                        <w:pPr>
                          <w:rPr>
                            <w:rFonts w:ascii="Cambria" w:hAnsi="Cambria"/>
                            <w:spacing w:val="-1"/>
                            <w:sz w:val="10"/>
                            <w:szCs w:val="10"/>
                          </w:rPr>
                        </w:pPr>
                      </w:p>
                      <w:p w14:paraId="053A9D33" w14:textId="77777777" w:rsidR="009B1CAC" w:rsidRPr="00E5016A" w:rsidRDefault="009B1CAC" w:rsidP="00BD1575">
                        <w:pPr>
                          <w:rPr>
                            <w:rFonts w:ascii="Cambria" w:hAnsi="Cambria"/>
                            <w:spacing w:val="-1"/>
                            <w:sz w:val="10"/>
                            <w:szCs w:val="10"/>
                          </w:rPr>
                        </w:pPr>
                      </w:p>
                      <w:p w14:paraId="58C36E2E" w14:textId="61DDC8D4" w:rsidR="009B1CAC" w:rsidRDefault="009B1CAC" w:rsidP="00BD1575">
                        <w:r w:rsidRPr="00115C34">
                          <w:rPr>
                            <w:rFonts w:ascii="Cambria" w:hAnsi="Cambria"/>
                            <w:spacing w:val="-1"/>
                          </w:rPr>
                          <w:t>7</w:t>
                        </w:r>
                        <w:r>
                          <w:rPr>
                            <w:rFonts w:ascii="Cambria" w:hAnsi="Cambria"/>
                            <w:spacing w:val="-1"/>
                          </w:rPr>
                          <w:t xml:space="preserve">. maddenin 3. alt paragrafının </w:t>
                        </w:r>
                        <w:r w:rsidRPr="00115C34">
                          <w:rPr>
                            <w:rFonts w:ascii="Cambria" w:hAnsi="Cambria"/>
                            <w:spacing w:val="-1"/>
                          </w:rPr>
                          <w:t xml:space="preserve">a </w:t>
                        </w:r>
                        <w:r>
                          <w:rPr>
                            <w:rFonts w:ascii="Cambria" w:hAnsi="Cambria"/>
                            <w:spacing w:val="-1"/>
                          </w:rPr>
                          <w:t>bendi,</w:t>
                        </w:r>
                      </w:p>
                    </w:txbxContent>
                  </v:textbox>
                </v:roundrect>
                <v:shape id="AutoShape 99" o:spid="_x0000_s1062" type="#_x0000_t32" style="position:absolute;left:5295;top:2802;width:366;height:3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" strokecolor="#92cddc" strokeweight="1.5pt">
                  <v:stroke endarrow="block"/>
                </v:shape>
                <v:shape id="AutoShape 100" o:spid="_x0000_s1063" type="#_x0000_t32" style="position:absolute;left:11301;top:2848;width:337;height: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" strokecolor="#92cddc" strokeweight="1.5pt">
                  <v:stroke endarrow="block"/>
                </v:shape>
                <v:roundrect id="AutoShape 101" o:spid="_x0000_s1064" style="position:absolute;left:3175;top:3155;width:5533;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" strokecolor="#4bacc6" strokeweight="1pt">
                  <v:stroke dashstyle="dash"/>
                  <v:shadow color="#868686"/>
                  <v:textbox>
                    <w:txbxContent>
                      <w:p w14:paraId="6A885E22" w14:textId="25F6BA93" w:rsidR="009B1CAC" w:rsidRPr="007F6561" w:rsidRDefault="009B1CAC" w:rsidP="002927B0">
                        <w:pPr>
                          <w:rPr>
                            <w:rFonts w:asciiTheme="minorHAnsi" w:hAnsiTheme="minorHAnsi"/>
                          </w:rPr>
                        </w:pPr>
                        <w:r w:rsidRPr="007F6561">
                          <w:rPr>
                            <w:rFonts w:asciiTheme="minorHAnsi" w:hAnsiTheme="minorHAnsi"/>
                          </w:rPr>
                          <w:t>Artikel 2 Absatz 1</w:t>
                        </w:r>
                      </w:p>
                      <w:p w14:paraId="0C903EB5" w14:textId="77777777" w:rsidR="009B1CAC" w:rsidRPr="007F6561" w:rsidRDefault="009B1CAC" w:rsidP="002927B0">
                        <w:pPr>
                          <w:rPr>
                            <w:rFonts w:asciiTheme="minorHAnsi" w:hAnsiTheme="minorHAnsi"/>
                          </w:rPr>
                        </w:pPr>
                      </w:p>
                      <w:p w14:paraId="038004C8" w14:textId="05606768" w:rsidR="009B1CAC" w:rsidRDefault="009B1CAC" w:rsidP="002927B0">
                        <w:r w:rsidRPr="007F6561">
                          <w:rPr>
                            <w:rFonts w:asciiTheme="minorHAnsi" w:hAnsiTheme="minorHAnsi"/>
                          </w:rPr>
                          <w:t>Artikel 7 Absatz 3 Buchstabe a)</w:t>
                        </w:r>
                      </w:p>
                    </w:txbxContent>
                  </v:textbox>
                </v:roundrect>
              </v:group>
            </w:pict>
          </mc:Fallback>
        </mc:AlternateContent>
      </w:r>
    </w:p>
    <w:p w14:paraId="5A9BEC2B" w14:textId="77777777" w:rsidR="00BD1575" w:rsidRPr="00175883" w:rsidRDefault="00BD1575">
      <w:pPr>
        <w:rPr>
          <w:rFonts w:ascii="Cambria" w:hAnsi="Cambria"/>
          <w:b/>
        </w:rPr>
      </w:pPr>
    </w:p>
    <w:p w14:paraId="2AC0037E" w14:textId="77777777" w:rsidR="00BD1575" w:rsidRPr="00175883" w:rsidRDefault="00BD1575">
      <w:pPr>
        <w:rPr>
          <w:rFonts w:ascii="Cambria" w:hAnsi="Cambria"/>
          <w:b/>
        </w:rPr>
      </w:pPr>
    </w:p>
    <w:p w14:paraId="2352B265" w14:textId="77777777" w:rsidR="00BD1575" w:rsidRPr="00175883" w:rsidRDefault="00BD1575">
      <w:pPr>
        <w:rPr>
          <w:rFonts w:ascii="Cambria" w:hAnsi="Cambria"/>
          <w:b/>
        </w:rPr>
      </w:pPr>
    </w:p>
    <w:p w14:paraId="36929A51" w14:textId="77777777" w:rsidR="00BD1575" w:rsidRPr="00175883" w:rsidRDefault="00BD1575">
      <w:pPr>
        <w:rPr>
          <w:rFonts w:ascii="Cambria" w:hAnsi="Cambria"/>
          <w:b/>
        </w:rPr>
      </w:pPr>
    </w:p>
    <w:p w14:paraId="3136F629" w14:textId="77777777" w:rsidR="00BD1575" w:rsidRPr="00175883" w:rsidRDefault="00BD1575">
      <w:pPr>
        <w:rPr>
          <w:rFonts w:ascii="Cambria" w:hAnsi="Cambria"/>
          <w:b/>
        </w:rPr>
      </w:pPr>
    </w:p>
    <w:p w14:paraId="248E497B" w14:textId="77777777" w:rsidR="00BD1575" w:rsidRPr="00175883" w:rsidRDefault="00BD1575">
      <w:pPr>
        <w:rPr>
          <w:rFonts w:ascii="Cambria" w:hAnsi="Cambria"/>
          <w:b/>
        </w:rPr>
      </w:pPr>
    </w:p>
    <w:p w14:paraId="01A5AB36" w14:textId="77777777" w:rsidR="00BD1575" w:rsidRPr="00175883" w:rsidRDefault="00BD1575">
      <w:pPr>
        <w:rPr>
          <w:rFonts w:ascii="Cambria" w:hAnsi="Cambria"/>
          <w:b/>
        </w:rPr>
      </w:pPr>
    </w:p>
    <w:p w14:paraId="4BA5DA95" w14:textId="77777777" w:rsidR="00BD1575" w:rsidRPr="00175883" w:rsidRDefault="00BD1575">
      <w:pPr>
        <w:rPr>
          <w:rFonts w:ascii="Cambria" w:hAnsi="Cambria"/>
          <w:b/>
        </w:rPr>
      </w:pPr>
    </w:p>
    <w:p w14:paraId="34BF672A" w14:textId="77777777" w:rsidR="000C7C54" w:rsidRPr="00175883" w:rsidRDefault="000C7C54">
      <w:pPr>
        <w:tabs>
          <w:tab w:val="left" w:pos="11778"/>
        </w:tabs>
        <w:rPr>
          <w:rFonts w:ascii="Cambria" w:hAnsi="Cambria"/>
        </w:rPr>
      </w:pPr>
    </w:p>
    <w:p w14:paraId="2DE57DD1" w14:textId="77777777" w:rsidR="000C7C54" w:rsidRPr="00175883" w:rsidRDefault="000C7C54">
      <w:pPr>
        <w:tabs>
          <w:tab w:val="left" w:pos="11778"/>
        </w:tabs>
        <w:rPr>
          <w:rFonts w:ascii="Cambria" w:hAnsi="Cambria"/>
        </w:rPr>
      </w:pPr>
    </w:p>
    <w:p w14:paraId="5818804F" w14:textId="6655DCC3" w:rsidR="00BD1575" w:rsidRPr="00175883" w:rsidRDefault="00F31995">
      <w:pPr>
        <w:tabs>
          <w:tab w:val="left" w:pos="11778"/>
        </w:tabs>
        <w:rPr>
          <w:rFonts w:ascii="Cambria" w:hAnsi="Cambria"/>
        </w:rPr>
      </w:pPr>
      <w:r>
        <w:rPr>
          <w:rFonts w:ascii="Cambria" w:hAnsi="Cambria"/>
          <w:noProof/>
        </w:rPr>
        <mc:AlternateContent>
          <mc:Choice Requires="wpg">
            <w:drawing>
              <wp:anchor distT="0" distB="0" distL="114300" distR="114300" simplePos="0" relativeHeight="251910656" behindDoc="0" locked="0" layoutInCell="1" allowOverlap="1" wp14:anchorId="0703208D" wp14:editId="15C439F0">
                <wp:simplePos x="0" y="0"/>
                <wp:positionH relativeFrom="column">
                  <wp:posOffset>899795</wp:posOffset>
                </wp:positionH>
                <wp:positionV relativeFrom="paragraph">
                  <wp:posOffset>177165</wp:posOffset>
                </wp:positionV>
                <wp:extent cx="7441565" cy="2276475"/>
                <wp:effectExtent l="0" t="0" r="45085" b="28575"/>
                <wp:wrapNone/>
                <wp:docPr id="187" name="Grup 187"/>
                <wp:cNvGraphicFramePr/>
                <a:graphic xmlns:a="http://schemas.openxmlformats.org/drawingml/2006/main">
                  <a:graphicData uri="http://schemas.microsoft.com/office/word/2010/wordprocessingGroup">
                    <wpg:wgp>
                      <wpg:cNvGrpSpPr/>
                      <wpg:grpSpPr>
                        <a:xfrm>
                          <a:off x="0" y="0"/>
                          <a:ext cx="7441565" cy="2276475"/>
                          <a:chOff x="0" y="0"/>
                          <a:chExt cx="7441565" cy="2276475"/>
                        </a:xfrm>
                      </wpg:grpSpPr>
                      <wps:wsp>
                        <wps:cNvPr id="134" name="AutoShape 105"/>
                        <wps:cNvSpPr>
                          <a:spLocks noChangeArrowheads="1"/>
                        </wps:cNvSpPr>
                        <wps:spPr bwMode="auto">
                          <a:xfrm>
                            <a:off x="0" y="0"/>
                            <a:ext cx="7441565" cy="65151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02C6C06" w14:textId="77777777" w:rsidR="009B1CAC" w:rsidRDefault="009B1CAC" w:rsidP="002927B0">
                              <w:pPr>
                                <w:jc w:val="center"/>
                              </w:pPr>
                              <w:r w:rsidRPr="00115C34">
                                <w:rPr>
                                  <w:rFonts w:ascii="Cambria" w:hAnsi="Cambria"/>
                                </w:rPr>
                                <w:t>A</w:t>
                              </w:r>
                              <w:r w:rsidRPr="00115C34">
                                <w:rPr>
                                  <w:rFonts w:ascii="Cambria" w:hAnsi="Cambria"/>
                                  <w:spacing w:val="-9"/>
                                </w:rPr>
                                <w:t>l</w:t>
                              </w:r>
                              <w:r w:rsidRPr="00115C34">
                                <w:rPr>
                                  <w:rFonts w:ascii="Cambria" w:hAnsi="Cambria"/>
                                </w:rPr>
                                <w:t>t</w:t>
                              </w:r>
                              <w:r w:rsidRPr="00115C34">
                                <w:rPr>
                                  <w:rFonts w:ascii="Cambria" w:hAnsi="Cambria"/>
                                  <w:spacing w:val="53"/>
                                </w:rPr>
                                <w:t xml:space="preserve"> </w:t>
                              </w:r>
                              <w:r w:rsidRPr="00115C34">
                                <w:rPr>
                                  <w:rFonts w:ascii="Cambria" w:hAnsi="Cambria"/>
                                  <w:spacing w:val="-5"/>
                                </w:rPr>
                                <w:t>b</w:t>
                              </w:r>
                              <w:r w:rsidRPr="00115C34">
                                <w:rPr>
                                  <w:rFonts w:ascii="Cambria" w:hAnsi="Cambria"/>
                                  <w:spacing w:val="10"/>
                                </w:rPr>
                                <w:t>ö</w:t>
                              </w:r>
                              <w:r w:rsidRPr="00115C34">
                                <w:rPr>
                                  <w:rFonts w:ascii="Cambria" w:hAnsi="Cambria"/>
                                  <w:spacing w:val="-9"/>
                                </w:rPr>
                                <w:t>l</w:t>
                              </w:r>
                              <w:r w:rsidRPr="00115C34">
                                <w:rPr>
                                  <w:rFonts w:ascii="Cambria" w:hAnsi="Cambria"/>
                                  <w:spacing w:val="4"/>
                                </w:rPr>
                                <w:t>ü</w:t>
                              </w:r>
                              <w:r w:rsidRPr="00115C34">
                                <w:rPr>
                                  <w:rFonts w:ascii="Cambria" w:hAnsi="Cambria"/>
                                  <w:spacing w:val="-4"/>
                                </w:rPr>
                                <w:t>ml</w:t>
                              </w:r>
                              <w:r w:rsidRPr="00115C34">
                                <w:rPr>
                                  <w:rFonts w:ascii="Cambria" w:hAnsi="Cambria"/>
                                  <w:spacing w:val="4"/>
                                </w:rPr>
                                <w:t>e</w:t>
                              </w:r>
                              <w:r w:rsidRPr="00115C34">
                                <w:rPr>
                                  <w:rFonts w:ascii="Cambria" w:hAnsi="Cambria"/>
                                  <w:spacing w:val="-4"/>
                                </w:rPr>
                                <w:t>m</w:t>
                              </w:r>
                              <w:r w:rsidRPr="00115C34">
                                <w:rPr>
                                  <w:rFonts w:ascii="Cambria" w:hAnsi="Cambria"/>
                                  <w:spacing w:val="4"/>
                                </w:rPr>
                                <w:t>e</w:t>
                              </w:r>
                              <w:r w:rsidRPr="00115C34">
                                <w:rPr>
                                  <w:rFonts w:ascii="Cambria" w:hAnsi="Cambria"/>
                                  <w:spacing w:val="-4"/>
                                </w:rPr>
                                <w:t>l</w:t>
                              </w:r>
                              <w:r w:rsidRPr="00115C34">
                                <w:rPr>
                                  <w:rFonts w:ascii="Cambria" w:hAnsi="Cambria"/>
                                  <w:spacing w:val="-1"/>
                                </w:rPr>
                                <w:t>e</w:t>
                              </w:r>
                              <w:r w:rsidRPr="00115C34">
                                <w:rPr>
                                  <w:rFonts w:ascii="Cambria" w:hAnsi="Cambria"/>
                                  <w:spacing w:val="2"/>
                                </w:rPr>
                                <w:t>r</w:t>
                              </w:r>
                              <w:r w:rsidRPr="00115C34">
                                <w:rPr>
                                  <w:rFonts w:ascii="Cambria" w:hAnsi="Cambria"/>
                                </w:rPr>
                                <w:t>e</w:t>
                              </w:r>
                              <w:r w:rsidRPr="00115C34">
                                <w:rPr>
                                  <w:rFonts w:ascii="Cambria" w:hAnsi="Cambria"/>
                                  <w:spacing w:val="50"/>
                                </w:rPr>
                                <w:t xml:space="preserve"> </w:t>
                              </w:r>
                              <w:r w:rsidRPr="00115C34">
                                <w:rPr>
                                  <w:rFonts w:ascii="Cambria" w:hAnsi="Cambria"/>
                                  <w:spacing w:val="-5"/>
                                </w:rPr>
                                <w:t>y</w:t>
                              </w:r>
                              <w:r w:rsidRPr="00115C34">
                                <w:rPr>
                                  <w:rFonts w:ascii="Cambria" w:hAnsi="Cambria"/>
                                  <w:spacing w:val="-1"/>
                                </w:rPr>
                                <w:t>e</w:t>
                              </w:r>
                              <w:r w:rsidRPr="00115C34">
                                <w:rPr>
                                  <w:rFonts w:ascii="Cambria" w:hAnsi="Cambria"/>
                                </w:rPr>
                                <w:t>r</w:t>
                              </w:r>
                              <w:r w:rsidRPr="00115C34">
                                <w:rPr>
                                  <w:rFonts w:ascii="Cambria" w:hAnsi="Cambria"/>
                                  <w:spacing w:val="50"/>
                                </w:rPr>
                                <w:t xml:space="preserve"> </w:t>
                              </w:r>
                              <w:r w:rsidRPr="00115C34">
                                <w:rPr>
                                  <w:rFonts w:ascii="Cambria" w:hAnsi="Cambria"/>
                                  <w:spacing w:val="-5"/>
                                </w:rPr>
                                <w:t>v</w:t>
                              </w:r>
                              <w:r w:rsidRPr="00115C34">
                                <w:rPr>
                                  <w:rFonts w:ascii="Cambria" w:hAnsi="Cambria"/>
                                  <w:spacing w:val="-1"/>
                                </w:rPr>
                                <w:t>e</w:t>
                              </w:r>
                              <w:r w:rsidRPr="00115C34">
                                <w:rPr>
                                  <w:rFonts w:ascii="Cambria" w:hAnsi="Cambria"/>
                                  <w:spacing w:val="6"/>
                                </w:rPr>
                                <w:t>r</w:t>
                              </w:r>
                              <w:r w:rsidRPr="00115C34">
                                <w:rPr>
                                  <w:rFonts w:ascii="Cambria" w:hAnsi="Cambria"/>
                                  <w:spacing w:val="-4"/>
                                </w:rPr>
                                <w:t>i</w:t>
                              </w:r>
                              <w:r w:rsidRPr="00115C34">
                                <w:rPr>
                                  <w:rFonts w:ascii="Cambria" w:hAnsi="Cambria"/>
                                </w:rPr>
                                <w:t>l</w:t>
                              </w:r>
                              <w:r w:rsidRPr="00115C34">
                                <w:rPr>
                                  <w:rFonts w:ascii="Cambria" w:hAnsi="Cambria"/>
                                  <w:spacing w:val="-4"/>
                                </w:rPr>
                                <w:t>m</w:t>
                              </w:r>
                              <w:r w:rsidRPr="00115C34">
                                <w:rPr>
                                  <w:rFonts w:ascii="Cambria" w:hAnsi="Cambria"/>
                                  <w:spacing w:val="-1"/>
                                </w:rPr>
                                <w:t>e</w:t>
                              </w:r>
                              <w:r w:rsidRPr="00115C34">
                                <w:rPr>
                                  <w:rFonts w:ascii="Cambria" w:hAnsi="Cambria"/>
                                </w:rPr>
                                <w:t>d</w:t>
                              </w:r>
                              <w:r w:rsidRPr="00115C34">
                                <w:rPr>
                                  <w:rFonts w:ascii="Cambria" w:hAnsi="Cambria"/>
                                  <w:spacing w:val="4"/>
                                </w:rPr>
                                <w:t>e</w:t>
                              </w:r>
                              <w:r w:rsidRPr="00115C34">
                                <w:rPr>
                                  <w:rFonts w:ascii="Cambria" w:hAnsi="Cambria"/>
                                </w:rPr>
                                <w:t>n</w:t>
                              </w:r>
                              <w:r w:rsidRPr="00115C34">
                                <w:rPr>
                                  <w:rFonts w:ascii="Cambria" w:hAnsi="Cambria"/>
                                  <w:spacing w:val="42"/>
                                </w:rPr>
                                <w:t xml:space="preserve"> </w:t>
                              </w:r>
                              <w:r w:rsidRPr="00115C34">
                                <w:rPr>
                                  <w:rFonts w:ascii="Cambria" w:hAnsi="Cambria"/>
                                  <w:spacing w:val="4"/>
                                </w:rPr>
                                <w:t>a</w:t>
                              </w:r>
                              <w:r w:rsidRPr="00115C34">
                                <w:rPr>
                                  <w:rFonts w:ascii="Cambria" w:hAnsi="Cambria"/>
                                  <w:spacing w:val="-5"/>
                                </w:rPr>
                                <w:t>y</w:t>
                              </w:r>
                              <w:r w:rsidRPr="00115C34">
                                <w:rPr>
                                  <w:rFonts w:ascii="Cambria" w:hAnsi="Cambria"/>
                                  <w:spacing w:val="5"/>
                                </w:rPr>
                                <w:t>n</w:t>
                              </w:r>
                              <w:r w:rsidRPr="00115C34">
                                <w:rPr>
                                  <w:rFonts w:ascii="Cambria" w:hAnsi="Cambria"/>
                                </w:rPr>
                                <w:t>ı</w:t>
                              </w:r>
                              <w:r w:rsidRPr="00115C34">
                                <w:rPr>
                                  <w:rFonts w:ascii="Cambria" w:hAnsi="Cambria"/>
                                  <w:spacing w:val="44"/>
                                </w:rPr>
                                <w:t xml:space="preserve"> </w:t>
                              </w:r>
                              <w:r w:rsidRPr="00115C34">
                                <w:rPr>
                                  <w:rFonts w:ascii="Cambria" w:hAnsi="Cambria"/>
                                  <w:spacing w:val="4"/>
                                </w:rPr>
                                <w:t>c</w:t>
                              </w:r>
                              <w:r w:rsidRPr="00115C34">
                                <w:rPr>
                                  <w:rFonts w:ascii="Cambria" w:hAnsi="Cambria"/>
                                  <w:spacing w:val="-4"/>
                                </w:rPr>
                                <w:t>i</w:t>
                              </w:r>
                              <w:r w:rsidRPr="00115C34">
                                <w:rPr>
                                  <w:rFonts w:ascii="Cambria" w:hAnsi="Cambria"/>
                                </w:rPr>
                                <w:t>n</w:t>
                              </w:r>
                              <w:r w:rsidRPr="00115C34">
                                <w:rPr>
                                  <w:rFonts w:ascii="Cambria" w:hAnsi="Cambria"/>
                                  <w:spacing w:val="-2"/>
                                </w:rPr>
                                <w:t>s</w:t>
                              </w:r>
                              <w:r w:rsidRPr="00115C34">
                                <w:rPr>
                                  <w:rFonts w:ascii="Cambria" w:hAnsi="Cambria"/>
                                  <w:spacing w:val="5"/>
                                </w:rPr>
                                <w:t>t</w:t>
                              </w:r>
                              <w:r w:rsidRPr="00115C34">
                                <w:rPr>
                                  <w:rFonts w:ascii="Cambria" w:hAnsi="Cambria"/>
                                  <w:spacing w:val="-1"/>
                                </w:rPr>
                                <w:t>e</w:t>
                              </w:r>
                              <w:r w:rsidRPr="00115C34">
                                <w:rPr>
                                  <w:rFonts w:ascii="Cambria" w:hAnsi="Cambria"/>
                                </w:rPr>
                                <w:t>n</w:t>
                              </w:r>
                              <w:r w:rsidRPr="00115C34">
                                <w:rPr>
                                  <w:rFonts w:ascii="Cambria" w:hAnsi="Cambria"/>
                                  <w:spacing w:val="47"/>
                                </w:rPr>
                                <w:t xml:space="preserve"> </w:t>
                              </w:r>
                              <w:r w:rsidRPr="00115C34">
                                <w:rPr>
                                  <w:rFonts w:ascii="Cambria" w:hAnsi="Cambria"/>
                                  <w:spacing w:val="-5"/>
                                </w:rPr>
                                <w:t>birden fazla sınıflandırmaya atıf yapılıyorsa aşağıdaki uygulamalar kullanılır</w:t>
                              </w:r>
                              <w:r>
                                <w:rPr>
                                  <w:rFonts w:ascii="Cambria" w:hAnsi="Cambria"/>
                                  <w:spacing w:val="-5"/>
                                </w:rPr>
                                <w:t>.</w:t>
                              </w:r>
                            </w:p>
                          </w:txbxContent>
                        </wps:txbx>
                        <wps:bodyPr rot="0" vert="horz" wrap="square" lIns="91440" tIns="45720" rIns="91440" bIns="45720" anchor="t" anchorCtr="0" upright="1">
                          <a:noAutofit/>
                        </wps:bodyPr>
                      </wps:wsp>
                      <wps:wsp>
                        <wps:cNvPr id="135" name="AutoShape 106"/>
                        <wps:cNvSpPr>
                          <a:spLocks noChangeArrowheads="1"/>
                        </wps:cNvSpPr>
                        <wps:spPr bwMode="auto">
                          <a:xfrm>
                            <a:off x="66675" y="952500"/>
                            <a:ext cx="3373120" cy="132397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CB1B4F" w14:textId="77777777" w:rsidR="009B1CAC" w:rsidRDefault="009B1CAC" w:rsidP="002927B0">
                              <w:pPr>
                                <w:rPr>
                                  <w:rFonts w:asciiTheme="minorHAnsi" w:hAnsiTheme="minorHAnsi"/>
                                </w:rPr>
                              </w:pPr>
                              <w:r w:rsidRPr="002927B0">
                                <w:rPr>
                                  <w:rFonts w:asciiTheme="minorHAnsi" w:hAnsiTheme="minorHAnsi"/>
                                </w:rPr>
                                <w:t>Titel I und II</w:t>
                              </w:r>
                            </w:p>
                            <w:p w14:paraId="38E36610" w14:textId="77777777" w:rsidR="009B1CAC" w:rsidRPr="00DA37E5" w:rsidRDefault="009B1CAC" w:rsidP="002927B0"/>
                            <w:p w14:paraId="06CF4EC7" w14:textId="77777777" w:rsidR="009B1CAC" w:rsidRDefault="009B1CAC" w:rsidP="002927B0">
                              <w:pPr>
                                <w:rPr>
                                  <w:rFonts w:asciiTheme="minorHAnsi" w:hAnsiTheme="minorHAnsi"/>
                                </w:rPr>
                              </w:pPr>
                              <w:r w:rsidRPr="002927B0">
                                <w:rPr>
                                  <w:rFonts w:asciiTheme="minorHAnsi" w:hAnsiTheme="minorHAnsi"/>
                                </w:rPr>
                                <w:t>Artikel 1 und 2</w:t>
                              </w:r>
                            </w:p>
                            <w:p w14:paraId="5A0DEF66" w14:textId="77777777" w:rsidR="009B1CAC" w:rsidRPr="00DA37E5" w:rsidRDefault="009B1CAC" w:rsidP="002927B0"/>
                            <w:p w14:paraId="63A6045A" w14:textId="77777777" w:rsidR="009B1CAC" w:rsidRPr="00DA37E5" w:rsidRDefault="009B1CAC" w:rsidP="002927B0">
                              <w:r w:rsidRPr="002927B0">
                                <w:rPr>
                                  <w:rFonts w:asciiTheme="minorHAnsi" w:hAnsiTheme="minorHAnsi"/>
                                </w:rPr>
                                <w:t>Artikel 1 bis 9 (Artikel 1 bis 4 und Artikel 9)</w:t>
                              </w:r>
                            </w:p>
                          </w:txbxContent>
                        </wps:txbx>
                        <wps:bodyPr rot="0" vert="horz" wrap="square" lIns="91440" tIns="45720" rIns="91440" bIns="45720" anchor="t" anchorCtr="0" upright="1">
                          <a:noAutofit/>
                        </wps:bodyPr>
                      </wps:wsp>
                      <wps:wsp>
                        <wps:cNvPr id="137" name="AutoShape 108"/>
                        <wps:cNvCnPr>
                          <a:cxnSpLocks noChangeShapeType="1"/>
                        </wps:cNvCnPr>
                        <wps:spPr bwMode="auto">
                          <a:xfrm flipH="1">
                            <a:off x="1524000" y="666750"/>
                            <a:ext cx="293370" cy="272415"/>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38" name="AutoShape 109"/>
                        <wps:cNvCnPr>
                          <a:cxnSpLocks noChangeShapeType="1"/>
                        </wps:cNvCnPr>
                        <wps:spPr bwMode="auto">
                          <a:xfrm>
                            <a:off x="5305425" y="666750"/>
                            <a:ext cx="313055" cy="272415"/>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36" name="AutoShape 107"/>
                        <wps:cNvSpPr>
                          <a:spLocks noChangeArrowheads="1"/>
                        </wps:cNvSpPr>
                        <wps:spPr bwMode="auto">
                          <a:xfrm>
                            <a:off x="3933825" y="942975"/>
                            <a:ext cx="3364865" cy="133350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D8393" w14:textId="77777777" w:rsidR="009B1CAC" w:rsidRDefault="009B1CAC" w:rsidP="002927B0">
                              <w:r w:rsidRPr="00DA37E5">
                                <w:t>I ve II. Başlıklar</w:t>
                              </w:r>
                            </w:p>
                            <w:p w14:paraId="54CD685B" w14:textId="77777777" w:rsidR="009B1CAC" w:rsidRPr="00DA37E5" w:rsidRDefault="009B1CAC" w:rsidP="002927B0"/>
                            <w:p w14:paraId="67294F9C" w14:textId="77777777" w:rsidR="009B1CAC" w:rsidRDefault="009B1CAC" w:rsidP="002927B0">
                              <w:r w:rsidRPr="00DA37E5">
                                <w:t xml:space="preserve">1 ve 2. </w:t>
                              </w:r>
                              <w:r>
                                <w:t>m</w:t>
                              </w:r>
                              <w:r w:rsidRPr="00DA37E5">
                                <w:t>addeler</w:t>
                              </w:r>
                            </w:p>
                            <w:p w14:paraId="36E00ABC" w14:textId="77777777" w:rsidR="009B1CAC" w:rsidRPr="00DA37E5" w:rsidRDefault="009B1CAC" w:rsidP="002927B0"/>
                            <w:p w14:paraId="4C0899D3" w14:textId="3C455296" w:rsidR="009B1CAC" w:rsidRPr="00DA37E5" w:rsidRDefault="009B1CAC" w:rsidP="002927B0">
                              <w:r w:rsidRPr="00DA37E5">
                                <w:t>1 il</w:t>
                              </w:r>
                              <w:r>
                                <w:t>a</w:t>
                              </w:r>
                              <w:r w:rsidRPr="00DA37E5">
                                <w:t xml:space="preserve"> 9. maddeler (1 il</w:t>
                              </w:r>
                              <w:r>
                                <w:t>a</w:t>
                              </w:r>
                              <w:r w:rsidRPr="00DA37E5">
                                <w:t xml:space="preserve"> 4. maddeler ve 9.</w:t>
                              </w:r>
                              <w:r>
                                <w:t xml:space="preserve"> madde</w:t>
                              </w:r>
                              <w:r w:rsidRPr="00DA37E5">
                                <w:t>)</w:t>
                              </w:r>
                            </w:p>
                          </w:txbxContent>
                        </wps:txbx>
                        <wps:bodyPr rot="0" vert="horz" wrap="square" lIns="91440" tIns="45720" rIns="91440" bIns="45720" anchor="t" anchorCtr="0" upright="1">
                          <a:noAutofit/>
                        </wps:bodyPr>
                      </wps:wsp>
                    </wpg:wgp>
                  </a:graphicData>
                </a:graphic>
              </wp:anchor>
            </w:drawing>
          </mc:Choice>
          <mc:Fallback>
            <w:pict>
              <v:group w14:anchorId="0703208D" id="Grup 187" o:spid="_x0000_s1065" style="position:absolute;margin-left:70.85pt;margin-top:13.95pt;width:585.95pt;height:179.25pt;z-index:251910656" coordsize="74415,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">
                <v:roundrect id="AutoShape 105" o:spid="_x0000_s1066" style="position:absolute;width:74415;height:6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" strokecolor="#92cddc" strokeweight="1pt">
                  <v:fill color2="#b6dde8" focus="100%" type="gradient"/>
                  <v:shadow on="t" color="#205867" opacity=".5" offset="1pt"/>
                  <v:textbox>
                    <w:txbxContent>
                      <w:p w14:paraId="102C6C06" w14:textId="77777777" w:rsidR="009B1CAC" w:rsidRDefault="009B1CAC" w:rsidP="002927B0">
                        <w:pPr>
                          <w:jc w:val="center"/>
                        </w:pPr>
                        <w:r w:rsidRPr="00115C34">
                          <w:rPr>
                            <w:rFonts w:ascii="Cambria" w:hAnsi="Cambria"/>
                          </w:rPr>
                          <w:t>A</w:t>
                        </w:r>
                        <w:r w:rsidRPr="00115C34">
                          <w:rPr>
                            <w:rFonts w:ascii="Cambria" w:hAnsi="Cambria"/>
                            <w:spacing w:val="-9"/>
                          </w:rPr>
                          <w:t>l</w:t>
                        </w:r>
                        <w:r w:rsidRPr="00115C34">
                          <w:rPr>
                            <w:rFonts w:ascii="Cambria" w:hAnsi="Cambria"/>
                          </w:rPr>
                          <w:t>t</w:t>
                        </w:r>
                        <w:r w:rsidRPr="00115C34">
                          <w:rPr>
                            <w:rFonts w:ascii="Cambria" w:hAnsi="Cambria"/>
                            <w:spacing w:val="53"/>
                          </w:rPr>
                          <w:t xml:space="preserve"> </w:t>
                        </w:r>
                        <w:r w:rsidRPr="00115C34">
                          <w:rPr>
                            <w:rFonts w:ascii="Cambria" w:hAnsi="Cambria"/>
                            <w:spacing w:val="-5"/>
                          </w:rPr>
                          <w:t>b</w:t>
                        </w:r>
                        <w:r w:rsidRPr="00115C34">
                          <w:rPr>
                            <w:rFonts w:ascii="Cambria" w:hAnsi="Cambria"/>
                            <w:spacing w:val="10"/>
                          </w:rPr>
                          <w:t>ö</w:t>
                        </w:r>
                        <w:r w:rsidRPr="00115C34">
                          <w:rPr>
                            <w:rFonts w:ascii="Cambria" w:hAnsi="Cambria"/>
                            <w:spacing w:val="-9"/>
                          </w:rPr>
                          <w:t>l</w:t>
                        </w:r>
                        <w:r w:rsidRPr="00115C34">
                          <w:rPr>
                            <w:rFonts w:ascii="Cambria" w:hAnsi="Cambria"/>
                            <w:spacing w:val="4"/>
                          </w:rPr>
                          <w:t>ü</w:t>
                        </w:r>
                        <w:r w:rsidRPr="00115C34">
                          <w:rPr>
                            <w:rFonts w:ascii="Cambria" w:hAnsi="Cambria"/>
                            <w:spacing w:val="-4"/>
                          </w:rPr>
                          <w:t>ml</w:t>
                        </w:r>
                        <w:r w:rsidRPr="00115C34">
                          <w:rPr>
                            <w:rFonts w:ascii="Cambria" w:hAnsi="Cambria"/>
                            <w:spacing w:val="4"/>
                          </w:rPr>
                          <w:t>e</w:t>
                        </w:r>
                        <w:r w:rsidRPr="00115C34">
                          <w:rPr>
                            <w:rFonts w:ascii="Cambria" w:hAnsi="Cambria"/>
                            <w:spacing w:val="-4"/>
                          </w:rPr>
                          <w:t>m</w:t>
                        </w:r>
                        <w:r w:rsidRPr="00115C34">
                          <w:rPr>
                            <w:rFonts w:ascii="Cambria" w:hAnsi="Cambria"/>
                            <w:spacing w:val="4"/>
                          </w:rPr>
                          <w:t>e</w:t>
                        </w:r>
                        <w:r w:rsidRPr="00115C34">
                          <w:rPr>
                            <w:rFonts w:ascii="Cambria" w:hAnsi="Cambria"/>
                            <w:spacing w:val="-4"/>
                          </w:rPr>
                          <w:t>l</w:t>
                        </w:r>
                        <w:r w:rsidRPr="00115C34">
                          <w:rPr>
                            <w:rFonts w:ascii="Cambria" w:hAnsi="Cambria"/>
                            <w:spacing w:val="-1"/>
                          </w:rPr>
                          <w:t>e</w:t>
                        </w:r>
                        <w:r w:rsidRPr="00115C34">
                          <w:rPr>
                            <w:rFonts w:ascii="Cambria" w:hAnsi="Cambria"/>
                            <w:spacing w:val="2"/>
                          </w:rPr>
                          <w:t>r</w:t>
                        </w:r>
                        <w:r w:rsidRPr="00115C34">
                          <w:rPr>
                            <w:rFonts w:ascii="Cambria" w:hAnsi="Cambria"/>
                          </w:rPr>
                          <w:t>e</w:t>
                        </w:r>
                        <w:r w:rsidRPr="00115C34">
                          <w:rPr>
                            <w:rFonts w:ascii="Cambria" w:hAnsi="Cambria"/>
                            <w:spacing w:val="50"/>
                          </w:rPr>
                          <w:t xml:space="preserve"> </w:t>
                        </w:r>
                        <w:r w:rsidRPr="00115C34">
                          <w:rPr>
                            <w:rFonts w:ascii="Cambria" w:hAnsi="Cambria"/>
                            <w:spacing w:val="-5"/>
                          </w:rPr>
                          <w:t>y</w:t>
                        </w:r>
                        <w:r w:rsidRPr="00115C34">
                          <w:rPr>
                            <w:rFonts w:ascii="Cambria" w:hAnsi="Cambria"/>
                            <w:spacing w:val="-1"/>
                          </w:rPr>
                          <w:t>e</w:t>
                        </w:r>
                        <w:r w:rsidRPr="00115C34">
                          <w:rPr>
                            <w:rFonts w:ascii="Cambria" w:hAnsi="Cambria"/>
                          </w:rPr>
                          <w:t>r</w:t>
                        </w:r>
                        <w:r w:rsidRPr="00115C34">
                          <w:rPr>
                            <w:rFonts w:ascii="Cambria" w:hAnsi="Cambria"/>
                            <w:spacing w:val="50"/>
                          </w:rPr>
                          <w:t xml:space="preserve"> </w:t>
                        </w:r>
                        <w:r w:rsidRPr="00115C34">
                          <w:rPr>
                            <w:rFonts w:ascii="Cambria" w:hAnsi="Cambria"/>
                            <w:spacing w:val="-5"/>
                          </w:rPr>
                          <w:t>v</w:t>
                        </w:r>
                        <w:r w:rsidRPr="00115C34">
                          <w:rPr>
                            <w:rFonts w:ascii="Cambria" w:hAnsi="Cambria"/>
                            <w:spacing w:val="-1"/>
                          </w:rPr>
                          <w:t>e</w:t>
                        </w:r>
                        <w:r w:rsidRPr="00115C34">
                          <w:rPr>
                            <w:rFonts w:ascii="Cambria" w:hAnsi="Cambria"/>
                            <w:spacing w:val="6"/>
                          </w:rPr>
                          <w:t>r</w:t>
                        </w:r>
                        <w:r w:rsidRPr="00115C34">
                          <w:rPr>
                            <w:rFonts w:ascii="Cambria" w:hAnsi="Cambria"/>
                            <w:spacing w:val="-4"/>
                          </w:rPr>
                          <w:t>i</w:t>
                        </w:r>
                        <w:r w:rsidRPr="00115C34">
                          <w:rPr>
                            <w:rFonts w:ascii="Cambria" w:hAnsi="Cambria"/>
                          </w:rPr>
                          <w:t>l</w:t>
                        </w:r>
                        <w:r w:rsidRPr="00115C34">
                          <w:rPr>
                            <w:rFonts w:ascii="Cambria" w:hAnsi="Cambria"/>
                            <w:spacing w:val="-4"/>
                          </w:rPr>
                          <w:t>m</w:t>
                        </w:r>
                        <w:r w:rsidRPr="00115C34">
                          <w:rPr>
                            <w:rFonts w:ascii="Cambria" w:hAnsi="Cambria"/>
                            <w:spacing w:val="-1"/>
                          </w:rPr>
                          <w:t>e</w:t>
                        </w:r>
                        <w:r w:rsidRPr="00115C34">
                          <w:rPr>
                            <w:rFonts w:ascii="Cambria" w:hAnsi="Cambria"/>
                          </w:rPr>
                          <w:t>d</w:t>
                        </w:r>
                        <w:r w:rsidRPr="00115C34">
                          <w:rPr>
                            <w:rFonts w:ascii="Cambria" w:hAnsi="Cambria"/>
                            <w:spacing w:val="4"/>
                          </w:rPr>
                          <w:t>e</w:t>
                        </w:r>
                        <w:r w:rsidRPr="00115C34">
                          <w:rPr>
                            <w:rFonts w:ascii="Cambria" w:hAnsi="Cambria"/>
                          </w:rPr>
                          <w:t>n</w:t>
                        </w:r>
                        <w:r w:rsidRPr="00115C34">
                          <w:rPr>
                            <w:rFonts w:ascii="Cambria" w:hAnsi="Cambria"/>
                            <w:spacing w:val="42"/>
                          </w:rPr>
                          <w:t xml:space="preserve"> </w:t>
                        </w:r>
                        <w:r w:rsidRPr="00115C34">
                          <w:rPr>
                            <w:rFonts w:ascii="Cambria" w:hAnsi="Cambria"/>
                            <w:spacing w:val="4"/>
                          </w:rPr>
                          <w:t>a</w:t>
                        </w:r>
                        <w:r w:rsidRPr="00115C34">
                          <w:rPr>
                            <w:rFonts w:ascii="Cambria" w:hAnsi="Cambria"/>
                            <w:spacing w:val="-5"/>
                          </w:rPr>
                          <w:t>y</w:t>
                        </w:r>
                        <w:r w:rsidRPr="00115C34">
                          <w:rPr>
                            <w:rFonts w:ascii="Cambria" w:hAnsi="Cambria"/>
                            <w:spacing w:val="5"/>
                          </w:rPr>
                          <w:t>n</w:t>
                        </w:r>
                        <w:r w:rsidRPr="00115C34">
                          <w:rPr>
                            <w:rFonts w:ascii="Cambria" w:hAnsi="Cambria"/>
                          </w:rPr>
                          <w:t>ı</w:t>
                        </w:r>
                        <w:r w:rsidRPr="00115C34">
                          <w:rPr>
                            <w:rFonts w:ascii="Cambria" w:hAnsi="Cambria"/>
                            <w:spacing w:val="44"/>
                          </w:rPr>
                          <w:t xml:space="preserve"> </w:t>
                        </w:r>
                        <w:r w:rsidRPr="00115C34">
                          <w:rPr>
                            <w:rFonts w:ascii="Cambria" w:hAnsi="Cambria"/>
                            <w:spacing w:val="4"/>
                          </w:rPr>
                          <w:t>c</w:t>
                        </w:r>
                        <w:r w:rsidRPr="00115C34">
                          <w:rPr>
                            <w:rFonts w:ascii="Cambria" w:hAnsi="Cambria"/>
                            <w:spacing w:val="-4"/>
                          </w:rPr>
                          <w:t>i</w:t>
                        </w:r>
                        <w:r w:rsidRPr="00115C34">
                          <w:rPr>
                            <w:rFonts w:ascii="Cambria" w:hAnsi="Cambria"/>
                          </w:rPr>
                          <w:t>n</w:t>
                        </w:r>
                        <w:r w:rsidRPr="00115C34">
                          <w:rPr>
                            <w:rFonts w:ascii="Cambria" w:hAnsi="Cambria"/>
                            <w:spacing w:val="-2"/>
                          </w:rPr>
                          <w:t>s</w:t>
                        </w:r>
                        <w:r w:rsidRPr="00115C34">
                          <w:rPr>
                            <w:rFonts w:ascii="Cambria" w:hAnsi="Cambria"/>
                            <w:spacing w:val="5"/>
                          </w:rPr>
                          <w:t>t</w:t>
                        </w:r>
                        <w:r w:rsidRPr="00115C34">
                          <w:rPr>
                            <w:rFonts w:ascii="Cambria" w:hAnsi="Cambria"/>
                            <w:spacing w:val="-1"/>
                          </w:rPr>
                          <w:t>e</w:t>
                        </w:r>
                        <w:r w:rsidRPr="00115C34">
                          <w:rPr>
                            <w:rFonts w:ascii="Cambria" w:hAnsi="Cambria"/>
                          </w:rPr>
                          <w:t>n</w:t>
                        </w:r>
                        <w:r w:rsidRPr="00115C34">
                          <w:rPr>
                            <w:rFonts w:ascii="Cambria" w:hAnsi="Cambria"/>
                            <w:spacing w:val="47"/>
                          </w:rPr>
                          <w:t xml:space="preserve"> </w:t>
                        </w:r>
                        <w:r w:rsidRPr="00115C34">
                          <w:rPr>
                            <w:rFonts w:ascii="Cambria" w:hAnsi="Cambria"/>
                            <w:spacing w:val="-5"/>
                          </w:rPr>
                          <w:t>birden fazla sınıflandırmaya atıf yapılıyorsa aşağıdaki uygulamalar kullanılır</w:t>
                        </w:r>
                        <w:r>
                          <w:rPr>
                            <w:rFonts w:ascii="Cambria" w:hAnsi="Cambria"/>
                            <w:spacing w:val="-5"/>
                          </w:rPr>
                          <w:t>.</w:t>
                        </w:r>
                      </w:p>
                    </w:txbxContent>
                  </v:textbox>
                </v:roundrect>
                <v:roundrect id="AutoShape 106" o:spid="_x0000_s1067" style="position:absolute;left:666;top:9525;width:33731;height:13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" strokecolor="#4bacc6" strokeweight="1pt">
                  <v:stroke dashstyle="dash"/>
                  <v:shadow color="#868686"/>
                  <v:textbox>
                    <w:txbxContent>
                      <w:p w14:paraId="06CB1B4F" w14:textId="77777777" w:rsidR="009B1CAC" w:rsidRDefault="009B1CAC" w:rsidP="002927B0">
                        <w:pPr>
                          <w:rPr>
                            <w:rFonts w:asciiTheme="minorHAnsi" w:hAnsiTheme="minorHAnsi"/>
                          </w:rPr>
                        </w:pPr>
                        <w:r w:rsidRPr="002927B0">
                          <w:rPr>
                            <w:rFonts w:asciiTheme="minorHAnsi" w:hAnsiTheme="minorHAnsi"/>
                          </w:rPr>
                          <w:t>Titel I und II</w:t>
                        </w:r>
                      </w:p>
                      <w:p w14:paraId="38E36610" w14:textId="77777777" w:rsidR="009B1CAC" w:rsidRPr="00DA37E5" w:rsidRDefault="009B1CAC" w:rsidP="002927B0"/>
                      <w:p w14:paraId="06CF4EC7" w14:textId="77777777" w:rsidR="009B1CAC" w:rsidRDefault="009B1CAC" w:rsidP="002927B0">
                        <w:pPr>
                          <w:rPr>
                            <w:rFonts w:asciiTheme="minorHAnsi" w:hAnsiTheme="minorHAnsi"/>
                          </w:rPr>
                        </w:pPr>
                        <w:r w:rsidRPr="002927B0">
                          <w:rPr>
                            <w:rFonts w:asciiTheme="minorHAnsi" w:hAnsiTheme="minorHAnsi"/>
                          </w:rPr>
                          <w:t>Artikel 1 und 2</w:t>
                        </w:r>
                      </w:p>
                      <w:p w14:paraId="5A0DEF66" w14:textId="77777777" w:rsidR="009B1CAC" w:rsidRPr="00DA37E5" w:rsidRDefault="009B1CAC" w:rsidP="002927B0"/>
                      <w:p w14:paraId="63A6045A" w14:textId="77777777" w:rsidR="009B1CAC" w:rsidRPr="00DA37E5" w:rsidRDefault="009B1CAC" w:rsidP="002927B0">
                        <w:r w:rsidRPr="002927B0">
                          <w:rPr>
                            <w:rFonts w:asciiTheme="minorHAnsi" w:hAnsiTheme="minorHAnsi"/>
                          </w:rPr>
                          <w:t>Artikel 1 bis 9 (Artikel 1 bis 4 und Artikel 9)</w:t>
                        </w:r>
                      </w:p>
                    </w:txbxContent>
                  </v:textbox>
                </v:roundrect>
                <v:shape id="AutoShape 108" o:spid="_x0000_s1068" type="#_x0000_t32" style="position:absolute;left:15240;top:6667;width:2933;height:2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" strokecolor="#92cddc" strokeweight="1.5pt">
                  <v:stroke endarrow="block"/>
                </v:shape>
                <v:shape id="AutoShape 109" o:spid="_x0000_s1069" type="#_x0000_t32" style="position:absolute;left:53054;top:6667;width:3130;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" strokecolor="#92cddc" strokeweight="1.5pt">
                  <v:stroke endarrow="block"/>
                </v:shape>
                <v:roundrect id="AutoShape 107" o:spid="_x0000_s1070" style="position:absolute;left:39338;top:9429;width:33648;height:133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" strokecolor="#4bacc6" strokeweight="1pt">
                  <v:stroke dashstyle="dash"/>
                  <v:shadow color="#868686"/>
                  <v:textbox>
                    <w:txbxContent>
                      <w:p w14:paraId="2B9D8393" w14:textId="77777777" w:rsidR="009B1CAC" w:rsidRDefault="009B1CAC" w:rsidP="002927B0">
                        <w:r w:rsidRPr="00DA37E5">
                          <w:t>I ve II. Başlıklar</w:t>
                        </w:r>
                      </w:p>
                      <w:p w14:paraId="54CD685B" w14:textId="77777777" w:rsidR="009B1CAC" w:rsidRPr="00DA37E5" w:rsidRDefault="009B1CAC" w:rsidP="002927B0"/>
                      <w:p w14:paraId="67294F9C" w14:textId="77777777" w:rsidR="009B1CAC" w:rsidRDefault="009B1CAC" w:rsidP="002927B0">
                        <w:r w:rsidRPr="00DA37E5">
                          <w:t xml:space="preserve">1 ve 2. </w:t>
                        </w:r>
                        <w:r>
                          <w:t>m</w:t>
                        </w:r>
                        <w:r w:rsidRPr="00DA37E5">
                          <w:t>addeler</w:t>
                        </w:r>
                      </w:p>
                      <w:p w14:paraId="36E00ABC" w14:textId="77777777" w:rsidR="009B1CAC" w:rsidRPr="00DA37E5" w:rsidRDefault="009B1CAC" w:rsidP="002927B0"/>
                      <w:p w14:paraId="4C0899D3" w14:textId="3C455296" w:rsidR="009B1CAC" w:rsidRPr="00DA37E5" w:rsidRDefault="009B1CAC" w:rsidP="002927B0">
                        <w:r w:rsidRPr="00DA37E5">
                          <w:t>1 il</w:t>
                        </w:r>
                        <w:r>
                          <w:t>a</w:t>
                        </w:r>
                        <w:r w:rsidRPr="00DA37E5">
                          <w:t xml:space="preserve"> 9. maddeler (1 il</w:t>
                        </w:r>
                        <w:r>
                          <w:t>a</w:t>
                        </w:r>
                        <w:r w:rsidRPr="00DA37E5">
                          <w:t xml:space="preserve"> 4. maddeler ve 9.</w:t>
                        </w:r>
                        <w:r>
                          <w:t xml:space="preserve"> madde</w:t>
                        </w:r>
                        <w:r w:rsidRPr="00DA37E5">
                          <w:t>)</w:t>
                        </w:r>
                      </w:p>
                    </w:txbxContent>
                  </v:textbox>
                </v:roundrect>
              </v:group>
            </w:pict>
          </mc:Fallback>
        </mc:AlternateContent>
      </w:r>
    </w:p>
    <w:p w14:paraId="3EFF382E" w14:textId="77777777" w:rsidR="00BD1575" w:rsidRPr="00175883" w:rsidRDefault="00BD1575">
      <w:pPr>
        <w:tabs>
          <w:tab w:val="left" w:pos="11778"/>
        </w:tabs>
        <w:rPr>
          <w:rFonts w:ascii="Cambria" w:hAnsi="Cambria"/>
        </w:rPr>
      </w:pPr>
    </w:p>
    <w:p w14:paraId="601B229D" w14:textId="77777777" w:rsidR="000C7C54" w:rsidRPr="00175883" w:rsidRDefault="000C7C54">
      <w:pPr>
        <w:tabs>
          <w:tab w:val="left" w:pos="11778"/>
        </w:tabs>
        <w:rPr>
          <w:rFonts w:ascii="Cambria" w:hAnsi="Cambria"/>
        </w:rPr>
      </w:pPr>
    </w:p>
    <w:p w14:paraId="0C0BBC14" w14:textId="77777777" w:rsidR="000C7C54" w:rsidRPr="00175883" w:rsidRDefault="000C7C54">
      <w:pPr>
        <w:tabs>
          <w:tab w:val="left" w:pos="11778"/>
        </w:tabs>
        <w:rPr>
          <w:rFonts w:ascii="Cambria" w:hAnsi="Cambria"/>
        </w:rPr>
      </w:pPr>
    </w:p>
    <w:p w14:paraId="393AF2FA" w14:textId="0F6D6E51" w:rsidR="000C7C54" w:rsidRPr="00175883" w:rsidRDefault="000C7C54">
      <w:pPr>
        <w:tabs>
          <w:tab w:val="left" w:pos="11778"/>
        </w:tabs>
        <w:rPr>
          <w:rFonts w:ascii="Cambria" w:hAnsi="Cambria"/>
        </w:rPr>
      </w:pPr>
    </w:p>
    <w:p w14:paraId="25884500" w14:textId="77777777" w:rsidR="002927B0" w:rsidRPr="00175883" w:rsidRDefault="002927B0">
      <w:pPr>
        <w:tabs>
          <w:tab w:val="left" w:pos="11778"/>
        </w:tabs>
        <w:rPr>
          <w:rFonts w:ascii="Cambria" w:hAnsi="Cambria"/>
        </w:rPr>
      </w:pPr>
    </w:p>
    <w:p w14:paraId="77CBE537" w14:textId="0844ACDC" w:rsidR="002927B0" w:rsidRPr="00175883" w:rsidRDefault="002927B0">
      <w:pPr>
        <w:tabs>
          <w:tab w:val="left" w:pos="11778"/>
        </w:tabs>
        <w:rPr>
          <w:rFonts w:ascii="Cambria" w:hAnsi="Cambria"/>
        </w:rPr>
      </w:pPr>
    </w:p>
    <w:p w14:paraId="6425757A" w14:textId="77777777" w:rsidR="002927B0" w:rsidRPr="00175883" w:rsidRDefault="002927B0">
      <w:pPr>
        <w:tabs>
          <w:tab w:val="left" w:pos="11778"/>
        </w:tabs>
        <w:rPr>
          <w:rFonts w:ascii="Cambria" w:hAnsi="Cambria"/>
        </w:rPr>
      </w:pPr>
    </w:p>
    <w:p w14:paraId="0C18A4F6" w14:textId="77777777" w:rsidR="002927B0" w:rsidRPr="00175883" w:rsidRDefault="002927B0">
      <w:pPr>
        <w:tabs>
          <w:tab w:val="left" w:pos="11778"/>
        </w:tabs>
        <w:rPr>
          <w:rFonts w:ascii="Cambria" w:hAnsi="Cambria"/>
        </w:rPr>
      </w:pPr>
    </w:p>
    <w:p w14:paraId="287D2A77" w14:textId="77777777" w:rsidR="002927B0" w:rsidRPr="00175883" w:rsidRDefault="002927B0">
      <w:pPr>
        <w:tabs>
          <w:tab w:val="left" w:pos="11778"/>
        </w:tabs>
        <w:rPr>
          <w:rFonts w:ascii="Cambria" w:hAnsi="Cambria"/>
        </w:rPr>
      </w:pPr>
    </w:p>
    <w:p w14:paraId="64D2DA70" w14:textId="77777777" w:rsidR="002927B0" w:rsidRDefault="002927B0">
      <w:pPr>
        <w:tabs>
          <w:tab w:val="left" w:pos="11778"/>
        </w:tabs>
        <w:rPr>
          <w:rFonts w:asciiTheme="minorHAnsi" w:hAnsiTheme="minorHAnsi"/>
        </w:rPr>
      </w:pPr>
    </w:p>
    <w:p w14:paraId="0812F845" w14:textId="77777777" w:rsidR="002927B0" w:rsidRPr="00BD1575" w:rsidRDefault="002927B0">
      <w:pPr>
        <w:tabs>
          <w:tab w:val="left" w:pos="11778"/>
        </w:tabs>
        <w:rPr>
          <w:rFonts w:asciiTheme="minorHAnsi" w:hAnsiTheme="minorHAnsi"/>
        </w:rPr>
      </w:pPr>
    </w:p>
    <w:p w14:paraId="5ACB3306" w14:textId="77777777" w:rsidR="000C7C54" w:rsidRPr="00BD1575" w:rsidRDefault="000C7C54">
      <w:pPr>
        <w:tabs>
          <w:tab w:val="left" w:pos="11778"/>
        </w:tabs>
        <w:rPr>
          <w:rFonts w:asciiTheme="minorHAnsi" w:hAnsiTheme="minorHAnsi"/>
        </w:rPr>
      </w:pPr>
    </w:p>
    <w:p w14:paraId="407163B7" w14:textId="77777777" w:rsidR="000C7C54" w:rsidRPr="00BD1575" w:rsidRDefault="000C7C54">
      <w:pPr>
        <w:tabs>
          <w:tab w:val="left" w:pos="11778"/>
        </w:tabs>
        <w:rPr>
          <w:rFonts w:asciiTheme="minorHAnsi" w:hAnsiTheme="minorHAnsi"/>
        </w:rPr>
      </w:pPr>
    </w:p>
    <w:p w14:paraId="590B4AF5" w14:textId="77777777" w:rsidR="000C7C54" w:rsidRDefault="000C7C54">
      <w:pPr>
        <w:tabs>
          <w:tab w:val="left" w:pos="11778"/>
        </w:tabs>
        <w:rPr>
          <w:rFonts w:asciiTheme="minorHAnsi" w:hAnsiTheme="minorHAnsi"/>
        </w:rPr>
      </w:pPr>
    </w:p>
    <w:p w14:paraId="21476CED" w14:textId="77777777" w:rsidR="002927B0" w:rsidRDefault="002927B0">
      <w:pPr>
        <w:tabs>
          <w:tab w:val="left" w:pos="11778"/>
        </w:tabs>
        <w:rPr>
          <w:rFonts w:asciiTheme="minorHAnsi" w:hAnsiTheme="minorHAnsi"/>
        </w:rPr>
      </w:pPr>
    </w:p>
    <w:p w14:paraId="4C2A845B" w14:textId="77777777" w:rsidR="002927B0" w:rsidRDefault="002927B0">
      <w:pPr>
        <w:tabs>
          <w:tab w:val="left" w:pos="11778"/>
        </w:tabs>
        <w:rPr>
          <w:rFonts w:asciiTheme="minorHAnsi" w:hAnsiTheme="minorHAnsi"/>
        </w:rPr>
      </w:pPr>
    </w:p>
    <w:p w14:paraId="1624831C" w14:textId="77777777" w:rsidR="002927B0" w:rsidRDefault="002927B0">
      <w:pPr>
        <w:tabs>
          <w:tab w:val="left" w:pos="11778"/>
        </w:tabs>
        <w:rPr>
          <w:rFonts w:asciiTheme="minorHAnsi" w:hAnsiTheme="minorHAnsi"/>
        </w:rPr>
      </w:pPr>
    </w:p>
    <w:p w14:paraId="063B82E5" w14:textId="47B7253B" w:rsidR="002927B0" w:rsidRDefault="0012485C">
      <w:pPr>
        <w:tabs>
          <w:tab w:val="left" w:pos="11778"/>
        </w:tabs>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920896" behindDoc="0" locked="0" layoutInCell="1" allowOverlap="1" wp14:anchorId="1564484A" wp14:editId="23EF5FE4">
                <wp:simplePos x="0" y="0"/>
                <wp:positionH relativeFrom="column">
                  <wp:posOffset>853440</wp:posOffset>
                </wp:positionH>
                <wp:positionV relativeFrom="paragraph">
                  <wp:posOffset>170180</wp:posOffset>
                </wp:positionV>
                <wp:extent cx="7441565" cy="1423035"/>
                <wp:effectExtent l="10795" t="13335" r="15240" b="11430"/>
                <wp:wrapNone/>
                <wp:docPr id="125"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1565" cy="1423035"/>
                          <a:chOff x="2762" y="1686"/>
                          <a:chExt cx="11719" cy="2241"/>
                        </a:xfrm>
                      </wpg:grpSpPr>
                      <wps:wsp>
                        <wps:cNvPr id="126" name="AutoShape 114"/>
                        <wps:cNvSpPr>
                          <a:spLocks noChangeArrowheads="1"/>
                        </wps:cNvSpPr>
                        <wps:spPr bwMode="auto">
                          <a:xfrm>
                            <a:off x="2762" y="1686"/>
                            <a:ext cx="11719" cy="764"/>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589D058E" w14:textId="77777777" w:rsidR="009B1CAC" w:rsidRDefault="009B1CAC" w:rsidP="002927B0">
                              <w:pPr>
                                <w:jc w:val="center"/>
                              </w:pPr>
                              <w:r>
                                <w:rPr>
                                  <w:rFonts w:ascii="Cambria" w:hAnsi="Cambria"/>
                                  <w:spacing w:val="-1"/>
                                </w:rPr>
                                <w:t>“</w:t>
                              </w:r>
                              <w:r w:rsidRPr="00115C34">
                                <w:rPr>
                                  <w:rFonts w:ascii="Cambria" w:hAnsi="Cambria"/>
                                  <w:spacing w:val="-1"/>
                                </w:rPr>
                                <w:t xml:space="preserve">provision” ifadesi </w:t>
                              </w:r>
                              <w:r w:rsidRPr="00115C34">
                                <w:rPr>
                                  <w:rFonts w:ascii="Cambria" w:hAnsi="Cambria"/>
                                  <w:spacing w:val="-5"/>
                                </w:rPr>
                                <w:t>A</w:t>
                              </w:r>
                              <w:r w:rsidRPr="00115C34">
                                <w:rPr>
                                  <w:rFonts w:ascii="Cambria" w:hAnsi="Cambria"/>
                                </w:rPr>
                                <w:t>B</w:t>
                              </w:r>
                              <w:r w:rsidRPr="00115C34">
                                <w:rPr>
                                  <w:rFonts w:ascii="Cambria" w:hAnsi="Cambria"/>
                                  <w:spacing w:val="37"/>
                                </w:rPr>
                                <w:t xml:space="preserve"> </w:t>
                              </w:r>
                              <w:r>
                                <w:rPr>
                                  <w:rFonts w:ascii="Cambria" w:hAnsi="Cambria"/>
                                  <w:spacing w:val="-5"/>
                                </w:rPr>
                                <w:t>tasarrufunda</w:t>
                              </w:r>
                              <w:r w:rsidRPr="00115C34">
                                <w:rPr>
                                  <w:rFonts w:ascii="Cambria" w:hAnsi="Cambria"/>
                                  <w:spacing w:val="34"/>
                                </w:rPr>
                                <w:t xml:space="preserve"> </w:t>
                              </w:r>
                              <w:r w:rsidRPr="00115C34">
                                <w:rPr>
                                  <w:rFonts w:ascii="Cambria" w:hAnsi="Cambria"/>
                                  <w:spacing w:val="-1"/>
                                </w:rPr>
                                <w:t xml:space="preserve">açıkça yer almıyorsa metinde </w:t>
                              </w:r>
                              <w:r w:rsidRPr="00115C34">
                                <w:rPr>
                                  <w:rFonts w:ascii="Cambria" w:hAnsi="Cambria"/>
                                  <w:spacing w:val="-6"/>
                                </w:rPr>
                                <w:t>“</w:t>
                              </w:r>
                              <w:r w:rsidRPr="00115C34">
                                <w:rPr>
                                  <w:rFonts w:ascii="Cambria" w:hAnsi="Cambria"/>
                                </w:rPr>
                                <w:t>…</w:t>
                              </w:r>
                              <w:r w:rsidRPr="00115C34">
                                <w:rPr>
                                  <w:rFonts w:ascii="Cambria" w:hAnsi="Cambria"/>
                                  <w:spacing w:val="6"/>
                                </w:rPr>
                                <w:t xml:space="preserve"> </w:t>
                              </w:r>
                              <w:r w:rsidRPr="00115C34">
                                <w:rPr>
                                  <w:rFonts w:ascii="Cambria" w:hAnsi="Cambria"/>
                                  <w:spacing w:val="-5"/>
                                </w:rPr>
                                <w:t>h</w:t>
                              </w:r>
                              <w:r w:rsidRPr="00115C34">
                                <w:rPr>
                                  <w:rFonts w:ascii="Cambria" w:hAnsi="Cambria"/>
                                </w:rPr>
                                <w:t>ük</w:t>
                              </w:r>
                              <w:r w:rsidRPr="00115C34">
                                <w:rPr>
                                  <w:rFonts w:ascii="Cambria" w:hAnsi="Cambria"/>
                                  <w:spacing w:val="4"/>
                                </w:rPr>
                                <w:t>ü</w:t>
                              </w:r>
                              <w:r w:rsidRPr="00115C34">
                                <w:rPr>
                                  <w:rFonts w:ascii="Cambria" w:hAnsi="Cambria"/>
                                  <w:spacing w:val="-4"/>
                                </w:rPr>
                                <w:t>m</w:t>
                              </w:r>
                              <w:r w:rsidRPr="00115C34">
                                <w:rPr>
                                  <w:rFonts w:ascii="Cambria" w:hAnsi="Cambria"/>
                                </w:rPr>
                                <w:t xml:space="preserve">” </w:t>
                              </w:r>
                              <w:r w:rsidRPr="00115C34">
                                <w:rPr>
                                  <w:rFonts w:ascii="Cambria" w:hAnsi="Cambria"/>
                                  <w:spacing w:val="-4"/>
                                </w:rPr>
                                <w:t>i</w:t>
                              </w:r>
                              <w:r w:rsidRPr="00115C34">
                                <w:rPr>
                                  <w:rFonts w:ascii="Cambria" w:hAnsi="Cambria"/>
                                  <w:spacing w:val="-3"/>
                                </w:rPr>
                                <w:t>f</w:t>
                              </w:r>
                              <w:r w:rsidRPr="00115C34">
                                <w:rPr>
                                  <w:rFonts w:ascii="Cambria" w:hAnsi="Cambria"/>
                                  <w:spacing w:val="-1"/>
                                </w:rPr>
                                <w:t>a</w:t>
                              </w:r>
                              <w:r w:rsidRPr="00115C34">
                                <w:rPr>
                                  <w:rFonts w:ascii="Cambria" w:hAnsi="Cambria"/>
                                </w:rPr>
                                <w:t>d</w:t>
                              </w:r>
                              <w:r w:rsidRPr="00115C34">
                                <w:rPr>
                                  <w:rFonts w:ascii="Cambria" w:hAnsi="Cambria"/>
                                  <w:spacing w:val="4"/>
                                </w:rPr>
                                <w:t>e</w:t>
                              </w:r>
                              <w:r w:rsidRPr="00115C34">
                                <w:rPr>
                                  <w:rFonts w:ascii="Cambria" w:hAnsi="Cambria"/>
                                  <w:spacing w:val="3"/>
                                </w:rPr>
                                <w:t>s</w:t>
                              </w:r>
                              <w:r w:rsidRPr="00115C34">
                                <w:rPr>
                                  <w:rFonts w:ascii="Cambria" w:hAnsi="Cambria"/>
                                </w:rPr>
                                <w:t>i</w:t>
                              </w:r>
                              <w:r w:rsidRPr="00115C34">
                                <w:rPr>
                                  <w:rFonts w:ascii="Cambria" w:hAnsi="Cambria"/>
                                  <w:spacing w:val="-8"/>
                                </w:rPr>
                                <w:t xml:space="preserve"> </w:t>
                              </w:r>
                              <w:r w:rsidRPr="00115C34">
                                <w:rPr>
                                  <w:rFonts w:ascii="Cambria" w:hAnsi="Cambria"/>
                                </w:rPr>
                                <w:t>k</w:t>
                              </w:r>
                              <w:r w:rsidRPr="00115C34">
                                <w:rPr>
                                  <w:rFonts w:ascii="Cambria" w:hAnsi="Cambria"/>
                                  <w:spacing w:val="5"/>
                                </w:rPr>
                                <w:t>u</w:t>
                              </w:r>
                              <w:r w:rsidRPr="00115C34">
                                <w:rPr>
                                  <w:rFonts w:ascii="Cambria" w:hAnsi="Cambria"/>
                                </w:rPr>
                                <w:t>l</w:t>
                              </w:r>
                              <w:r w:rsidRPr="00115C34">
                                <w:rPr>
                                  <w:rFonts w:ascii="Cambria" w:hAnsi="Cambria"/>
                                  <w:spacing w:val="-4"/>
                                </w:rPr>
                                <w:t>l</w:t>
                              </w:r>
                              <w:r w:rsidRPr="00115C34">
                                <w:rPr>
                                  <w:rFonts w:ascii="Cambria" w:hAnsi="Cambria"/>
                                  <w:spacing w:val="2"/>
                                </w:rPr>
                                <w:t>a</w:t>
                              </w:r>
                              <w:r w:rsidRPr="00115C34">
                                <w:rPr>
                                  <w:rFonts w:ascii="Cambria" w:hAnsi="Cambria"/>
                                </w:rPr>
                                <w:t>n</w:t>
                              </w:r>
                              <w:r w:rsidRPr="00115C34">
                                <w:rPr>
                                  <w:rFonts w:ascii="Cambria" w:hAnsi="Cambria"/>
                                  <w:spacing w:val="-4"/>
                                </w:rPr>
                                <w:t>ı</w:t>
                              </w:r>
                              <w:r w:rsidRPr="00115C34">
                                <w:rPr>
                                  <w:rFonts w:ascii="Cambria" w:hAnsi="Cambria"/>
                                </w:rPr>
                                <w:t>l</w:t>
                              </w:r>
                              <w:r w:rsidRPr="00115C34">
                                <w:rPr>
                                  <w:rFonts w:ascii="Cambria" w:hAnsi="Cambria"/>
                                  <w:spacing w:val="-4"/>
                                </w:rPr>
                                <w:t>m</w:t>
                              </w:r>
                              <w:r w:rsidRPr="00115C34">
                                <w:rPr>
                                  <w:rFonts w:ascii="Cambria" w:hAnsi="Cambria"/>
                                  <w:spacing w:val="-1"/>
                                </w:rPr>
                                <w:t>az</w:t>
                              </w:r>
                              <w:r w:rsidRPr="00115C34">
                                <w:rPr>
                                  <w:rFonts w:ascii="Cambria" w:hAnsi="Cambria"/>
                                  <w:spacing w:val="2"/>
                                </w:rPr>
                                <w:t>.</w:t>
                              </w:r>
                            </w:p>
                          </w:txbxContent>
                        </wps:txbx>
                        <wps:bodyPr rot="0" vert="horz" wrap="square" lIns="91440" tIns="45720" rIns="91440" bIns="45720" anchor="t" anchorCtr="0" upright="1">
                          <a:noAutofit/>
                        </wps:bodyPr>
                      </wps:wsp>
                      <wps:wsp>
                        <wps:cNvPr id="127" name="AutoShape 116"/>
                        <wps:cNvSpPr>
                          <a:spLocks noChangeArrowheads="1"/>
                        </wps:cNvSpPr>
                        <wps:spPr bwMode="auto">
                          <a:xfrm>
                            <a:off x="6859" y="3040"/>
                            <a:ext cx="3176" cy="887"/>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10CF6E" w14:textId="77777777" w:rsidR="009B1CAC" w:rsidRDefault="009B1CAC" w:rsidP="002927B0">
                              <w:pPr>
                                <w:rPr>
                                  <w:rFonts w:ascii="Cambria" w:hAnsi="Cambria"/>
                                  <w:spacing w:val="-5"/>
                                  <w:sz w:val="2"/>
                                  <w:szCs w:val="2"/>
                                </w:rPr>
                              </w:pPr>
                            </w:p>
                            <w:p w14:paraId="66F2AFFC" w14:textId="77777777" w:rsidR="009B1CAC" w:rsidRDefault="009B1CAC" w:rsidP="002927B0">
                              <w:pPr>
                                <w:rPr>
                                  <w:rFonts w:ascii="Cambria" w:hAnsi="Cambria"/>
                                  <w:spacing w:val="-5"/>
                                  <w:sz w:val="2"/>
                                  <w:szCs w:val="2"/>
                                </w:rPr>
                              </w:pPr>
                            </w:p>
                            <w:p w14:paraId="07564EA9" w14:textId="77777777" w:rsidR="009B1CAC" w:rsidRDefault="009B1CAC" w:rsidP="002927B0">
                              <w:pPr>
                                <w:rPr>
                                  <w:rFonts w:ascii="Cambria" w:hAnsi="Cambria"/>
                                  <w:spacing w:val="-5"/>
                                  <w:sz w:val="2"/>
                                  <w:szCs w:val="2"/>
                                </w:rPr>
                              </w:pPr>
                            </w:p>
                            <w:p w14:paraId="15146364" w14:textId="77777777" w:rsidR="009B1CAC" w:rsidRPr="00302660" w:rsidRDefault="009B1CAC" w:rsidP="002927B0">
                              <w:pPr>
                                <w:rPr>
                                  <w:rFonts w:ascii="Cambria" w:hAnsi="Cambria"/>
                                  <w:spacing w:val="-5"/>
                                  <w:sz w:val="2"/>
                                  <w:szCs w:val="2"/>
                                </w:rPr>
                              </w:pPr>
                            </w:p>
                            <w:p w14:paraId="4A35BD6F" w14:textId="77777777" w:rsidR="009B1CAC" w:rsidRDefault="009B1CAC" w:rsidP="002927B0">
                              <w:r w:rsidRPr="00115C34">
                                <w:rPr>
                                  <w:rFonts w:ascii="Cambria" w:hAnsi="Cambria"/>
                                  <w:spacing w:val="-5"/>
                                </w:rPr>
                                <w:t>5. madde uyarınca…</w:t>
                              </w:r>
                            </w:p>
                          </w:txbxContent>
                        </wps:txbx>
                        <wps:bodyPr rot="0" vert="horz" wrap="square" lIns="91440" tIns="45720" rIns="91440" bIns="45720" anchor="t" anchorCtr="0" upright="1">
                          <a:noAutofit/>
                        </wps:bodyPr>
                      </wps:wsp>
                      <wps:wsp>
                        <wps:cNvPr id="128" name="AutoShape 117"/>
                        <wps:cNvSpPr>
                          <a:spLocks noChangeArrowheads="1"/>
                        </wps:cNvSpPr>
                        <wps:spPr bwMode="auto">
                          <a:xfrm>
                            <a:off x="10746" y="3038"/>
                            <a:ext cx="3571" cy="889"/>
                          </a:xfrm>
                          <a:prstGeom prst="roundRect">
                            <a:avLst>
                              <a:gd name="adj" fmla="val 16667"/>
                            </a:avLst>
                          </a:prstGeom>
                          <a:solidFill>
                            <a:srgbClr val="FFFFFF"/>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DD8599" w14:textId="77777777" w:rsidR="009B1CAC" w:rsidRDefault="009B1CAC" w:rsidP="002927B0">
                              <w:r w:rsidRPr="007C795E">
                                <w:rPr>
                                  <w:rFonts w:ascii="Cambria" w:hAnsi="Cambria"/>
                                  <w:b/>
                                  <w:color w:val="FF0000"/>
                                  <w:spacing w:val="-5"/>
                                </w:rPr>
                                <w:t>(Yanlış)</w:t>
                              </w:r>
                              <w:r w:rsidRPr="007C795E">
                                <w:rPr>
                                  <w:rFonts w:ascii="Cambria" w:hAnsi="Cambria"/>
                                  <w:color w:val="FF0000"/>
                                  <w:spacing w:val="-5"/>
                                </w:rPr>
                                <w:t xml:space="preserve"> </w:t>
                              </w:r>
                              <w:r w:rsidRPr="00115C34">
                                <w:rPr>
                                  <w:rFonts w:ascii="Cambria" w:hAnsi="Cambria"/>
                                  <w:spacing w:val="-5"/>
                                </w:rPr>
                                <w:t>5. madde hükümleri uyarınca</w:t>
                              </w:r>
                            </w:p>
                          </w:txbxContent>
                        </wps:txbx>
                        <wps:bodyPr rot="0" vert="horz" wrap="square" lIns="91440" tIns="45720" rIns="91440" bIns="45720" anchor="t" anchorCtr="0" upright="1">
                          <a:noAutofit/>
                        </wps:bodyPr>
                      </wps:wsp>
                      <wps:wsp>
                        <wps:cNvPr id="129" name="AutoShape 119"/>
                        <wps:cNvCnPr>
                          <a:cxnSpLocks noChangeShapeType="1"/>
                        </wps:cNvCnPr>
                        <wps:spPr bwMode="auto">
                          <a:xfrm flipH="1">
                            <a:off x="4416" y="2506"/>
                            <a:ext cx="512" cy="534"/>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30" name="AutoShape 120"/>
                        <wps:cNvCnPr>
                          <a:cxnSpLocks noChangeShapeType="1"/>
                        </wps:cNvCnPr>
                        <wps:spPr bwMode="auto">
                          <a:xfrm>
                            <a:off x="12371" y="2478"/>
                            <a:ext cx="361" cy="560"/>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131" name="AutoShape 121"/>
                        <wps:cNvSpPr>
                          <a:spLocks noChangeArrowheads="1"/>
                        </wps:cNvSpPr>
                        <wps:spPr bwMode="auto">
                          <a:xfrm>
                            <a:off x="2961" y="3066"/>
                            <a:ext cx="2983" cy="861"/>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BC7051" w14:textId="77777777" w:rsidR="009B1CAC" w:rsidRDefault="009B1CAC" w:rsidP="00AE63CB">
                              <w:pPr>
                                <w:rPr>
                                  <w:rFonts w:ascii="Cambria" w:hAnsi="Cambria"/>
                                  <w:sz w:val="2"/>
                                  <w:szCs w:val="2"/>
                                </w:rPr>
                              </w:pPr>
                            </w:p>
                            <w:p w14:paraId="0E2D9777" w14:textId="77777777" w:rsidR="009B1CAC" w:rsidRDefault="009B1CAC" w:rsidP="00AE63CB">
                              <w:pPr>
                                <w:rPr>
                                  <w:rFonts w:ascii="Cambria" w:hAnsi="Cambria"/>
                                  <w:sz w:val="2"/>
                                  <w:szCs w:val="2"/>
                                </w:rPr>
                              </w:pPr>
                            </w:p>
                            <w:p w14:paraId="06186103" w14:textId="77777777" w:rsidR="009B1CAC" w:rsidRDefault="009B1CAC" w:rsidP="00AE63CB">
                              <w:pPr>
                                <w:rPr>
                                  <w:rFonts w:ascii="Cambria" w:hAnsi="Cambria"/>
                                  <w:sz w:val="2"/>
                                  <w:szCs w:val="2"/>
                                </w:rPr>
                              </w:pPr>
                            </w:p>
                            <w:p w14:paraId="704E6D14" w14:textId="77777777" w:rsidR="009B1CAC" w:rsidRPr="00175883" w:rsidRDefault="009B1CAC" w:rsidP="00AE63CB">
                              <w:pPr>
                                <w:rPr>
                                  <w:rFonts w:ascii="Cambria" w:hAnsi="Cambria"/>
                                </w:rPr>
                              </w:pPr>
                              <w:r w:rsidRPr="00175883">
                                <w:rPr>
                                  <w:rFonts w:ascii="Cambria" w:hAnsi="Cambria"/>
                                </w:rPr>
                                <w:t>Gemäß des Artikels 5…</w:t>
                              </w:r>
                            </w:p>
                          </w:txbxContent>
                        </wps:txbx>
                        <wps:bodyPr rot="0" vert="horz" wrap="square" lIns="91440" tIns="45720" rIns="91440" bIns="45720" anchor="t" anchorCtr="0" upright="1">
                          <a:noAutofit/>
                        </wps:bodyPr>
                      </wps:wsp>
                      <wps:wsp>
                        <wps:cNvPr id="132" name="AutoShape 122"/>
                        <wps:cNvCnPr>
                          <a:cxnSpLocks noChangeShapeType="1"/>
                        </wps:cNvCnPr>
                        <wps:spPr bwMode="auto">
                          <a:xfrm>
                            <a:off x="8373" y="2506"/>
                            <a:ext cx="0" cy="56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4484A" id="Group 313" o:spid="_x0000_s1071" style="position:absolute;margin-left:67.2pt;margin-top:13.4pt;width:585.95pt;height:112.05pt;z-index:251920896" coordorigin="2762,1686" coordsize="11719,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">
                <v:roundrect id="AutoShape 114" o:spid="_x0000_s1072" style="position:absolute;left:2762;top:1686;width:11719;height:7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" strokecolor="#92cddc" strokeweight="1pt">
                  <v:fill color2="#b6dde8" focus="100%" type="gradient"/>
                  <v:shadow on="t" color="#205867" opacity=".5" offset="1pt"/>
                  <v:textbox>
                    <w:txbxContent>
                      <w:p w14:paraId="589D058E" w14:textId="77777777" w:rsidR="009B1CAC" w:rsidRDefault="009B1CAC" w:rsidP="002927B0">
                        <w:pPr>
                          <w:jc w:val="center"/>
                        </w:pPr>
                        <w:r>
                          <w:rPr>
                            <w:rFonts w:ascii="Cambria" w:hAnsi="Cambria"/>
                            <w:spacing w:val="-1"/>
                          </w:rPr>
                          <w:t>“</w:t>
                        </w:r>
                        <w:r w:rsidRPr="00115C34">
                          <w:rPr>
                            <w:rFonts w:ascii="Cambria" w:hAnsi="Cambria"/>
                            <w:spacing w:val="-1"/>
                          </w:rPr>
                          <w:t xml:space="preserve">provision” ifadesi </w:t>
                        </w:r>
                        <w:r w:rsidRPr="00115C34">
                          <w:rPr>
                            <w:rFonts w:ascii="Cambria" w:hAnsi="Cambria"/>
                            <w:spacing w:val="-5"/>
                          </w:rPr>
                          <w:t>A</w:t>
                        </w:r>
                        <w:r w:rsidRPr="00115C34">
                          <w:rPr>
                            <w:rFonts w:ascii="Cambria" w:hAnsi="Cambria"/>
                          </w:rPr>
                          <w:t>B</w:t>
                        </w:r>
                        <w:r w:rsidRPr="00115C34">
                          <w:rPr>
                            <w:rFonts w:ascii="Cambria" w:hAnsi="Cambria"/>
                            <w:spacing w:val="37"/>
                          </w:rPr>
                          <w:t xml:space="preserve"> </w:t>
                        </w:r>
                        <w:r>
                          <w:rPr>
                            <w:rFonts w:ascii="Cambria" w:hAnsi="Cambria"/>
                            <w:spacing w:val="-5"/>
                          </w:rPr>
                          <w:t>tasarrufunda</w:t>
                        </w:r>
                        <w:r w:rsidRPr="00115C34">
                          <w:rPr>
                            <w:rFonts w:ascii="Cambria" w:hAnsi="Cambria"/>
                            <w:spacing w:val="34"/>
                          </w:rPr>
                          <w:t xml:space="preserve"> </w:t>
                        </w:r>
                        <w:r w:rsidRPr="00115C34">
                          <w:rPr>
                            <w:rFonts w:ascii="Cambria" w:hAnsi="Cambria"/>
                            <w:spacing w:val="-1"/>
                          </w:rPr>
                          <w:t xml:space="preserve">açıkça yer almıyorsa metinde </w:t>
                        </w:r>
                        <w:r w:rsidRPr="00115C34">
                          <w:rPr>
                            <w:rFonts w:ascii="Cambria" w:hAnsi="Cambria"/>
                            <w:spacing w:val="-6"/>
                          </w:rPr>
                          <w:t>“</w:t>
                        </w:r>
                        <w:r w:rsidRPr="00115C34">
                          <w:rPr>
                            <w:rFonts w:ascii="Cambria" w:hAnsi="Cambria"/>
                          </w:rPr>
                          <w:t>…</w:t>
                        </w:r>
                        <w:r w:rsidRPr="00115C34">
                          <w:rPr>
                            <w:rFonts w:ascii="Cambria" w:hAnsi="Cambria"/>
                            <w:spacing w:val="6"/>
                          </w:rPr>
                          <w:t xml:space="preserve"> </w:t>
                        </w:r>
                        <w:r w:rsidRPr="00115C34">
                          <w:rPr>
                            <w:rFonts w:ascii="Cambria" w:hAnsi="Cambria"/>
                            <w:spacing w:val="-5"/>
                          </w:rPr>
                          <w:t>h</w:t>
                        </w:r>
                        <w:r w:rsidRPr="00115C34">
                          <w:rPr>
                            <w:rFonts w:ascii="Cambria" w:hAnsi="Cambria"/>
                          </w:rPr>
                          <w:t>ük</w:t>
                        </w:r>
                        <w:r w:rsidRPr="00115C34">
                          <w:rPr>
                            <w:rFonts w:ascii="Cambria" w:hAnsi="Cambria"/>
                            <w:spacing w:val="4"/>
                          </w:rPr>
                          <w:t>ü</w:t>
                        </w:r>
                        <w:r w:rsidRPr="00115C34">
                          <w:rPr>
                            <w:rFonts w:ascii="Cambria" w:hAnsi="Cambria"/>
                            <w:spacing w:val="-4"/>
                          </w:rPr>
                          <w:t>m</w:t>
                        </w:r>
                        <w:r w:rsidRPr="00115C34">
                          <w:rPr>
                            <w:rFonts w:ascii="Cambria" w:hAnsi="Cambria"/>
                          </w:rPr>
                          <w:t xml:space="preserve">” </w:t>
                        </w:r>
                        <w:r w:rsidRPr="00115C34">
                          <w:rPr>
                            <w:rFonts w:ascii="Cambria" w:hAnsi="Cambria"/>
                            <w:spacing w:val="-4"/>
                          </w:rPr>
                          <w:t>i</w:t>
                        </w:r>
                        <w:r w:rsidRPr="00115C34">
                          <w:rPr>
                            <w:rFonts w:ascii="Cambria" w:hAnsi="Cambria"/>
                            <w:spacing w:val="-3"/>
                          </w:rPr>
                          <w:t>f</w:t>
                        </w:r>
                        <w:r w:rsidRPr="00115C34">
                          <w:rPr>
                            <w:rFonts w:ascii="Cambria" w:hAnsi="Cambria"/>
                            <w:spacing w:val="-1"/>
                          </w:rPr>
                          <w:t>a</w:t>
                        </w:r>
                        <w:r w:rsidRPr="00115C34">
                          <w:rPr>
                            <w:rFonts w:ascii="Cambria" w:hAnsi="Cambria"/>
                          </w:rPr>
                          <w:t>d</w:t>
                        </w:r>
                        <w:r w:rsidRPr="00115C34">
                          <w:rPr>
                            <w:rFonts w:ascii="Cambria" w:hAnsi="Cambria"/>
                            <w:spacing w:val="4"/>
                          </w:rPr>
                          <w:t>e</w:t>
                        </w:r>
                        <w:r w:rsidRPr="00115C34">
                          <w:rPr>
                            <w:rFonts w:ascii="Cambria" w:hAnsi="Cambria"/>
                            <w:spacing w:val="3"/>
                          </w:rPr>
                          <w:t>s</w:t>
                        </w:r>
                        <w:r w:rsidRPr="00115C34">
                          <w:rPr>
                            <w:rFonts w:ascii="Cambria" w:hAnsi="Cambria"/>
                          </w:rPr>
                          <w:t>i</w:t>
                        </w:r>
                        <w:r w:rsidRPr="00115C34">
                          <w:rPr>
                            <w:rFonts w:ascii="Cambria" w:hAnsi="Cambria"/>
                            <w:spacing w:val="-8"/>
                          </w:rPr>
                          <w:t xml:space="preserve"> </w:t>
                        </w:r>
                        <w:r w:rsidRPr="00115C34">
                          <w:rPr>
                            <w:rFonts w:ascii="Cambria" w:hAnsi="Cambria"/>
                          </w:rPr>
                          <w:t>k</w:t>
                        </w:r>
                        <w:r w:rsidRPr="00115C34">
                          <w:rPr>
                            <w:rFonts w:ascii="Cambria" w:hAnsi="Cambria"/>
                            <w:spacing w:val="5"/>
                          </w:rPr>
                          <w:t>u</w:t>
                        </w:r>
                        <w:r w:rsidRPr="00115C34">
                          <w:rPr>
                            <w:rFonts w:ascii="Cambria" w:hAnsi="Cambria"/>
                          </w:rPr>
                          <w:t>l</w:t>
                        </w:r>
                        <w:r w:rsidRPr="00115C34">
                          <w:rPr>
                            <w:rFonts w:ascii="Cambria" w:hAnsi="Cambria"/>
                            <w:spacing w:val="-4"/>
                          </w:rPr>
                          <w:t>l</w:t>
                        </w:r>
                        <w:r w:rsidRPr="00115C34">
                          <w:rPr>
                            <w:rFonts w:ascii="Cambria" w:hAnsi="Cambria"/>
                            <w:spacing w:val="2"/>
                          </w:rPr>
                          <w:t>a</w:t>
                        </w:r>
                        <w:r w:rsidRPr="00115C34">
                          <w:rPr>
                            <w:rFonts w:ascii="Cambria" w:hAnsi="Cambria"/>
                          </w:rPr>
                          <w:t>n</w:t>
                        </w:r>
                        <w:r w:rsidRPr="00115C34">
                          <w:rPr>
                            <w:rFonts w:ascii="Cambria" w:hAnsi="Cambria"/>
                            <w:spacing w:val="-4"/>
                          </w:rPr>
                          <w:t>ı</w:t>
                        </w:r>
                        <w:r w:rsidRPr="00115C34">
                          <w:rPr>
                            <w:rFonts w:ascii="Cambria" w:hAnsi="Cambria"/>
                          </w:rPr>
                          <w:t>l</w:t>
                        </w:r>
                        <w:r w:rsidRPr="00115C34">
                          <w:rPr>
                            <w:rFonts w:ascii="Cambria" w:hAnsi="Cambria"/>
                            <w:spacing w:val="-4"/>
                          </w:rPr>
                          <w:t>m</w:t>
                        </w:r>
                        <w:r w:rsidRPr="00115C34">
                          <w:rPr>
                            <w:rFonts w:ascii="Cambria" w:hAnsi="Cambria"/>
                            <w:spacing w:val="-1"/>
                          </w:rPr>
                          <w:t>az</w:t>
                        </w:r>
                        <w:r w:rsidRPr="00115C34">
                          <w:rPr>
                            <w:rFonts w:ascii="Cambria" w:hAnsi="Cambria"/>
                            <w:spacing w:val="2"/>
                          </w:rPr>
                          <w:t>.</w:t>
                        </w:r>
                      </w:p>
                    </w:txbxContent>
                  </v:textbox>
                </v:roundrect>
                <v:roundrect id="AutoShape 116" o:spid="_x0000_s1073" style="position:absolute;left:6859;top:3040;width:3176;height:8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" strokecolor="#4bacc6" strokeweight="1pt">
                  <v:stroke dashstyle="dash"/>
                  <v:shadow color="#868686"/>
                  <v:textbox>
                    <w:txbxContent>
                      <w:p w14:paraId="7310CF6E" w14:textId="77777777" w:rsidR="009B1CAC" w:rsidRDefault="009B1CAC" w:rsidP="002927B0">
                        <w:pPr>
                          <w:rPr>
                            <w:rFonts w:ascii="Cambria" w:hAnsi="Cambria"/>
                            <w:spacing w:val="-5"/>
                            <w:sz w:val="2"/>
                            <w:szCs w:val="2"/>
                          </w:rPr>
                        </w:pPr>
                      </w:p>
                      <w:p w14:paraId="66F2AFFC" w14:textId="77777777" w:rsidR="009B1CAC" w:rsidRDefault="009B1CAC" w:rsidP="002927B0">
                        <w:pPr>
                          <w:rPr>
                            <w:rFonts w:ascii="Cambria" w:hAnsi="Cambria"/>
                            <w:spacing w:val="-5"/>
                            <w:sz w:val="2"/>
                            <w:szCs w:val="2"/>
                          </w:rPr>
                        </w:pPr>
                      </w:p>
                      <w:p w14:paraId="07564EA9" w14:textId="77777777" w:rsidR="009B1CAC" w:rsidRDefault="009B1CAC" w:rsidP="002927B0">
                        <w:pPr>
                          <w:rPr>
                            <w:rFonts w:ascii="Cambria" w:hAnsi="Cambria"/>
                            <w:spacing w:val="-5"/>
                            <w:sz w:val="2"/>
                            <w:szCs w:val="2"/>
                          </w:rPr>
                        </w:pPr>
                      </w:p>
                      <w:p w14:paraId="15146364" w14:textId="77777777" w:rsidR="009B1CAC" w:rsidRPr="00302660" w:rsidRDefault="009B1CAC" w:rsidP="002927B0">
                        <w:pPr>
                          <w:rPr>
                            <w:rFonts w:ascii="Cambria" w:hAnsi="Cambria"/>
                            <w:spacing w:val="-5"/>
                            <w:sz w:val="2"/>
                            <w:szCs w:val="2"/>
                          </w:rPr>
                        </w:pPr>
                      </w:p>
                      <w:p w14:paraId="4A35BD6F" w14:textId="77777777" w:rsidR="009B1CAC" w:rsidRDefault="009B1CAC" w:rsidP="002927B0">
                        <w:r w:rsidRPr="00115C34">
                          <w:rPr>
                            <w:rFonts w:ascii="Cambria" w:hAnsi="Cambria"/>
                            <w:spacing w:val="-5"/>
                          </w:rPr>
                          <w:t>5. madde uyarınca…</w:t>
                        </w:r>
                      </w:p>
                    </w:txbxContent>
                  </v:textbox>
                </v:roundrect>
                <v:roundrect id="AutoShape 117" o:spid="_x0000_s1074" style="position:absolute;left:10746;top:3038;width:3571;height:8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" strokecolor="#f79646" strokeweight="1pt">
                  <v:stroke dashstyle="dash"/>
                  <v:shadow color="#868686"/>
                  <v:textbox>
                    <w:txbxContent>
                      <w:p w14:paraId="46DD8599" w14:textId="77777777" w:rsidR="009B1CAC" w:rsidRDefault="009B1CAC" w:rsidP="002927B0">
                        <w:r w:rsidRPr="007C795E">
                          <w:rPr>
                            <w:rFonts w:ascii="Cambria" w:hAnsi="Cambria"/>
                            <w:b/>
                            <w:color w:val="FF0000"/>
                            <w:spacing w:val="-5"/>
                          </w:rPr>
                          <w:t>(Yanlış)</w:t>
                        </w:r>
                        <w:r w:rsidRPr="007C795E">
                          <w:rPr>
                            <w:rFonts w:ascii="Cambria" w:hAnsi="Cambria"/>
                            <w:color w:val="FF0000"/>
                            <w:spacing w:val="-5"/>
                          </w:rPr>
                          <w:t xml:space="preserve"> </w:t>
                        </w:r>
                        <w:r w:rsidRPr="00115C34">
                          <w:rPr>
                            <w:rFonts w:ascii="Cambria" w:hAnsi="Cambria"/>
                            <w:spacing w:val="-5"/>
                          </w:rPr>
                          <w:t>5. madde hükümleri uyarınca</w:t>
                        </w:r>
                      </w:p>
                    </w:txbxContent>
                  </v:textbox>
                </v:roundrect>
                <v:shape id="AutoShape 119" o:spid="_x0000_s1075" type="#_x0000_t32" style="position:absolute;left:4416;top:2506;width:512;height:5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" strokecolor="#92cddc" strokeweight="1.5pt">
                  <v:stroke endarrow="block"/>
                </v:shape>
                <v:shape id="AutoShape 120" o:spid="_x0000_s1076" type="#_x0000_t32" style="position:absolute;left:12371;top:2478;width:361;height: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" strokecolor="#e36c0a" strokeweight="1.5pt">
                  <v:stroke endarrow="block"/>
                </v:shape>
                <v:roundrect id="AutoShape 121" o:spid="_x0000_s1077" style="position:absolute;left:2961;top:3066;width:2983;height:8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" strokecolor="#4bacc6" strokeweight="1pt">
                  <v:stroke dashstyle="dash"/>
                  <v:shadow color="#868686"/>
                  <v:textbox>
                    <w:txbxContent>
                      <w:p w14:paraId="2EBC7051" w14:textId="77777777" w:rsidR="009B1CAC" w:rsidRDefault="009B1CAC" w:rsidP="00AE63CB">
                        <w:pPr>
                          <w:rPr>
                            <w:rFonts w:ascii="Cambria" w:hAnsi="Cambria"/>
                            <w:sz w:val="2"/>
                            <w:szCs w:val="2"/>
                          </w:rPr>
                        </w:pPr>
                      </w:p>
                      <w:p w14:paraId="0E2D9777" w14:textId="77777777" w:rsidR="009B1CAC" w:rsidRDefault="009B1CAC" w:rsidP="00AE63CB">
                        <w:pPr>
                          <w:rPr>
                            <w:rFonts w:ascii="Cambria" w:hAnsi="Cambria"/>
                            <w:sz w:val="2"/>
                            <w:szCs w:val="2"/>
                          </w:rPr>
                        </w:pPr>
                      </w:p>
                      <w:p w14:paraId="06186103" w14:textId="77777777" w:rsidR="009B1CAC" w:rsidRDefault="009B1CAC" w:rsidP="00AE63CB">
                        <w:pPr>
                          <w:rPr>
                            <w:rFonts w:ascii="Cambria" w:hAnsi="Cambria"/>
                            <w:sz w:val="2"/>
                            <w:szCs w:val="2"/>
                          </w:rPr>
                        </w:pPr>
                      </w:p>
                      <w:p w14:paraId="704E6D14" w14:textId="77777777" w:rsidR="009B1CAC" w:rsidRPr="00175883" w:rsidRDefault="009B1CAC" w:rsidP="00AE63CB">
                        <w:pPr>
                          <w:rPr>
                            <w:rFonts w:ascii="Cambria" w:hAnsi="Cambria"/>
                          </w:rPr>
                        </w:pPr>
                        <w:r w:rsidRPr="00175883">
                          <w:rPr>
                            <w:rFonts w:ascii="Cambria" w:hAnsi="Cambria"/>
                          </w:rPr>
                          <w:t>Gemäß des Artikels 5…</w:t>
                        </w:r>
                      </w:p>
                    </w:txbxContent>
                  </v:textbox>
                </v:roundrect>
                <v:shape id="AutoShape 122" o:spid="_x0000_s1078" type="#_x0000_t32" style="position:absolute;left:8373;top:2506;width:0;height: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" strokecolor="#92cddc" strokeweight="1.5pt">
                  <v:stroke endarrow="block"/>
                </v:shape>
              </v:group>
            </w:pict>
          </mc:Fallback>
        </mc:AlternateContent>
      </w:r>
    </w:p>
    <w:p w14:paraId="3419415E" w14:textId="77777777" w:rsidR="002927B0" w:rsidRDefault="002927B0">
      <w:pPr>
        <w:tabs>
          <w:tab w:val="left" w:pos="11778"/>
        </w:tabs>
        <w:rPr>
          <w:rFonts w:asciiTheme="minorHAnsi" w:hAnsiTheme="minorHAnsi"/>
        </w:rPr>
      </w:pPr>
    </w:p>
    <w:p w14:paraId="47ED7323" w14:textId="77777777" w:rsidR="002927B0" w:rsidRDefault="002927B0">
      <w:pPr>
        <w:tabs>
          <w:tab w:val="left" w:pos="11778"/>
        </w:tabs>
        <w:rPr>
          <w:rFonts w:asciiTheme="minorHAnsi" w:hAnsiTheme="minorHAnsi"/>
        </w:rPr>
      </w:pPr>
    </w:p>
    <w:p w14:paraId="7B66E432" w14:textId="77777777" w:rsidR="002927B0" w:rsidRDefault="002927B0">
      <w:pPr>
        <w:tabs>
          <w:tab w:val="left" w:pos="11778"/>
        </w:tabs>
        <w:rPr>
          <w:rFonts w:asciiTheme="minorHAnsi" w:hAnsiTheme="minorHAnsi"/>
        </w:rPr>
      </w:pPr>
    </w:p>
    <w:p w14:paraId="354D543E" w14:textId="77777777" w:rsidR="002927B0" w:rsidRDefault="002927B0">
      <w:pPr>
        <w:tabs>
          <w:tab w:val="left" w:pos="11778"/>
        </w:tabs>
        <w:rPr>
          <w:rFonts w:asciiTheme="minorHAnsi" w:hAnsiTheme="minorHAnsi"/>
        </w:rPr>
      </w:pPr>
    </w:p>
    <w:p w14:paraId="72A58E96" w14:textId="77777777" w:rsidR="002927B0" w:rsidRDefault="002927B0">
      <w:pPr>
        <w:tabs>
          <w:tab w:val="left" w:pos="11778"/>
        </w:tabs>
        <w:rPr>
          <w:rFonts w:asciiTheme="minorHAnsi" w:hAnsiTheme="minorHAnsi"/>
        </w:rPr>
      </w:pPr>
    </w:p>
    <w:p w14:paraId="545BF5F2" w14:textId="77777777" w:rsidR="002927B0" w:rsidRDefault="002927B0">
      <w:pPr>
        <w:tabs>
          <w:tab w:val="left" w:pos="11778"/>
        </w:tabs>
        <w:rPr>
          <w:rFonts w:asciiTheme="minorHAnsi" w:hAnsiTheme="minorHAnsi"/>
        </w:rPr>
      </w:pPr>
    </w:p>
    <w:p w14:paraId="66F71CA7" w14:textId="77777777" w:rsidR="002927B0" w:rsidRDefault="002927B0">
      <w:pPr>
        <w:tabs>
          <w:tab w:val="left" w:pos="11778"/>
        </w:tabs>
        <w:rPr>
          <w:rFonts w:asciiTheme="minorHAnsi" w:hAnsiTheme="minorHAnsi"/>
        </w:rPr>
      </w:pPr>
    </w:p>
    <w:p w14:paraId="31132768" w14:textId="77777777" w:rsidR="002927B0" w:rsidRDefault="002927B0">
      <w:pPr>
        <w:tabs>
          <w:tab w:val="left" w:pos="11778"/>
        </w:tabs>
        <w:rPr>
          <w:rFonts w:asciiTheme="minorHAnsi" w:hAnsiTheme="minorHAnsi"/>
        </w:rPr>
      </w:pPr>
    </w:p>
    <w:p w14:paraId="71C1D7B1" w14:textId="77777777" w:rsidR="00CC2FE0" w:rsidRDefault="00CC2FE0">
      <w:pPr>
        <w:rPr>
          <w:rFonts w:asciiTheme="minorHAnsi" w:hAnsiTheme="minorHAnsi"/>
        </w:rPr>
      </w:pPr>
    </w:p>
    <w:p w14:paraId="27B7D860" w14:textId="77777777" w:rsidR="00AE63CB" w:rsidRPr="002927B0" w:rsidRDefault="00AE63CB">
      <w:pPr>
        <w:rPr>
          <w:rFonts w:asciiTheme="minorHAnsi" w:hAnsiTheme="minorHAnsi"/>
        </w:rPr>
      </w:pPr>
    </w:p>
    <w:p w14:paraId="52F4B4A3" w14:textId="77777777" w:rsidR="000C7C54" w:rsidRPr="002927B0" w:rsidRDefault="000C7C54">
      <w:pPr>
        <w:rPr>
          <w:rFonts w:asciiTheme="minorHAnsi" w:hAnsiTheme="minorHAnsi"/>
        </w:rPr>
      </w:pPr>
    </w:p>
    <w:p w14:paraId="10C2C249" w14:textId="54B44088" w:rsidR="000C7C54" w:rsidRPr="002927B0" w:rsidRDefault="0012485C">
      <w:pPr>
        <w:rPr>
          <w:rFonts w:asciiTheme="minorHAnsi" w:hAnsiTheme="minorHAnsi"/>
        </w:rPr>
      </w:pPr>
      <w:r>
        <w:rPr>
          <w:rFonts w:asciiTheme="minorHAnsi" w:hAnsiTheme="minorHAnsi"/>
          <w:noProof/>
        </w:rPr>
        <mc:AlternateContent>
          <mc:Choice Requires="wpg">
            <w:drawing>
              <wp:anchor distT="0" distB="0" distL="114300" distR="114300" simplePos="0" relativeHeight="251927040" behindDoc="0" locked="0" layoutInCell="1" allowOverlap="1" wp14:anchorId="4335EAB7" wp14:editId="313E6E0B">
                <wp:simplePos x="0" y="0"/>
                <wp:positionH relativeFrom="column">
                  <wp:posOffset>803910</wp:posOffset>
                </wp:positionH>
                <wp:positionV relativeFrom="paragraph">
                  <wp:posOffset>53340</wp:posOffset>
                </wp:positionV>
                <wp:extent cx="7449185" cy="1212215"/>
                <wp:effectExtent l="8890" t="6985" r="19050" b="9525"/>
                <wp:wrapNone/>
                <wp:docPr id="119"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9185" cy="1212215"/>
                          <a:chOff x="2684" y="5441"/>
                          <a:chExt cx="11731" cy="1909"/>
                        </a:xfrm>
                      </wpg:grpSpPr>
                      <wps:wsp>
                        <wps:cNvPr id="120" name="AutoShape 125"/>
                        <wps:cNvSpPr>
                          <a:spLocks noChangeArrowheads="1"/>
                        </wps:cNvSpPr>
                        <wps:spPr bwMode="auto">
                          <a:xfrm>
                            <a:off x="2684" y="5441"/>
                            <a:ext cx="11731" cy="901"/>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36004EE9" w14:textId="77777777" w:rsidR="009B1CAC" w:rsidRPr="00115C34" w:rsidRDefault="009B1CAC" w:rsidP="00AE63CB">
                              <w:pPr>
                                <w:autoSpaceDE w:val="0"/>
                                <w:autoSpaceDN w:val="0"/>
                                <w:adjustRightInd w:val="0"/>
                                <w:spacing w:line="360" w:lineRule="auto"/>
                                <w:ind w:right="-19"/>
                                <w:jc w:val="center"/>
                                <w:rPr>
                                  <w:rFonts w:ascii="Cambria" w:hAnsi="Cambria"/>
                                  <w:spacing w:val="-1"/>
                                </w:rPr>
                              </w:pPr>
                              <w:r>
                                <w:rPr>
                                  <w:rFonts w:ascii="Cambria" w:hAnsi="Cambria"/>
                                </w:rPr>
                                <w:t>A</w:t>
                              </w:r>
                              <w:r w:rsidRPr="00115C34">
                                <w:rPr>
                                  <w:rFonts w:ascii="Cambria" w:hAnsi="Cambria"/>
                                </w:rPr>
                                <w:t xml:space="preserve">tıflarda </w:t>
                              </w:r>
                              <w:r w:rsidRPr="00115C34">
                                <w:rPr>
                                  <w:rFonts w:ascii="Cambria" w:hAnsi="Cambria"/>
                                  <w:i/>
                                </w:rPr>
                                <w:t xml:space="preserve">“madde” </w:t>
                              </w:r>
                              <w:r w:rsidRPr="00115C34">
                                <w:rPr>
                                  <w:rFonts w:ascii="Cambria" w:hAnsi="Cambria"/>
                                </w:rPr>
                                <w:t>ifadesi, ilgili maddeyi veya alt bölümlerini ifade eden harf veya sayıların ardından küçük harfle başlar</w:t>
                              </w:r>
                              <w:r w:rsidRPr="00115C34">
                                <w:rPr>
                                  <w:rFonts w:ascii="Cambria" w:hAnsi="Cambria"/>
                                  <w:spacing w:val="-1"/>
                                </w:rPr>
                                <w:t>.</w:t>
                              </w:r>
                            </w:p>
                            <w:p w14:paraId="44E01F0E" w14:textId="77777777" w:rsidR="009B1CAC" w:rsidRDefault="009B1CAC" w:rsidP="00AE63CB">
                              <w:pPr>
                                <w:jc w:val="center"/>
                              </w:pPr>
                            </w:p>
                          </w:txbxContent>
                        </wps:txbx>
                        <wps:bodyPr rot="0" vert="horz" wrap="square" lIns="91440" tIns="45720" rIns="91440" bIns="45720" anchor="t" anchorCtr="0" upright="1">
                          <a:noAutofit/>
                        </wps:bodyPr>
                      </wps:wsp>
                      <wps:wsp>
                        <wps:cNvPr id="121" name="AutoShape 126"/>
                        <wps:cNvSpPr>
                          <a:spLocks noChangeArrowheads="1"/>
                        </wps:cNvSpPr>
                        <wps:spPr bwMode="auto">
                          <a:xfrm>
                            <a:off x="3154" y="6689"/>
                            <a:ext cx="4391" cy="661"/>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A21F90" w14:textId="77777777" w:rsidR="009B1CAC" w:rsidRPr="00175883" w:rsidRDefault="009B1CAC" w:rsidP="00AE63CB">
                              <w:pPr>
                                <w:rPr>
                                  <w:rFonts w:ascii="Cambria" w:hAnsi="Cambria"/>
                                </w:rPr>
                              </w:pPr>
                              <w:r w:rsidRPr="00175883">
                                <w:rPr>
                                  <w:rFonts w:ascii="Cambria" w:hAnsi="Cambria"/>
                                </w:rPr>
                                <w:t>Nach Absatz (c) des Artikels 5…</w:t>
                              </w:r>
                            </w:p>
                          </w:txbxContent>
                        </wps:txbx>
                        <wps:bodyPr rot="0" vert="horz" wrap="square" lIns="91440" tIns="45720" rIns="91440" bIns="45720" anchor="t" anchorCtr="0" upright="1">
                          <a:noAutofit/>
                        </wps:bodyPr>
                      </wps:wsp>
                      <wps:wsp>
                        <wps:cNvPr id="122" name="AutoShape 127"/>
                        <wps:cNvSpPr>
                          <a:spLocks noChangeArrowheads="1"/>
                        </wps:cNvSpPr>
                        <wps:spPr bwMode="auto">
                          <a:xfrm>
                            <a:off x="9696" y="6702"/>
                            <a:ext cx="4224" cy="648"/>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C52371" w14:textId="77777777" w:rsidR="009B1CAC" w:rsidRDefault="009B1CAC" w:rsidP="00AE63CB">
                              <w:r w:rsidRPr="00115C34">
                                <w:rPr>
                                  <w:rFonts w:ascii="Cambria" w:hAnsi="Cambria"/>
                                </w:rPr>
                                <w:t>5. maddenin (c) paragrafı uyarınca…</w:t>
                              </w:r>
                            </w:p>
                          </w:txbxContent>
                        </wps:txbx>
                        <wps:bodyPr rot="0" vert="horz" wrap="square" lIns="91440" tIns="45720" rIns="91440" bIns="45720" anchor="t" anchorCtr="0" upright="1">
                          <a:noAutofit/>
                        </wps:bodyPr>
                      </wps:wsp>
                      <wps:wsp>
                        <wps:cNvPr id="123" name="AutoShape 128"/>
                        <wps:cNvCnPr>
                          <a:cxnSpLocks noChangeShapeType="1"/>
                        </wps:cNvCnPr>
                        <wps:spPr bwMode="auto">
                          <a:xfrm flipH="1">
                            <a:off x="4764" y="6342"/>
                            <a:ext cx="382" cy="36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24" name="AutoShape 129"/>
                        <wps:cNvCnPr>
                          <a:cxnSpLocks noChangeShapeType="1"/>
                        </wps:cNvCnPr>
                        <wps:spPr bwMode="auto">
                          <a:xfrm>
                            <a:off x="10683" y="6342"/>
                            <a:ext cx="410" cy="347"/>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5EAB7" id="Group 314" o:spid="_x0000_s1079" style="position:absolute;margin-left:63.3pt;margin-top:4.2pt;width:586.55pt;height:95.45pt;z-index:251927040" coordorigin="2684,5441" coordsize="11731,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">
                <v:roundrect id="AutoShape 125" o:spid="_x0000_s1080" style="position:absolute;left:2684;top:5441;width:11731;height: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" strokecolor="#92cddc" strokeweight="1pt">
                  <v:fill color2="#b6dde8" focus="100%" type="gradient"/>
                  <v:shadow on="t" color="#205867" opacity=".5" offset="1pt"/>
                  <v:textbox>
                    <w:txbxContent>
                      <w:p w14:paraId="36004EE9" w14:textId="77777777" w:rsidR="009B1CAC" w:rsidRPr="00115C34" w:rsidRDefault="009B1CAC" w:rsidP="00AE63CB">
                        <w:pPr>
                          <w:autoSpaceDE w:val="0"/>
                          <w:autoSpaceDN w:val="0"/>
                          <w:adjustRightInd w:val="0"/>
                          <w:spacing w:line="360" w:lineRule="auto"/>
                          <w:ind w:right="-19"/>
                          <w:jc w:val="center"/>
                          <w:rPr>
                            <w:rFonts w:ascii="Cambria" w:hAnsi="Cambria"/>
                            <w:spacing w:val="-1"/>
                          </w:rPr>
                        </w:pPr>
                        <w:r>
                          <w:rPr>
                            <w:rFonts w:ascii="Cambria" w:hAnsi="Cambria"/>
                          </w:rPr>
                          <w:t>A</w:t>
                        </w:r>
                        <w:r w:rsidRPr="00115C34">
                          <w:rPr>
                            <w:rFonts w:ascii="Cambria" w:hAnsi="Cambria"/>
                          </w:rPr>
                          <w:t xml:space="preserve">tıflarda </w:t>
                        </w:r>
                        <w:r w:rsidRPr="00115C34">
                          <w:rPr>
                            <w:rFonts w:ascii="Cambria" w:hAnsi="Cambria"/>
                            <w:i/>
                          </w:rPr>
                          <w:t xml:space="preserve">“madde” </w:t>
                        </w:r>
                        <w:r w:rsidRPr="00115C34">
                          <w:rPr>
                            <w:rFonts w:ascii="Cambria" w:hAnsi="Cambria"/>
                          </w:rPr>
                          <w:t>ifadesi, ilgili maddeyi veya alt bölümlerini ifade eden harf veya sayıların ardından küçük harfle başlar</w:t>
                        </w:r>
                        <w:r w:rsidRPr="00115C34">
                          <w:rPr>
                            <w:rFonts w:ascii="Cambria" w:hAnsi="Cambria"/>
                            <w:spacing w:val="-1"/>
                          </w:rPr>
                          <w:t>.</w:t>
                        </w:r>
                      </w:p>
                      <w:p w14:paraId="44E01F0E" w14:textId="77777777" w:rsidR="009B1CAC" w:rsidRDefault="009B1CAC" w:rsidP="00AE63CB">
                        <w:pPr>
                          <w:jc w:val="center"/>
                        </w:pPr>
                      </w:p>
                    </w:txbxContent>
                  </v:textbox>
                </v:roundrect>
                <v:roundrect id="AutoShape 126" o:spid="_x0000_s1081" style="position:absolute;left:3154;top:6689;width:4391;height:6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" strokecolor="#4bacc6" strokeweight="1pt">
                  <v:stroke dashstyle="dash"/>
                  <v:shadow color="#868686"/>
                  <v:textbox>
                    <w:txbxContent>
                      <w:p w14:paraId="52A21F90" w14:textId="77777777" w:rsidR="009B1CAC" w:rsidRPr="00175883" w:rsidRDefault="009B1CAC" w:rsidP="00AE63CB">
                        <w:pPr>
                          <w:rPr>
                            <w:rFonts w:ascii="Cambria" w:hAnsi="Cambria"/>
                          </w:rPr>
                        </w:pPr>
                        <w:r w:rsidRPr="00175883">
                          <w:rPr>
                            <w:rFonts w:ascii="Cambria" w:hAnsi="Cambria"/>
                          </w:rPr>
                          <w:t>Nach Absatz (c) des Artikels 5…</w:t>
                        </w:r>
                      </w:p>
                    </w:txbxContent>
                  </v:textbox>
                </v:roundrect>
                <v:roundrect id="AutoShape 127" o:spid="_x0000_s1082" style="position:absolute;left:9696;top:6702;width:4224;height:6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" strokecolor="#4bacc6" strokeweight="1pt">
                  <v:stroke dashstyle="dash"/>
                  <v:shadow color="#868686"/>
                  <v:textbox>
                    <w:txbxContent>
                      <w:p w14:paraId="47C52371" w14:textId="77777777" w:rsidR="009B1CAC" w:rsidRDefault="009B1CAC" w:rsidP="00AE63CB">
                        <w:r w:rsidRPr="00115C34">
                          <w:rPr>
                            <w:rFonts w:ascii="Cambria" w:hAnsi="Cambria"/>
                          </w:rPr>
                          <w:t>5. maddenin (c) paragrafı uyarınca…</w:t>
                        </w:r>
                      </w:p>
                    </w:txbxContent>
                  </v:textbox>
                </v:roundrect>
                <v:shape id="AutoShape 128" o:spid="_x0000_s1083" type="#_x0000_t32" style="position:absolute;left:4764;top:6342;width:382;height:3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" strokecolor="#92cddc" strokeweight="1.5pt">
                  <v:stroke endarrow="block"/>
                </v:shape>
                <v:shape id="AutoShape 129" o:spid="_x0000_s1084" type="#_x0000_t32" style="position:absolute;left:10683;top:6342;width:41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" strokecolor="#92cddc" strokeweight="1.5pt">
                  <v:stroke endarrow="block"/>
                </v:shape>
              </v:group>
            </w:pict>
          </mc:Fallback>
        </mc:AlternateContent>
      </w:r>
    </w:p>
    <w:p w14:paraId="1AA421AB" w14:textId="77777777" w:rsidR="000C7C54" w:rsidRPr="00AE63CB" w:rsidRDefault="000C7C54">
      <w:pPr>
        <w:rPr>
          <w:rFonts w:asciiTheme="minorHAnsi" w:hAnsiTheme="minorHAnsi"/>
        </w:rPr>
      </w:pPr>
    </w:p>
    <w:p w14:paraId="25AC6AF9" w14:textId="77777777" w:rsidR="00CC2FE0" w:rsidRPr="00AE63CB" w:rsidRDefault="00CC2FE0">
      <w:pPr>
        <w:rPr>
          <w:rFonts w:asciiTheme="minorHAnsi" w:hAnsiTheme="minorHAnsi"/>
        </w:rPr>
      </w:pPr>
    </w:p>
    <w:p w14:paraId="6290A1BB" w14:textId="77777777" w:rsidR="000C7C54" w:rsidRPr="00AE63CB" w:rsidRDefault="000C7C54">
      <w:pPr>
        <w:rPr>
          <w:rFonts w:asciiTheme="minorHAnsi" w:hAnsiTheme="minorHAnsi"/>
        </w:rPr>
      </w:pPr>
    </w:p>
    <w:p w14:paraId="61996384" w14:textId="77777777" w:rsidR="000C7C54" w:rsidRPr="00AE63CB" w:rsidRDefault="000C7C54">
      <w:pPr>
        <w:rPr>
          <w:rFonts w:asciiTheme="minorHAnsi" w:hAnsiTheme="minorHAnsi"/>
        </w:rPr>
      </w:pPr>
    </w:p>
    <w:p w14:paraId="548B9DF6" w14:textId="77777777" w:rsidR="000C7C54" w:rsidRPr="00AE63CB" w:rsidRDefault="000C7C54">
      <w:pPr>
        <w:rPr>
          <w:rFonts w:asciiTheme="minorHAnsi" w:hAnsiTheme="minorHAnsi"/>
        </w:rPr>
      </w:pPr>
    </w:p>
    <w:p w14:paraId="0B37CC7F" w14:textId="77777777" w:rsidR="000C7C54" w:rsidRPr="00AE63CB" w:rsidRDefault="000C7C54">
      <w:pPr>
        <w:rPr>
          <w:rFonts w:asciiTheme="minorHAnsi" w:hAnsiTheme="minorHAnsi"/>
        </w:rPr>
      </w:pPr>
    </w:p>
    <w:p w14:paraId="76ACEDB7" w14:textId="77777777" w:rsidR="000C7C54" w:rsidRPr="00AE63CB" w:rsidRDefault="000C7C54">
      <w:pPr>
        <w:rPr>
          <w:rFonts w:asciiTheme="minorHAnsi" w:hAnsiTheme="minorHAnsi"/>
        </w:rPr>
      </w:pPr>
    </w:p>
    <w:p w14:paraId="63286D8E" w14:textId="5E6BB7A1" w:rsidR="00AE63CB" w:rsidRDefault="00AE63CB">
      <w:pPr>
        <w:rPr>
          <w:rFonts w:asciiTheme="minorHAnsi" w:hAnsiTheme="minorHAnsi"/>
        </w:rPr>
      </w:pPr>
    </w:p>
    <w:p w14:paraId="20FFC5F7" w14:textId="491A5A6C" w:rsidR="00AE63CB" w:rsidRDefault="0012485C">
      <w:pPr>
        <w:tabs>
          <w:tab w:val="left" w:pos="1241"/>
        </w:tabs>
        <w:rPr>
          <w:rFonts w:asciiTheme="minorHAnsi" w:hAnsiTheme="minorHAnsi"/>
        </w:rPr>
      </w:pPr>
      <w:r>
        <w:rPr>
          <w:rFonts w:asciiTheme="minorHAnsi" w:hAnsiTheme="minorHAnsi"/>
          <w:noProof/>
        </w:rPr>
        <mc:AlternateContent>
          <mc:Choice Requires="wpg">
            <w:drawing>
              <wp:anchor distT="0" distB="0" distL="114300" distR="114300" simplePos="0" relativeHeight="251933184" behindDoc="0" locked="0" layoutInCell="1" allowOverlap="1" wp14:anchorId="067A524A" wp14:editId="43106906">
                <wp:simplePos x="0" y="0"/>
                <wp:positionH relativeFrom="column">
                  <wp:posOffset>622935</wp:posOffset>
                </wp:positionH>
                <wp:positionV relativeFrom="paragraph">
                  <wp:posOffset>147320</wp:posOffset>
                </wp:positionV>
                <wp:extent cx="7441565" cy="1563370"/>
                <wp:effectExtent l="8890" t="9525" r="17145" b="8255"/>
                <wp:wrapNone/>
                <wp:docPr id="113"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1565" cy="1563370"/>
                          <a:chOff x="2399" y="1650"/>
                          <a:chExt cx="11719" cy="2462"/>
                        </a:xfrm>
                      </wpg:grpSpPr>
                      <wps:wsp>
                        <wps:cNvPr id="114" name="AutoShape 134"/>
                        <wps:cNvSpPr>
                          <a:spLocks noChangeArrowheads="1"/>
                        </wps:cNvSpPr>
                        <wps:spPr bwMode="auto">
                          <a:xfrm>
                            <a:off x="2399" y="1650"/>
                            <a:ext cx="11719" cy="1026"/>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253AD20A" w14:textId="77777777" w:rsidR="009B1CAC" w:rsidRPr="00115C34" w:rsidRDefault="009B1CAC" w:rsidP="00AE63CB">
                              <w:pPr>
                                <w:autoSpaceDE w:val="0"/>
                                <w:autoSpaceDN w:val="0"/>
                                <w:adjustRightInd w:val="0"/>
                                <w:spacing w:line="360" w:lineRule="auto"/>
                                <w:ind w:right="-19"/>
                                <w:jc w:val="center"/>
                                <w:rPr>
                                  <w:rFonts w:ascii="Cambria" w:hAnsi="Cambria"/>
                                  <w:spacing w:val="-1"/>
                                </w:rPr>
                              </w:pPr>
                              <w:r w:rsidRPr="00115C34">
                                <w:rPr>
                                  <w:rFonts w:ascii="Cambria" w:hAnsi="Cambria"/>
                                </w:rPr>
                                <w:t>Rakama bitişik yazılan, küçük harfle ifade edilen ve parantez içerisinde olmayan atıflarda, maddenin alt bölümüne değil, yeni bir maddeye atıfta bulunulduğuna dikkat edilmelidir</w:t>
                              </w:r>
                              <w:r>
                                <w:rPr>
                                  <w:rFonts w:ascii="Cambria" w:hAnsi="Cambria"/>
                                </w:rPr>
                                <w:t>.</w:t>
                              </w:r>
                            </w:p>
                            <w:p w14:paraId="5C988DD1" w14:textId="77777777" w:rsidR="009B1CAC" w:rsidRDefault="009B1CAC" w:rsidP="00AE63CB">
                              <w:pPr>
                                <w:jc w:val="center"/>
                              </w:pPr>
                            </w:p>
                          </w:txbxContent>
                        </wps:txbx>
                        <wps:bodyPr rot="0" vert="horz" wrap="square" lIns="91440" tIns="45720" rIns="91440" bIns="45720" anchor="t" anchorCtr="0" upright="1">
                          <a:noAutofit/>
                        </wps:bodyPr>
                      </wps:wsp>
                      <wps:wsp>
                        <wps:cNvPr id="115" name="AutoShape 135"/>
                        <wps:cNvSpPr>
                          <a:spLocks noChangeArrowheads="1"/>
                        </wps:cNvSpPr>
                        <wps:spPr bwMode="auto">
                          <a:xfrm>
                            <a:off x="2463" y="3218"/>
                            <a:ext cx="5236" cy="864"/>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26B17B" w14:textId="19763886" w:rsidR="009B1CAC" w:rsidRPr="00175883" w:rsidRDefault="009B1CAC" w:rsidP="00AE63CB">
                              <w:pPr>
                                <w:rPr>
                                  <w:rFonts w:ascii="Cambria" w:hAnsi="Cambria"/>
                                </w:rPr>
                              </w:pPr>
                              <w:r w:rsidRPr="00175883">
                                <w:rPr>
                                  <w:rFonts w:ascii="Cambria" w:hAnsi="Cambria"/>
                                </w:rPr>
                                <w:t>Artikel 20a der Verordnung (EG) Nr. 174/1999 der Kommission …</w:t>
                              </w:r>
                            </w:p>
                          </w:txbxContent>
                        </wps:txbx>
                        <wps:bodyPr rot="0" vert="horz" wrap="square" lIns="91440" tIns="45720" rIns="91440" bIns="45720" anchor="t" anchorCtr="0" upright="1">
                          <a:noAutofit/>
                        </wps:bodyPr>
                      </wps:wsp>
                      <wps:wsp>
                        <wps:cNvPr id="116" name="AutoShape 136"/>
                        <wps:cNvSpPr>
                          <a:spLocks noChangeArrowheads="1"/>
                        </wps:cNvSpPr>
                        <wps:spPr bwMode="auto">
                          <a:xfrm>
                            <a:off x="8540" y="3248"/>
                            <a:ext cx="5546" cy="864"/>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C451D8" w14:textId="77777777" w:rsidR="009B1CAC" w:rsidRDefault="009B1CAC" w:rsidP="00AE63CB">
                              <w:r w:rsidRPr="00115C34">
                                <w:rPr>
                                  <w:rFonts w:ascii="Cambria" w:hAnsi="Cambria"/>
                                </w:rPr>
                                <w:t>(AT) 174/1999 sayılı Komisyon Tüzüğü’nün 20a maddesi</w:t>
                              </w:r>
                              <w:r>
                                <w:rPr>
                                  <w:rFonts w:ascii="Cambria" w:hAnsi="Cambria"/>
                                </w:rPr>
                                <w:t>…</w:t>
                              </w:r>
                            </w:p>
                          </w:txbxContent>
                        </wps:txbx>
                        <wps:bodyPr rot="0" vert="horz" wrap="square" lIns="91440" tIns="45720" rIns="91440" bIns="45720" anchor="t" anchorCtr="0" upright="1">
                          <a:noAutofit/>
                        </wps:bodyPr>
                      </wps:wsp>
                      <wps:wsp>
                        <wps:cNvPr id="117" name="AutoShape 137"/>
                        <wps:cNvCnPr>
                          <a:cxnSpLocks noChangeShapeType="1"/>
                        </wps:cNvCnPr>
                        <wps:spPr bwMode="auto">
                          <a:xfrm flipH="1">
                            <a:off x="4300" y="2668"/>
                            <a:ext cx="601" cy="55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18" name="AutoShape 138"/>
                        <wps:cNvCnPr>
                          <a:cxnSpLocks noChangeShapeType="1"/>
                        </wps:cNvCnPr>
                        <wps:spPr bwMode="auto">
                          <a:xfrm>
                            <a:off x="10398" y="2707"/>
                            <a:ext cx="602" cy="498"/>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7A524A" id="Group 315" o:spid="_x0000_s1085" style="position:absolute;margin-left:49.05pt;margin-top:11.6pt;width:585.95pt;height:123.1pt;z-index:251933184" coordorigin="2399,1650" coordsize="1171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">
                <v:roundrect id="AutoShape 134" o:spid="_x0000_s1086" style="position:absolute;left:2399;top:1650;width:11719;height:1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" strokecolor="#92cddc" strokeweight="1pt">
                  <v:fill color2="#b6dde8" focus="100%" type="gradient"/>
                  <v:shadow on="t" color="#205867" opacity=".5" offset="1pt"/>
                  <v:textbox>
                    <w:txbxContent>
                      <w:p w14:paraId="253AD20A" w14:textId="77777777" w:rsidR="009B1CAC" w:rsidRPr="00115C34" w:rsidRDefault="009B1CAC" w:rsidP="00AE63CB">
                        <w:pPr>
                          <w:autoSpaceDE w:val="0"/>
                          <w:autoSpaceDN w:val="0"/>
                          <w:adjustRightInd w:val="0"/>
                          <w:spacing w:line="360" w:lineRule="auto"/>
                          <w:ind w:right="-19"/>
                          <w:jc w:val="center"/>
                          <w:rPr>
                            <w:rFonts w:ascii="Cambria" w:hAnsi="Cambria"/>
                            <w:spacing w:val="-1"/>
                          </w:rPr>
                        </w:pPr>
                        <w:r w:rsidRPr="00115C34">
                          <w:rPr>
                            <w:rFonts w:ascii="Cambria" w:hAnsi="Cambria"/>
                          </w:rPr>
                          <w:t>Rakama bitişik yazılan, küçük harfle ifade edilen ve parantez içerisinde olmayan atıflarda, maddenin alt bölümüne değil, yeni bir maddeye atıfta bulunulduğuna dikkat edilmelidir</w:t>
                        </w:r>
                        <w:r>
                          <w:rPr>
                            <w:rFonts w:ascii="Cambria" w:hAnsi="Cambria"/>
                          </w:rPr>
                          <w:t>.</w:t>
                        </w:r>
                      </w:p>
                      <w:p w14:paraId="5C988DD1" w14:textId="77777777" w:rsidR="009B1CAC" w:rsidRDefault="009B1CAC" w:rsidP="00AE63CB">
                        <w:pPr>
                          <w:jc w:val="center"/>
                        </w:pPr>
                      </w:p>
                    </w:txbxContent>
                  </v:textbox>
                </v:roundrect>
                <v:roundrect id="AutoShape 135" o:spid="_x0000_s1087" style="position:absolute;left:2463;top:3218;width:5236;height:8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" strokecolor="#4bacc6" strokeweight="1pt">
                  <v:stroke dashstyle="dash"/>
                  <v:shadow color="#868686"/>
                  <v:textbox>
                    <w:txbxContent>
                      <w:p w14:paraId="1126B17B" w14:textId="19763886" w:rsidR="009B1CAC" w:rsidRPr="00175883" w:rsidRDefault="009B1CAC" w:rsidP="00AE63CB">
                        <w:pPr>
                          <w:rPr>
                            <w:rFonts w:ascii="Cambria" w:hAnsi="Cambria"/>
                          </w:rPr>
                        </w:pPr>
                        <w:r w:rsidRPr="00175883">
                          <w:rPr>
                            <w:rFonts w:ascii="Cambria" w:hAnsi="Cambria"/>
                          </w:rPr>
                          <w:t>Artikel 20a der Verordnung (EG) Nr. 174/1999 der Kommission …</w:t>
                        </w:r>
                      </w:p>
                    </w:txbxContent>
                  </v:textbox>
                </v:roundrect>
                <v:roundrect id="AutoShape 136" o:spid="_x0000_s1088" style="position:absolute;left:8540;top:3248;width:5546;height:8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" strokecolor="#4bacc6" strokeweight="1pt">
                  <v:stroke dashstyle="dash"/>
                  <v:shadow color="#868686"/>
                  <v:textbox>
                    <w:txbxContent>
                      <w:p w14:paraId="2AC451D8" w14:textId="77777777" w:rsidR="009B1CAC" w:rsidRDefault="009B1CAC" w:rsidP="00AE63CB">
                        <w:r w:rsidRPr="00115C34">
                          <w:rPr>
                            <w:rFonts w:ascii="Cambria" w:hAnsi="Cambria"/>
                          </w:rPr>
                          <w:t>(AT) 174/1999 sayılı Komisyon Tüzüğü’nün 20a maddesi</w:t>
                        </w:r>
                        <w:r>
                          <w:rPr>
                            <w:rFonts w:ascii="Cambria" w:hAnsi="Cambria"/>
                          </w:rPr>
                          <w:t>…</w:t>
                        </w:r>
                      </w:p>
                    </w:txbxContent>
                  </v:textbox>
                </v:roundrect>
                <v:shape id="AutoShape 137" o:spid="_x0000_s1089" type="#_x0000_t32" style="position:absolute;left:4300;top:2668;width:601;height:5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" strokecolor="#92cddc" strokeweight="1.5pt">
                  <v:stroke endarrow="block"/>
                </v:shape>
                <v:shape id="AutoShape 138" o:spid="_x0000_s1090" type="#_x0000_t32" style="position:absolute;left:10398;top:2707;width:602;height: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" strokecolor="#92cddc" strokeweight="1.5pt">
                  <v:stroke endarrow="block"/>
                </v:shape>
              </v:group>
            </w:pict>
          </mc:Fallback>
        </mc:AlternateContent>
      </w:r>
    </w:p>
    <w:p w14:paraId="0F5A655B" w14:textId="77777777" w:rsidR="00AE63CB" w:rsidRDefault="00AE63CB">
      <w:pPr>
        <w:tabs>
          <w:tab w:val="left" w:pos="1241"/>
        </w:tabs>
        <w:rPr>
          <w:rFonts w:asciiTheme="minorHAnsi" w:hAnsiTheme="minorHAnsi"/>
        </w:rPr>
      </w:pPr>
    </w:p>
    <w:p w14:paraId="19EF189F" w14:textId="77777777" w:rsidR="00AE63CB" w:rsidRDefault="00AE63CB">
      <w:pPr>
        <w:tabs>
          <w:tab w:val="left" w:pos="1241"/>
        </w:tabs>
        <w:rPr>
          <w:rFonts w:asciiTheme="minorHAnsi" w:hAnsiTheme="minorHAnsi"/>
        </w:rPr>
      </w:pPr>
    </w:p>
    <w:p w14:paraId="049046F6" w14:textId="77777777" w:rsidR="00AE63CB" w:rsidRDefault="00AE63CB">
      <w:pPr>
        <w:tabs>
          <w:tab w:val="left" w:pos="1241"/>
        </w:tabs>
        <w:rPr>
          <w:rFonts w:asciiTheme="minorHAnsi" w:hAnsiTheme="minorHAnsi"/>
        </w:rPr>
      </w:pPr>
    </w:p>
    <w:p w14:paraId="2DFEEB83" w14:textId="77777777" w:rsidR="00AE63CB" w:rsidRDefault="00AE63CB">
      <w:pPr>
        <w:tabs>
          <w:tab w:val="left" w:pos="1241"/>
        </w:tabs>
        <w:rPr>
          <w:rFonts w:asciiTheme="minorHAnsi" w:hAnsiTheme="minorHAnsi"/>
        </w:rPr>
      </w:pPr>
    </w:p>
    <w:p w14:paraId="279DD782" w14:textId="77777777" w:rsidR="00AE63CB" w:rsidRDefault="00AE63CB">
      <w:pPr>
        <w:tabs>
          <w:tab w:val="left" w:pos="1241"/>
        </w:tabs>
        <w:rPr>
          <w:rFonts w:asciiTheme="minorHAnsi" w:hAnsiTheme="minorHAnsi"/>
        </w:rPr>
      </w:pPr>
    </w:p>
    <w:p w14:paraId="6D6164AD" w14:textId="77777777" w:rsidR="00AE63CB" w:rsidRDefault="00AE63CB">
      <w:pPr>
        <w:tabs>
          <w:tab w:val="left" w:pos="1241"/>
        </w:tabs>
        <w:rPr>
          <w:rFonts w:asciiTheme="minorHAnsi" w:hAnsiTheme="minorHAnsi"/>
        </w:rPr>
      </w:pPr>
    </w:p>
    <w:p w14:paraId="4C602181" w14:textId="77777777" w:rsidR="00AE63CB" w:rsidRDefault="00AE63CB">
      <w:pPr>
        <w:tabs>
          <w:tab w:val="left" w:pos="1241"/>
        </w:tabs>
        <w:rPr>
          <w:rFonts w:asciiTheme="minorHAnsi" w:hAnsiTheme="minorHAnsi"/>
        </w:rPr>
      </w:pPr>
    </w:p>
    <w:p w14:paraId="1EF237FE" w14:textId="77777777" w:rsidR="00AE63CB" w:rsidRDefault="00AE63CB">
      <w:pPr>
        <w:tabs>
          <w:tab w:val="left" w:pos="1241"/>
        </w:tabs>
        <w:rPr>
          <w:rFonts w:asciiTheme="minorHAnsi" w:hAnsiTheme="minorHAnsi"/>
        </w:rPr>
      </w:pPr>
    </w:p>
    <w:p w14:paraId="4D5AD4DA" w14:textId="77777777" w:rsidR="00AE63CB" w:rsidRDefault="00AE63CB">
      <w:pPr>
        <w:tabs>
          <w:tab w:val="left" w:pos="1241"/>
        </w:tabs>
        <w:rPr>
          <w:rFonts w:asciiTheme="minorHAnsi" w:hAnsiTheme="minorHAnsi"/>
        </w:rPr>
      </w:pPr>
    </w:p>
    <w:p w14:paraId="30A49746" w14:textId="657073D4" w:rsidR="007C795E" w:rsidRDefault="007C795E">
      <w:pPr>
        <w:rPr>
          <w:rFonts w:asciiTheme="minorHAnsi" w:hAnsiTheme="minorHAnsi"/>
        </w:rPr>
      </w:pPr>
      <w:r>
        <w:rPr>
          <w:rFonts w:asciiTheme="minorHAnsi" w:hAnsiTheme="minorHAnsi"/>
        </w:rPr>
        <w:br w:type="page"/>
      </w:r>
    </w:p>
    <w:p w14:paraId="72CAA627" w14:textId="77777777" w:rsidR="000C7C54" w:rsidRPr="00175883" w:rsidRDefault="00302B56">
      <w:pPr>
        <w:spacing w:after="117" w:line="256" w:lineRule="auto"/>
        <w:rPr>
          <w:rFonts w:ascii="Cambria" w:hAnsi="Cambria"/>
          <w:b/>
        </w:rPr>
      </w:pPr>
      <w:r w:rsidRPr="00175883">
        <w:rPr>
          <w:rFonts w:ascii="Cambria" w:hAnsi="Cambria"/>
          <w:b/>
        </w:rPr>
        <w:lastRenderedPageBreak/>
        <w:t>5.3. Eklere Yapılan Atıflar</w:t>
      </w:r>
    </w:p>
    <w:p w14:paraId="6355168F" w14:textId="1FD3B0F7" w:rsidR="003B06BA" w:rsidRDefault="007C795E">
      <w:pPr>
        <w:spacing w:after="117" w:line="256" w:lineRule="auto"/>
        <w:rPr>
          <w:rFonts w:asciiTheme="minorHAnsi" w:hAnsiTheme="minorHAnsi"/>
        </w:rPr>
      </w:pPr>
      <w:r>
        <w:rPr>
          <w:rFonts w:asciiTheme="minorHAnsi" w:hAnsiTheme="minorHAnsi"/>
          <w:noProof/>
        </w:rPr>
        <mc:AlternateContent>
          <mc:Choice Requires="wpg">
            <w:drawing>
              <wp:anchor distT="0" distB="0" distL="114300" distR="114300" simplePos="0" relativeHeight="251946496" behindDoc="0" locked="0" layoutInCell="1" allowOverlap="1" wp14:anchorId="1738BAC4" wp14:editId="6799DA87">
                <wp:simplePos x="0" y="0"/>
                <wp:positionH relativeFrom="column">
                  <wp:posOffset>795020</wp:posOffset>
                </wp:positionH>
                <wp:positionV relativeFrom="paragraph">
                  <wp:posOffset>44450</wp:posOffset>
                </wp:positionV>
                <wp:extent cx="7366000" cy="1389380"/>
                <wp:effectExtent l="0" t="0" r="44450" b="20320"/>
                <wp:wrapNone/>
                <wp:docPr id="133" name="Grup 133"/>
                <wp:cNvGraphicFramePr/>
                <a:graphic xmlns:a="http://schemas.openxmlformats.org/drawingml/2006/main">
                  <a:graphicData uri="http://schemas.microsoft.com/office/word/2010/wordprocessingGroup">
                    <wpg:wgp>
                      <wpg:cNvGrpSpPr/>
                      <wpg:grpSpPr>
                        <a:xfrm>
                          <a:off x="0" y="0"/>
                          <a:ext cx="7366000" cy="1389380"/>
                          <a:chOff x="0" y="0"/>
                          <a:chExt cx="7366000" cy="1389380"/>
                        </a:xfrm>
                      </wpg:grpSpPr>
                      <wps:wsp>
                        <wps:cNvPr id="108" name="AutoShape 157"/>
                        <wps:cNvSpPr>
                          <a:spLocks noChangeArrowheads="1"/>
                        </wps:cNvSpPr>
                        <wps:spPr bwMode="auto">
                          <a:xfrm>
                            <a:off x="0" y="0"/>
                            <a:ext cx="7366000" cy="4413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DB5B68D" w14:textId="77777777" w:rsidR="009B1CAC" w:rsidRDefault="009B1CAC" w:rsidP="003B06BA">
                              <w:pPr>
                                <w:autoSpaceDE w:val="0"/>
                                <w:autoSpaceDN w:val="0"/>
                                <w:adjustRightInd w:val="0"/>
                                <w:spacing w:line="360" w:lineRule="auto"/>
                                <w:ind w:right="-19"/>
                                <w:jc w:val="center"/>
                              </w:pPr>
                              <w:r w:rsidRPr="00E15123">
                                <w:rPr>
                                  <w:rFonts w:ascii="Cambria" w:hAnsi="Cambria"/>
                                </w:rPr>
                                <w:t>Mevzuatın eklerine atıf yapılırken “Ek” ifadesi sonda yer alır</w:t>
                              </w:r>
                              <w:r>
                                <w:rPr>
                                  <w:rFonts w:ascii="Cambria" w:hAnsi="Cambria"/>
                                </w:rPr>
                                <w:t xml:space="preserve"> ve gelen ek, kesme işareti ile ayrılmaz</w:t>
                              </w:r>
                              <w:r w:rsidRPr="00E15123">
                                <w:rPr>
                                  <w:rFonts w:ascii="Cambria" w:hAnsi="Cambria"/>
                                </w:rPr>
                                <w:t>.</w:t>
                              </w:r>
                            </w:p>
                          </w:txbxContent>
                        </wps:txbx>
                        <wps:bodyPr rot="0" vert="horz" wrap="square" lIns="91440" tIns="45720" rIns="91440" bIns="45720" anchor="t" anchorCtr="0" upright="1">
                          <a:noAutofit/>
                        </wps:bodyPr>
                      </wps:wsp>
                      <wps:wsp>
                        <wps:cNvPr id="110" name="AutoShape 160"/>
                        <wps:cNvCnPr>
                          <a:cxnSpLocks noChangeShapeType="1"/>
                        </wps:cNvCnPr>
                        <wps:spPr bwMode="auto">
                          <a:xfrm flipH="1">
                            <a:off x="1552575" y="466725"/>
                            <a:ext cx="442595" cy="38989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11" name="AutoShape 161"/>
                        <wps:cNvCnPr>
                          <a:cxnSpLocks noChangeShapeType="1"/>
                        </wps:cNvCnPr>
                        <wps:spPr bwMode="auto">
                          <a:xfrm>
                            <a:off x="4724400" y="466725"/>
                            <a:ext cx="561975" cy="390525"/>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12" name="AutoShape 162"/>
                        <wps:cNvSpPr>
                          <a:spLocks noChangeArrowheads="1"/>
                        </wps:cNvSpPr>
                        <wps:spPr bwMode="auto">
                          <a:xfrm>
                            <a:off x="333375" y="857250"/>
                            <a:ext cx="2780030" cy="52006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8F8C33" w14:textId="77777777" w:rsidR="009B1CAC" w:rsidRPr="00175883" w:rsidRDefault="009B1CAC" w:rsidP="003B06BA">
                              <w:pPr>
                                <w:ind w:right="-539"/>
                                <w:rPr>
                                  <w:rFonts w:ascii="Cambria" w:hAnsi="Cambria"/>
                                </w:rPr>
                              </w:pPr>
                              <w:r w:rsidRPr="00175883">
                                <w:rPr>
                                  <w:rFonts w:ascii="Cambria" w:hAnsi="Cambria"/>
                                  <w:highlight w:val="white"/>
                                </w:rPr>
                                <w:t>In Anhang A dieser Verordnung…</w:t>
                              </w:r>
                            </w:p>
                            <w:p w14:paraId="4F026827" w14:textId="77777777" w:rsidR="009B1CAC" w:rsidRPr="00175883" w:rsidRDefault="009B1CAC" w:rsidP="003B06BA">
                              <w:pPr>
                                <w:ind w:right="-539"/>
                                <w:rPr>
                                  <w:rFonts w:ascii="Cambria" w:hAnsi="Cambria"/>
                                </w:rPr>
                              </w:pPr>
                              <w:r w:rsidRPr="00175883">
                                <w:rPr>
                                  <w:rFonts w:ascii="Cambria" w:hAnsi="Cambria"/>
                                  <w:highlight w:val="white"/>
                                </w:rPr>
                                <w:t xml:space="preserve">In Anhang </w:t>
                              </w:r>
                              <w:r w:rsidRPr="00175883">
                                <w:rPr>
                                  <w:rFonts w:ascii="Cambria" w:hAnsi="Cambria"/>
                                </w:rPr>
                                <w:t>IV</w:t>
                              </w:r>
                              <w:r w:rsidRPr="00175883">
                                <w:rPr>
                                  <w:rFonts w:ascii="Cambria" w:hAnsi="Cambria"/>
                                  <w:highlight w:val="white"/>
                                </w:rPr>
                                <w:t xml:space="preserve"> dieser Richtlinie…</w:t>
                              </w:r>
                            </w:p>
                            <w:p w14:paraId="2A628207" w14:textId="77777777" w:rsidR="009B1CAC" w:rsidRDefault="009B1CAC" w:rsidP="003B06BA">
                              <w:pPr>
                                <w:ind w:right="-539"/>
                              </w:pPr>
                            </w:p>
                          </w:txbxContent>
                        </wps:txbx>
                        <wps:bodyPr rot="0" vert="horz" wrap="square" lIns="91440" tIns="45720" rIns="91440" bIns="45720" anchor="t" anchorCtr="0" upright="1">
                          <a:noAutofit/>
                        </wps:bodyPr>
                      </wps:wsp>
                      <wps:wsp>
                        <wps:cNvPr id="109" name="AutoShape 159"/>
                        <wps:cNvSpPr>
                          <a:spLocks noChangeArrowheads="1"/>
                        </wps:cNvSpPr>
                        <wps:spPr bwMode="auto">
                          <a:xfrm>
                            <a:off x="4000500" y="885825"/>
                            <a:ext cx="2819400" cy="50355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507783" w14:textId="77777777" w:rsidR="009B1CAC" w:rsidRDefault="009B1CAC" w:rsidP="003B06BA">
                              <w:pPr>
                                <w:ind w:right="-539"/>
                                <w:rPr>
                                  <w:rFonts w:ascii="Cambria" w:hAnsi="Cambria"/>
                                </w:rPr>
                              </w:pPr>
                              <w:r w:rsidRPr="00E15123">
                                <w:rPr>
                                  <w:rFonts w:ascii="Cambria" w:hAnsi="Cambria"/>
                                </w:rPr>
                                <w:t>Bu Tüzük’ün A Ekinde…</w:t>
                              </w:r>
                            </w:p>
                            <w:p w14:paraId="120585CE" w14:textId="77777777" w:rsidR="009B1CAC" w:rsidRPr="00DD51B0" w:rsidRDefault="009B1CAC" w:rsidP="003B06BA">
                              <w:pPr>
                                <w:ind w:right="-539"/>
                                <w:rPr>
                                  <w:rFonts w:ascii="Cambria" w:hAnsi="Cambria"/>
                                </w:rPr>
                              </w:pPr>
                              <w:r>
                                <w:rPr>
                                  <w:rFonts w:ascii="Cambria" w:hAnsi="Cambria"/>
                                </w:rPr>
                                <w:t>Bu Direktif’in IV. Ekinde …</w:t>
                              </w:r>
                            </w:p>
                          </w:txbxContent>
                        </wps:txbx>
                        <wps:bodyPr rot="0" vert="horz" wrap="square" lIns="91440" tIns="45720" rIns="91440" bIns="45720" anchor="t" anchorCtr="0" upright="1">
                          <a:noAutofit/>
                        </wps:bodyPr>
                      </wps:wsp>
                    </wpg:wgp>
                  </a:graphicData>
                </a:graphic>
              </wp:anchor>
            </w:drawing>
          </mc:Choice>
          <mc:Fallback>
            <w:pict>
              <v:group w14:anchorId="1738BAC4" id="Grup 133" o:spid="_x0000_s1091" style="position:absolute;margin-left:62.6pt;margin-top:3.5pt;width:580pt;height:109.4pt;z-index:251946496" coordsize="73660,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">
                <v:roundrect id="AutoShape 157" o:spid="_x0000_s1092" style="position:absolute;width:73660;height:44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" strokecolor="#92cddc" strokeweight="1pt">
                  <v:fill color2="#b6dde8" focus="100%" type="gradient"/>
                  <v:shadow on="t" color="#205867" opacity=".5" offset="1pt"/>
                  <v:textbox>
                    <w:txbxContent>
                      <w:p w14:paraId="6DB5B68D" w14:textId="77777777" w:rsidR="009B1CAC" w:rsidRDefault="009B1CAC" w:rsidP="003B06BA">
                        <w:pPr>
                          <w:autoSpaceDE w:val="0"/>
                          <w:autoSpaceDN w:val="0"/>
                          <w:adjustRightInd w:val="0"/>
                          <w:spacing w:line="360" w:lineRule="auto"/>
                          <w:ind w:right="-19"/>
                          <w:jc w:val="center"/>
                        </w:pPr>
                        <w:r w:rsidRPr="00E15123">
                          <w:rPr>
                            <w:rFonts w:ascii="Cambria" w:hAnsi="Cambria"/>
                          </w:rPr>
                          <w:t>Mevzuatın eklerine atıf yapılırken “Ek” ifadesi sonda yer alır</w:t>
                        </w:r>
                        <w:r>
                          <w:rPr>
                            <w:rFonts w:ascii="Cambria" w:hAnsi="Cambria"/>
                          </w:rPr>
                          <w:t xml:space="preserve"> ve gelen ek, kesme işareti ile ayrılmaz</w:t>
                        </w:r>
                        <w:r w:rsidRPr="00E15123">
                          <w:rPr>
                            <w:rFonts w:ascii="Cambria" w:hAnsi="Cambria"/>
                          </w:rPr>
                          <w:t>.</w:t>
                        </w:r>
                      </w:p>
                    </w:txbxContent>
                  </v:textbox>
                </v:roundrect>
                <v:shape id="AutoShape 160" o:spid="_x0000_s1093" type="#_x0000_t32" style="position:absolute;left:15525;top:4667;width:4426;height:38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" strokecolor="#92cddc" strokeweight="1.5pt">
                  <v:stroke endarrow="block"/>
                </v:shape>
                <v:shape id="AutoShape 161" o:spid="_x0000_s1094" type="#_x0000_t32" style="position:absolute;left:47244;top:4667;width:5619;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" strokecolor="#92cddc" strokeweight="1.5pt">
                  <v:stroke endarrow="block"/>
                </v:shape>
                <v:roundrect id="AutoShape 162" o:spid="_x0000_s1095" style="position:absolute;left:3333;top:8572;width:27801;height:52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" strokecolor="#4bacc6" strokeweight="1pt">
                  <v:stroke dashstyle="dash"/>
                  <v:shadow color="#868686"/>
                  <v:textbox>
                    <w:txbxContent>
                      <w:p w14:paraId="658F8C33" w14:textId="77777777" w:rsidR="009B1CAC" w:rsidRPr="00175883" w:rsidRDefault="009B1CAC" w:rsidP="003B06BA">
                        <w:pPr>
                          <w:ind w:right="-539"/>
                          <w:rPr>
                            <w:rFonts w:ascii="Cambria" w:hAnsi="Cambria"/>
                          </w:rPr>
                        </w:pPr>
                        <w:r w:rsidRPr="00175883">
                          <w:rPr>
                            <w:rFonts w:ascii="Cambria" w:hAnsi="Cambria"/>
                            <w:highlight w:val="white"/>
                          </w:rPr>
                          <w:t>In Anhang A dieser Verordnung…</w:t>
                        </w:r>
                      </w:p>
                      <w:p w14:paraId="4F026827" w14:textId="77777777" w:rsidR="009B1CAC" w:rsidRPr="00175883" w:rsidRDefault="009B1CAC" w:rsidP="003B06BA">
                        <w:pPr>
                          <w:ind w:right="-539"/>
                          <w:rPr>
                            <w:rFonts w:ascii="Cambria" w:hAnsi="Cambria"/>
                          </w:rPr>
                        </w:pPr>
                        <w:r w:rsidRPr="00175883">
                          <w:rPr>
                            <w:rFonts w:ascii="Cambria" w:hAnsi="Cambria"/>
                            <w:highlight w:val="white"/>
                          </w:rPr>
                          <w:t xml:space="preserve">In Anhang </w:t>
                        </w:r>
                        <w:r w:rsidRPr="00175883">
                          <w:rPr>
                            <w:rFonts w:ascii="Cambria" w:hAnsi="Cambria"/>
                          </w:rPr>
                          <w:t>IV</w:t>
                        </w:r>
                        <w:r w:rsidRPr="00175883">
                          <w:rPr>
                            <w:rFonts w:ascii="Cambria" w:hAnsi="Cambria"/>
                            <w:highlight w:val="white"/>
                          </w:rPr>
                          <w:t xml:space="preserve"> dieser Richtlinie…</w:t>
                        </w:r>
                      </w:p>
                      <w:p w14:paraId="2A628207" w14:textId="77777777" w:rsidR="009B1CAC" w:rsidRDefault="009B1CAC" w:rsidP="003B06BA">
                        <w:pPr>
                          <w:ind w:right="-539"/>
                        </w:pPr>
                      </w:p>
                    </w:txbxContent>
                  </v:textbox>
                </v:roundrect>
                <v:roundrect id="AutoShape 159" o:spid="_x0000_s1096" style="position:absolute;left:40005;top:8858;width:28194;height:50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" strokecolor="#4bacc6" strokeweight="1pt">
                  <v:stroke dashstyle="dash"/>
                  <v:shadow color="#868686"/>
                  <v:textbox>
                    <w:txbxContent>
                      <w:p w14:paraId="08507783" w14:textId="77777777" w:rsidR="009B1CAC" w:rsidRDefault="009B1CAC" w:rsidP="003B06BA">
                        <w:pPr>
                          <w:ind w:right="-539"/>
                          <w:rPr>
                            <w:rFonts w:ascii="Cambria" w:hAnsi="Cambria"/>
                          </w:rPr>
                        </w:pPr>
                        <w:r w:rsidRPr="00E15123">
                          <w:rPr>
                            <w:rFonts w:ascii="Cambria" w:hAnsi="Cambria"/>
                          </w:rPr>
                          <w:t>Bu Tüzük’ün A Ekinde…</w:t>
                        </w:r>
                      </w:p>
                      <w:p w14:paraId="120585CE" w14:textId="77777777" w:rsidR="009B1CAC" w:rsidRPr="00DD51B0" w:rsidRDefault="009B1CAC" w:rsidP="003B06BA">
                        <w:pPr>
                          <w:ind w:right="-539"/>
                          <w:rPr>
                            <w:rFonts w:ascii="Cambria" w:hAnsi="Cambria"/>
                          </w:rPr>
                        </w:pPr>
                        <w:r>
                          <w:rPr>
                            <w:rFonts w:ascii="Cambria" w:hAnsi="Cambria"/>
                          </w:rPr>
                          <w:t>Bu Direktif’in IV. Ekinde …</w:t>
                        </w:r>
                      </w:p>
                    </w:txbxContent>
                  </v:textbox>
                </v:roundrect>
              </v:group>
            </w:pict>
          </mc:Fallback>
        </mc:AlternateContent>
      </w:r>
    </w:p>
    <w:p w14:paraId="524F5778" w14:textId="03B64C32" w:rsidR="003B06BA" w:rsidRDefault="003B06BA">
      <w:pPr>
        <w:spacing w:after="117" w:line="256" w:lineRule="auto"/>
        <w:rPr>
          <w:rFonts w:asciiTheme="minorHAnsi" w:hAnsiTheme="minorHAnsi"/>
        </w:rPr>
      </w:pPr>
    </w:p>
    <w:p w14:paraId="48DB8989" w14:textId="77777777" w:rsidR="003B06BA" w:rsidRDefault="003B06BA">
      <w:pPr>
        <w:spacing w:after="117" w:line="256" w:lineRule="auto"/>
        <w:rPr>
          <w:rFonts w:asciiTheme="minorHAnsi" w:hAnsiTheme="minorHAnsi"/>
        </w:rPr>
      </w:pPr>
    </w:p>
    <w:p w14:paraId="293818AC" w14:textId="0623A844" w:rsidR="003B06BA" w:rsidRDefault="003B06BA">
      <w:pPr>
        <w:spacing w:after="117" w:line="256" w:lineRule="auto"/>
        <w:rPr>
          <w:rFonts w:asciiTheme="minorHAnsi" w:hAnsiTheme="minorHAnsi"/>
        </w:rPr>
      </w:pPr>
    </w:p>
    <w:p w14:paraId="68175865" w14:textId="77777777" w:rsidR="003B06BA" w:rsidRDefault="003B06BA">
      <w:pPr>
        <w:spacing w:after="117" w:line="256" w:lineRule="auto"/>
        <w:rPr>
          <w:rFonts w:asciiTheme="minorHAnsi" w:hAnsiTheme="minorHAnsi"/>
        </w:rPr>
      </w:pPr>
    </w:p>
    <w:p w14:paraId="62A719B1" w14:textId="77777777" w:rsidR="003B06BA" w:rsidRPr="00AE63CB" w:rsidRDefault="003B06BA">
      <w:pPr>
        <w:spacing w:after="117" w:line="256" w:lineRule="auto"/>
        <w:rPr>
          <w:rFonts w:asciiTheme="minorHAnsi" w:hAnsiTheme="minorHAnsi"/>
        </w:rPr>
      </w:pPr>
    </w:p>
    <w:p w14:paraId="74E9B6B7" w14:textId="77777777" w:rsidR="00944076" w:rsidRDefault="00944076" w:rsidP="00867695">
      <w:pPr>
        <w:tabs>
          <w:tab w:val="left" w:pos="4999"/>
        </w:tabs>
        <w:spacing w:after="117" w:line="256" w:lineRule="auto"/>
        <w:rPr>
          <w:rFonts w:asciiTheme="minorHAnsi" w:hAnsiTheme="minorHAnsi"/>
          <w:b/>
        </w:rPr>
      </w:pPr>
    </w:p>
    <w:p w14:paraId="4513861D" w14:textId="77777777" w:rsidR="000C7C54" w:rsidRPr="00175883" w:rsidRDefault="00302B56" w:rsidP="00867695">
      <w:pPr>
        <w:tabs>
          <w:tab w:val="left" w:pos="4999"/>
        </w:tabs>
        <w:spacing w:after="117" w:line="256" w:lineRule="auto"/>
        <w:rPr>
          <w:rFonts w:asciiTheme="minorHAnsi" w:hAnsiTheme="minorHAnsi"/>
          <w:b/>
        </w:rPr>
      </w:pPr>
      <w:r w:rsidRPr="00175883">
        <w:rPr>
          <w:rFonts w:asciiTheme="minorHAnsi" w:hAnsiTheme="minorHAnsi"/>
          <w:b/>
        </w:rPr>
        <w:t>5.4. AB Resmi Gazetesi’ne Yapılan Atıflar</w:t>
      </w:r>
    </w:p>
    <w:p w14:paraId="190CD54A" w14:textId="18CF9099" w:rsidR="000C7C54" w:rsidRPr="00175883" w:rsidRDefault="0012485C">
      <w:pPr>
        <w:tabs>
          <w:tab w:val="left" w:pos="1241"/>
        </w:tabs>
        <w:rPr>
          <w:rFonts w:asciiTheme="minorHAnsi" w:hAnsiTheme="minorHAnsi"/>
        </w:rPr>
      </w:pPr>
      <w:r w:rsidRPr="00175883">
        <w:rPr>
          <w:rFonts w:asciiTheme="minorHAnsi" w:hAnsiTheme="minorHAnsi"/>
          <w:noProof/>
        </w:rPr>
        <mc:AlternateContent>
          <mc:Choice Requires="wpg">
            <w:drawing>
              <wp:anchor distT="0" distB="0" distL="114300" distR="114300" simplePos="0" relativeHeight="251953664" behindDoc="0" locked="0" layoutInCell="1" allowOverlap="1" wp14:anchorId="0CFEE2B8" wp14:editId="14615499">
                <wp:simplePos x="0" y="0"/>
                <wp:positionH relativeFrom="column">
                  <wp:posOffset>850900</wp:posOffset>
                </wp:positionH>
                <wp:positionV relativeFrom="paragraph">
                  <wp:posOffset>8255</wp:posOffset>
                </wp:positionV>
                <wp:extent cx="7366000" cy="2065020"/>
                <wp:effectExtent l="8255" t="10160" r="17145" b="10795"/>
                <wp:wrapNone/>
                <wp:docPr id="101"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2065020"/>
                          <a:chOff x="2758" y="4351"/>
                          <a:chExt cx="11600" cy="3252"/>
                        </a:xfrm>
                      </wpg:grpSpPr>
                      <wps:wsp>
                        <wps:cNvPr id="102" name="AutoShape 166"/>
                        <wps:cNvSpPr>
                          <a:spLocks noChangeArrowheads="1"/>
                        </wps:cNvSpPr>
                        <wps:spPr bwMode="auto">
                          <a:xfrm>
                            <a:off x="2758" y="4351"/>
                            <a:ext cx="11600" cy="1731"/>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7A2614BE" w14:textId="77777777" w:rsidR="009B1CAC" w:rsidRDefault="009B1CAC" w:rsidP="003B06BA">
                              <w:pPr>
                                <w:autoSpaceDE w:val="0"/>
                                <w:autoSpaceDN w:val="0"/>
                                <w:adjustRightInd w:val="0"/>
                                <w:spacing w:line="360" w:lineRule="auto"/>
                                <w:ind w:right="-19"/>
                                <w:jc w:val="center"/>
                                <w:rPr>
                                  <w:rFonts w:ascii="Cambria" w:hAnsi="Cambria"/>
                                </w:rPr>
                              </w:pPr>
                              <w:r w:rsidRPr="00E15123">
                                <w:rPr>
                                  <w:rFonts w:ascii="Cambria" w:hAnsi="Cambria"/>
                                </w:rPr>
                                <w:t xml:space="preserve">Avrupa Birliği Resmi Gazetesi’ne (Official Journal of the European Union) atıf yapılırken kullanılan  “OJ” </w:t>
                              </w:r>
                              <w:r>
                                <w:rPr>
                                  <w:rFonts w:ascii="Cambria" w:hAnsi="Cambria"/>
                                </w:rPr>
                                <w:t>ifadesi için:</w:t>
                              </w:r>
                            </w:p>
                            <w:p w14:paraId="21F6B356" w14:textId="77777777" w:rsidR="009B1CAC" w:rsidRPr="00FE37A0" w:rsidRDefault="009B1CAC" w:rsidP="003B06BA">
                              <w:pPr>
                                <w:jc w:val="center"/>
                              </w:pPr>
                              <w:r>
                                <w:rPr>
                                  <w:rFonts w:ascii="Cambria" w:hAnsi="Cambria"/>
                                </w:rPr>
                                <w:t>(</w:t>
                              </w:r>
                              <w:r w:rsidRPr="00FE37A0">
                                <w:rPr>
                                  <w:rFonts w:ascii="Cambria" w:hAnsi="Cambria"/>
                                  <w:spacing w:val="27"/>
                                </w:rPr>
                                <w:t>a</w:t>
                              </w:r>
                              <w:r>
                                <w:rPr>
                                  <w:rFonts w:ascii="Cambria" w:hAnsi="Cambria"/>
                                  <w:spacing w:val="27"/>
                                </w:rPr>
                                <w:t>)</w:t>
                              </w:r>
                              <w:r w:rsidRPr="00FE37A0">
                                <w:rPr>
                                  <w:rFonts w:ascii="Cambria" w:hAnsi="Cambria"/>
                                  <w:spacing w:val="27"/>
                                </w:rPr>
                                <w:t xml:space="preserve"> </w:t>
                              </w:r>
                              <w:r w:rsidRPr="00FE37A0">
                                <w:rPr>
                                  <w:rFonts w:ascii="Cambria" w:hAnsi="Cambria"/>
                                </w:rPr>
                                <w:t>1</w:t>
                              </w:r>
                              <w:r w:rsidRPr="00FE37A0">
                                <w:rPr>
                                  <w:rFonts w:ascii="Cambria" w:hAnsi="Cambria"/>
                                  <w:spacing w:val="25"/>
                                </w:rPr>
                                <w:t xml:space="preserve"> </w:t>
                              </w:r>
                              <w:r w:rsidRPr="00FE37A0">
                                <w:rPr>
                                  <w:rFonts w:ascii="Cambria" w:hAnsi="Cambria"/>
                                  <w:spacing w:val="-4"/>
                                </w:rPr>
                                <w:t>Şubat 2003</w:t>
                              </w:r>
                              <w:r w:rsidRPr="00FE37A0">
                                <w:rPr>
                                  <w:rStyle w:val="DipnotBavurusu"/>
                                  <w:rFonts w:ascii="Cambria" w:hAnsi="Cambria"/>
                                  <w:spacing w:val="-4"/>
                                </w:rPr>
                                <w:footnoteRef/>
                              </w:r>
                              <w:r w:rsidRPr="00FE37A0">
                                <w:rPr>
                                  <w:rFonts w:ascii="Cambria" w:hAnsi="Cambria"/>
                                  <w:spacing w:val="-4"/>
                                </w:rPr>
                                <w:t xml:space="preserve"> tarihi öncesi mevzuatta </w:t>
                              </w:r>
                              <w:r w:rsidRPr="00FE37A0">
                                <w:rPr>
                                  <w:rFonts w:ascii="Cambria" w:hAnsi="Cambria"/>
                                  <w:b/>
                                  <w:spacing w:val="-4"/>
                                </w:rPr>
                                <w:t>“ATRG”</w:t>
                              </w:r>
                              <w:r w:rsidRPr="00FE37A0">
                                <w:rPr>
                                  <w:rFonts w:ascii="Cambria" w:hAnsi="Cambria"/>
                                  <w:spacing w:val="-4"/>
                                </w:rPr>
                                <w:t>; (b)</w:t>
                              </w:r>
                              <w:r w:rsidRPr="00FE37A0">
                                <w:rPr>
                                  <w:rFonts w:ascii="Cambria" w:hAnsi="Cambria"/>
                                </w:rPr>
                                <w:t xml:space="preserve"> 1</w:t>
                              </w:r>
                              <w:r w:rsidRPr="00FE37A0">
                                <w:rPr>
                                  <w:rFonts w:ascii="Cambria" w:hAnsi="Cambria"/>
                                  <w:spacing w:val="25"/>
                                </w:rPr>
                                <w:t xml:space="preserve"> </w:t>
                              </w:r>
                              <w:r w:rsidRPr="00FE37A0">
                                <w:rPr>
                                  <w:rFonts w:ascii="Cambria" w:hAnsi="Cambria"/>
                                  <w:spacing w:val="-4"/>
                                </w:rPr>
                                <w:t xml:space="preserve">Şubat 2003 tarihden sonraki mevzuatta </w:t>
                              </w:r>
                              <w:r w:rsidRPr="00FE37A0">
                                <w:rPr>
                                  <w:rFonts w:ascii="Cambria" w:hAnsi="Cambria"/>
                                  <w:b/>
                                  <w:spacing w:val="-4"/>
                                </w:rPr>
                                <w:t>“ABRG”</w:t>
                              </w:r>
                              <w:r w:rsidRPr="00FE37A0">
                                <w:rPr>
                                  <w:rFonts w:ascii="Cambria" w:hAnsi="Cambria"/>
                                  <w:spacing w:val="-4"/>
                                </w:rPr>
                                <w:t xml:space="preserve"> kısaltmaları kullanılır.</w:t>
                              </w:r>
                            </w:p>
                          </w:txbxContent>
                        </wps:txbx>
                        <wps:bodyPr rot="0" vert="horz" wrap="square" lIns="91440" tIns="45720" rIns="91440" bIns="45720" anchor="t" anchorCtr="0" upright="1">
                          <a:noAutofit/>
                        </wps:bodyPr>
                      </wps:wsp>
                      <wps:wsp>
                        <wps:cNvPr id="103" name="AutoShape 168"/>
                        <wps:cNvSpPr>
                          <a:spLocks noChangeArrowheads="1"/>
                        </wps:cNvSpPr>
                        <wps:spPr bwMode="auto">
                          <a:xfrm>
                            <a:off x="9366" y="6629"/>
                            <a:ext cx="4192" cy="974"/>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8F4CDC" w14:textId="77777777" w:rsidR="009B1CAC" w:rsidRPr="00B52449" w:rsidRDefault="009B1CAC" w:rsidP="003B06BA">
                              <w:pPr>
                                <w:rPr>
                                  <w:rFonts w:ascii="Cambria" w:hAnsi="Cambria"/>
                                </w:rPr>
                              </w:pPr>
                              <w:r w:rsidRPr="00B52449">
                                <w:rPr>
                                  <w:rFonts w:ascii="Cambria" w:hAnsi="Cambria"/>
                                </w:rPr>
                                <w:t>ATRG L 293, 16.11.1996, s.1.</w:t>
                              </w:r>
                            </w:p>
                            <w:p w14:paraId="6D84648B" w14:textId="77777777" w:rsidR="009B1CAC" w:rsidRPr="00B52449" w:rsidRDefault="009B1CAC" w:rsidP="003B06BA">
                              <w:pPr>
                                <w:rPr>
                                  <w:rFonts w:ascii="Cambria" w:hAnsi="Cambria"/>
                                  <w:spacing w:val="-4"/>
                                  <w:sz w:val="10"/>
                                  <w:szCs w:val="10"/>
                                </w:rPr>
                              </w:pPr>
                            </w:p>
                            <w:p w14:paraId="0B12136C" w14:textId="77777777" w:rsidR="009B1CAC" w:rsidRPr="00B52449" w:rsidRDefault="009B1CAC" w:rsidP="003B06BA">
                              <w:r w:rsidRPr="00B52449">
                                <w:rPr>
                                  <w:rFonts w:ascii="Cambria" w:hAnsi="Cambria"/>
                                </w:rPr>
                                <w:t>ABRG L 10, 15.1.2009, s.10</w:t>
                              </w:r>
                            </w:p>
                          </w:txbxContent>
                        </wps:txbx>
                        <wps:bodyPr rot="0" vert="horz" wrap="square" lIns="91440" tIns="45720" rIns="91440" bIns="45720" anchor="t" anchorCtr="0" upright="1">
                          <a:noAutofit/>
                        </wps:bodyPr>
                      </wps:wsp>
                      <wps:wsp>
                        <wps:cNvPr id="104" name="AutoShape 169"/>
                        <wps:cNvCnPr>
                          <a:cxnSpLocks noChangeShapeType="1"/>
                        </wps:cNvCnPr>
                        <wps:spPr bwMode="auto">
                          <a:xfrm flipH="1">
                            <a:off x="5420" y="6082"/>
                            <a:ext cx="400" cy="46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05" name="AutoShape 170"/>
                        <wps:cNvCnPr>
                          <a:cxnSpLocks noChangeShapeType="1"/>
                        </wps:cNvCnPr>
                        <wps:spPr bwMode="auto">
                          <a:xfrm>
                            <a:off x="11069" y="6110"/>
                            <a:ext cx="547" cy="47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06" name="AutoShape 171"/>
                        <wps:cNvSpPr>
                          <a:spLocks noChangeArrowheads="1"/>
                        </wps:cNvSpPr>
                        <wps:spPr bwMode="auto">
                          <a:xfrm>
                            <a:off x="3391" y="6574"/>
                            <a:ext cx="4564" cy="987"/>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950F56" w14:textId="77777777" w:rsidR="009B1CAC" w:rsidRPr="00B52449" w:rsidRDefault="009B1CAC" w:rsidP="003B06BA">
                              <w:pPr>
                                <w:rPr>
                                  <w:rFonts w:ascii="Cambria" w:hAnsi="Cambria"/>
                                </w:rPr>
                              </w:pPr>
                              <w:r w:rsidRPr="00B52449">
                                <w:rPr>
                                  <w:rFonts w:ascii="Cambria" w:hAnsi="Cambria"/>
                                </w:rPr>
                                <w:t>ABI. Nr. L 293 vom 16. 11. 1996, S. 1.</w:t>
                              </w:r>
                            </w:p>
                            <w:p w14:paraId="727A4F66" w14:textId="77777777" w:rsidR="009B1CAC" w:rsidRPr="00B52449" w:rsidRDefault="009B1CAC" w:rsidP="003B06BA">
                              <w:pPr>
                                <w:rPr>
                                  <w:rFonts w:ascii="Cambria" w:hAnsi="Cambria"/>
                                  <w:sz w:val="10"/>
                                  <w:szCs w:val="10"/>
                                </w:rPr>
                              </w:pPr>
                            </w:p>
                            <w:p w14:paraId="5944F151" w14:textId="77777777" w:rsidR="009B1CAC" w:rsidRPr="00B52449" w:rsidRDefault="009B1CAC" w:rsidP="003B06BA">
                              <w:pPr>
                                <w:rPr>
                                  <w:rFonts w:ascii="Cambria" w:hAnsi="Cambria"/>
                                </w:rPr>
                              </w:pPr>
                              <w:r w:rsidRPr="00B52449">
                                <w:rPr>
                                  <w:rFonts w:ascii="Cambria" w:hAnsi="Cambria"/>
                                </w:rPr>
                                <w:t>ABI. Nr. L 10 vom 15.1.2009, S.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EE2B8" id="Group 317" o:spid="_x0000_s1097" style="position:absolute;margin-left:67pt;margin-top:.65pt;width:580pt;height:162.6pt;z-index:251953664" coordorigin="2758,4351" coordsize="11600,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">
                <v:roundrect id="AutoShape 166" o:spid="_x0000_s1098" style="position:absolute;left:2758;top:4351;width:11600;height:1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" strokecolor="#92cddc" strokeweight="1pt">
                  <v:fill color2="#b6dde8" focus="100%" type="gradient"/>
                  <v:shadow on="t" color="#205867" opacity=".5" offset="1pt"/>
                  <v:textbox>
                    <w:txbxContent>
                      <w:p w14:paraId="7A2614BE" w14:textId="77777777" w:rsidR="009B1CAC" w:rsidRDefault="009B1CAC" w:rsidP="003B06BA">
                        <w:pPr>
                          <w:autoSpaceDE w:val="0"/>
                          <w:autoSpaceDN w:val="0"/>
                          <w:adjustRightInd w:val="0"/>
                          <w:spacing w:line="360" w:lineRule="auto"/>
                          <w:ind w:right="-19"/>
                          <w:jc w:val="center"/>
                          <w:rPr>
                            <w:rFonts w:ascii="Cambria" w:hAnsi="Cambria"/>
                          </w:rPr>
                        </w:pPr>
                        <w:r w:rsidRPr="00E15123">
                          <w:rPr>
                            <w:rFonts w:ascii="Cambria" w:hAnsi="Cambria"/>
                          </w:rPr>
                          <w:t xml:space="preserve">Avrupa Birliği Resmi Gazetesi’ne (Official Journal of the European Union) atıf yapılırken kullanılan  “OJ” </w:t>
                        </w:r>
                        <w:r>
                          <w:rPr>
                            <w:rFonts w:ascii="Cambria" w:hAnsi="Cambria"/>
                          </w:rPr>
                          <w:t>ifadesi için:</w:t>
                        </w:r>
                      </w:p>
                      <w:p w14:paraId="21F6B356" w14:textId="77777777" w:rsidR="009B1CAC" w:rsidRPr="00FE37A0" w:rsidRDefault="009B1CAC" w:rsidP="003B06BA">
                        <w:pPr>
                          <w:jc w:val="center"/>
                        </w:pPr>
                        <w:r>
                          <w:rPr>
                            <w:rFonts w:ascii="Cambria" w:hAnsi="Cambria"/>
                          </w:rPr>
                          <w:t>(</w:t>
                        </w:r>
                        <w:r w:rsidRPr="00FE37A0">
                          <w:rPr>
                            <w:rFonts w:ascii="Cambria" w:hAnsi="Cambria"/>
                            <w:spacing w:val="27"/>
                          </w:rPr>
                          <w:t>a</w:t>
                        </w:r>
                        <w:r>
                          <w:rPr>
                            <w:rFonts w:ascii="Cambria" w:hAnsi="Cambria"/>
                            <w:spacing w:val="27"/>
                          </w:rPr>
                          <w:t>)</w:t>
                        </w:r>
                        <w:r w:rsidRPr="00FE37A0">
                          <w:rPr>
                            <w:rFonts w:ascii="Cambria" w:hAnsi="Cambria"/>
                            <w:spacing w:val="27"/>
                          </w:rPr>
                          <w:t xml:space="preserve"> </w:t>
                        </w:r>
                        <w:r w:rsidRPr="00FE37A0">
                          <w:rPr>
                            <w:rFonts w:ascii="Cambria" w:hAnsi="Cambria"/>
                          </w:rPr>
                          <w:t>1</w:t>
                        </w:r>
                        <w:r w:rsidRPr="00FE37A0">
                          <w:rPr>
                            <w:rFonts w:ascii="Cambria" w:hAnsi="Cambria"/>
                            <w:spacing w:val="25"/>
                          </w:rPr>
                          <w:t xml:space="preserve"> </w:t>
                        </w:r>
                        <w:r w:rsidRPr="00FE37A0">
                          <w:rPr>
                            <w:rFonts w:ascii="Cambria" w:hAnsi="Cambria"/>
                            <w:spacing w:val="-4"/>
                          </w:rPr>
                          <w:t>Şubat 2003</w:t>
                        </w:r>
                        <w:r w:rsidRPr="00FE37A0">
                          <w:rPr>
                            <w:rStyle w:val="DipnotBavurusu"/>
                            <w:rFonts w:ascii="Cambria" w:hAnsi="Cambria"/>
                            <w:spacing w:val="-4"/>
                          </w:rPr>
                          <w:footnoteRef/>
                        </w:r>
                        <w:r w:rsidRPr="00FE37A0">
                          <w:rPr>
                            <w:rFonts w:ascii="Cambria" w:hAnsi="Cambria"/>
                            <w:spacing w:val="-4"/>
                          </w:rPr>
                          <w:t xml:space="preserve"> tarihi öncesi mevzuatta </w:t>
                        </w:r>
                        <w:r w:rsidRPr="00FE37A0">
                          <w:rPr>
                            <w:rFonts w:ascii="Cambria" w:hAnsi="Cambria"/>
                            <w:b/>
                            <w:spacing w:val="-4"/>
                          </w:rPr>
                          <w:t>“ATRG”</w:t>
                        </w:r>
                        <w:r w:rsidRPr="00FE37A0">
                          <w:rPr>
                            <w:rFonts w:ascii="Cambria" w:hAnsi="Cambria"/>
                            <w:spacing w:val="-4"/>
                          </w:rPr>
                          <w:t>; (b)</w:t>
                        </w:r>
                        <w:r w:rsidRPr="00FE37A0">
                          <w:rPr>
                            <w:rFonts w:ascii="Cambria" w:hAnsi="Cambria"/>
                          </w:rPr>
                          <w:t xml:space="preserve"> 1</w:t>
                        </w:r>
                        <w:r w:rsidRPr="00FE37A0">
                          <w:rPr>
                            <w:rFonts w:ascii="Cambria" w:hAnsi="Cambria"/>
                            <w:spacing w:val="25"/>
                          </w:rPr>
                          <w:t xml:space="preserve"> </w:t>
                        </w:r>
                        <w:r w:rsidRPr="00FE37A0">
                          <w:rPr>
                            <w:rFonts w:ascii="Cambria" w:hAnsi="Cambria"/>
                            <w:spacing w:val="-4"/>
                          </w:rPr>
                          <w:t xml:space="preserve">Şubat 2003 tarihden sonraki mevzuatta </w:t>
                        </w:r>
                        <w:r w:rsidRPr="00FE37A0">
                          <w:rPr>
                            <w:rFonts w:ascii="Cambria" w:hAnsi="Cambria"/>
                            <w:b/>
                            <w:spacing w:val="-4"/>
                          </w:rPr>
                          <w:t>“ABRG”</w:t>
                        </w:r>
                        <w:r w:rsidRPr="00FE37A0">
                          <w:rPr>
                            <w:rFonts w:ascii="Cambria" w:hAnsi="Cambria"/>
                            <w:spacing w:val="-4"/>
                          </w:rPr>
                          <w:t xml:space="preserve"> kısaltmaları kullanılır.</w:t>
                        </w:r>
                      </w:p>
                    </w:txbxContent>
                  </v:textbox>
                </v:roundrect>
                <v:roundrect id="AutoShape 168" o:spid="_x0000_s1099" style="position:absolute;left:9366;top:6629;width:4192;height:9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" strokecolor="#4bacc6" strokeweight="1pt">
                  <v:stroke dashstyle="dash"/>
                  <v:shadow color="#868686"/>
                  <v:textbox>
                    <w:txbxContent>
                      <w:p w14:paraId="2D8F4CDC" w14:textId="77777777" w:rsidR="009B1CAC" w:rsidRPr="00B52449" w:rsidRDefault="009B1CAC" w:rsidP="003B06BA">
                        <w:pPr>
                          <w:rPr>
                            <w:rFonts w:ascii="Cambria" w:hAnsi="Cambria"/>
                          </w:rPr>
                        </w:pPr>
                        <w:r w:rsidRPr="00B52449">
                          <w:rPr>
                            <w:rFonts w:ascii="Cambria" w:hAnsi="Cambria"/>
                          </w:rPr>
                          <w:t>ATRG L 293, 16.11.1996, s.1.</w:t>
                        </w:r>
                      </w:p>
                      <w:p w14:paraId="6D84648B" w14:textId="77777777" w:rsidR="009B1CAC" w:rsidRPr="00B52449" w:rsidRDefault="009B1CAC" w:rsidP="003B06BA">
                        <w:pPr>
                          <w:rPr>
                            <w:rFonts w:ascii="Cambria" w:hAnsi="Cambria"/>
                            <w:spacing w:val="-4"/>
                            <w:sz w:val="10"/>
                            <w:szCs w:val="10"/>
                          </w:rPr>
                        </w:pPr>
                      </w:p>
                      <w:p w14:paraId="0B12136C" w14:textId="77777777" w:rsidR="009B1CAC" w:rsidRPr="00B52449" w:rsidRDefault="009B1CAC" w:rsidP="003B06BA">
                        <w:r w:rsidRPr="00B52449">
                          <w:rPr>
                            <w:rFonts w:ascii="Cambria" w:hAnsi="Cambria"/>
                          </w:rPr>
                          <w:t>ABRG L 10, 15.1.2009, s.10</w:t>
                        </w:r>
                      </w:p>
                    </w:txbxContent>
                  </v:textbox>
                </v:roundrect>
                <v:shape id="AutoShape 169" o:spid="_x0000_s1100" type="#_x0000_t32" style="position:absolute;left:5420;top:6082;width:400;height: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" strokecolor="#92cddc" strokeweight="1.5pt">
                  <v:stroke endarrow="block"/>
                </v:shape>
                <v:shape id="AutoShape 170" o:spid="_x0000_s1101" type="#_x0000_t32" style="position:absolute;left:11069;top:6110;width:547;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" strokecolor="#92cddc" strokeweight="1.5pt">
                  <v:stroke endarrow="block"/>
                </v:shape>
                <v:roundrect id="AutoShape 171" o:spid="_x0000_s1102" style="position:absolute;left:3391;top:6574;width:4564;height:9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" strokecolor="#4bacc6" strokeweight="1pt">
                  <v:stroke dashstyle="dash"/>
                  <v:shadow color="#868686"/>
                  <v:textbox>
                    <w:txbxContent>
                      <w:p w14:paraId="75950F56" w14:textId="77777777" w:rsidR="009B1CAC" w:rsidRPr="00B52449" w:rsidRDefault="009B1CAC" w:rsidP="003B06BA">
                        <w:pPr>
                          <w:rPr>
                            <w:rFonts w:ascii="Cambria" w:hAnsi="Cambria"/>
                          </w:rPr>
                        </w:pPr>
                        <w:r w:rsidRPr="00B52449">
                          <w:rPr>
                            <w:rFonts w:ascii="Cambria" w:hAnsi="Cambria"/>
                          </w:rPr>
                          <w:t>ABI. Nr. L 293 vom 16. 11. 1996, S. 1.</w:t>
                        </w:r>
                      </w:p>
                      <w:p w14:paraId="727A4F66" w14:textId="77777777" w:rsidR="009B1CAC" w:rsidRPr="00B52449" w:rsidRDefault="009B1CAC" w:rsidP="003B06BA">
                        <w:pPr>
                          <w:rPr>
                            <w:rFonts w:ascii="Cambria" w:hAnsi="Cambria"/>
                            <w:sz w:val="10"/>
                            <w:szCs w:val="10"/>
                          </w:rPr>
                        </w:pPr>
                      </w:p>
                      <w:p w14:paraId="5944F151" w14:textId="77777777" w:rsidR="009B1CAC" w:rsidRPr="00B52449" w:rsidRDefault="009B1CAC" w:rsidP="003B06BA">
                        <w:pPr>
                          <w:rPr>
                            <w:rFonts w:ascii="Cambria" w:hAnsi="Cambria"/>
                          </w:rPr>
                        </w:pPr>
                        <w:r w:rsidRPr="00B52449">
                          <w:rPr>
                            <w:rFonts w:ascii="Cambria" w:hAnsi="Cambria"/>
                          </w:rPr>
                          <w:t>ABI. Nr. L 10 vom 15.1.2009, S. 10.</w:t>
                        </w:r>
                      </w:p>
                    </w:txbxContent>
                  </v:textbox>
                </v:roundrect>
              </v:group>
            </w:pict>
          </mc:Fallback>
        </mc:AlternateContent>
      </w:r>
    </w:p>
    <w:p w14:paraId="1C5F27B1" w14:textId="77777777" w:rsidR="000C7C54" w:rsidRPr="00175883" w:rsidRDefault="000C7C54">
      <w:pPr>
        <w:rPr>
          <w:rFonts w:asciiTheme="minorHAnsi" w:hAnsiTheme="minorHAnsi"/>
        </w:rPr>
      </w:pPr>
    </w:p>
    <w:p w14:paraId="0982606F" w14:textId="77777777" w:rsidR="000C7C54" w:rsidRPr="00175883" w:rsidRDefault="000C7C54">
      <w:pPr>
        <w:rPr>
          <w:rFonts w:asciiTheme="minorHAnsi" w:hAnsiTheme="minorHAnsi"/>
        </w:rPr>
      </w:pPr>
    </w:p>
    <w:p w14:paraId="69BA3F77" w14:textId="77777777" w:rsidR="000C7C54" w:rsidRPr="00175883" w:rsidRDefault="000C7C54">
      <w:pPr>
        <w:rPr>
          <w:rFonts w:asciiTheme="minorHAnsi" w:hAnsiTheme="minorHAnsi"/>
        </w:rPr>
      </w:pPr>
    </w:p>
    <w:p w14:paraId="29219A77" w14:textId="77777777" w:rsidR="000C7C54" w:rsidRDefault="000C7C54">
      <w:pPr>
        <w:rPr>
          <w:rFonts w:asciiTheme="minorHAnsi" w:hAnsiTheme="minorHAnsi"/>
        </w:rPr>
      </w:pPr>
    </w:p>
    <w:p w14:paraId="092F7FBB" w14:textId="77777777" w:rsidR="003B06BA" w:rsidRDefault="003B06BA">
      <w:pPr>
        <w:rPr>
          <w:rFonts w:asciiTheme="minorHAnsi" w:hAnsiTheme="minorHAnsi"/>
        </w:rPr>
      </w:pPr>
    </w:p>
    <w:p w14:paraId="7E43DAC2" w14:textId="77777777" w:rsidR="003B06BA" w:rsidRDefault="003B06BA">
      <w:pPr>
        <w:rPr>
          <w:rFonts w:asciiTheme="minorHAnsi" w:hAnsiTheme="minorHAnsi"/>
        </w:rPr>
      </w:pPr>
    </w:p>
    <w:p w14:paraId="0C2C3CAA" w14:textId="77777777" w:rsidR="003B06BA" w:rsidRDefault="003B06BA">
      <w:pPr>
        <w:rPr>
          <w:rFonts w:asciiTheme="minorHAnsi" w:hAnsiTheme="minorHAnsi"/>
        </w:rPr>
      </w:pPr>
    </w:p>
    <w:p w14:paraId="182006B9" w14:textId="77777777" w:rsidR="003B06BA" w:rsidRDefault="003B06BA">
      <w:pPr>
        <w:rPr>
          <w:rFonts w:asciiTheme="minorHAnsi" w:hAnsiTheme="minorHAnsi"/>
        </w:rPr>
      </w:pPr>
    </w:p>
    <w:p w14:paraId="1FAEAD31" w14:textId="77777777" w:rsidR="003B06BA" w:rsidRDefault="003B06BA">
      <w:pPr>
        <w:rPr>
          <w:rFonts w:asciiTheme="minorHAnsi" w:hAnsiTheme="minorHAnsi"/>
        </w:rPr>
      </w:pPr>
    </w:p>
    <w:p w14:paraId="0B36FD4E" w14:textId="77777777" w:rsidR="003B06BA" w:rsidRDefault="003B06BA">
      <w:pPr>
        <w:rPr>
          <w:rFonts w:asciiTheme="minorHAnsi" w:hAnsiTheme="minorHAnsi"/>
        </w:rPr>
      </w:pPr>
    </w:p>
    <w:p w14:paraId="57A05E45" w14:textId="77777777" w:rsidR="00944076" w:rsidRDefault="00944076">
      <w:pPr>
        <w:rPr>
          <w:rFonts w:asciiTheme="minorHAnsi" w:hAnsiTheme="minorHAnsi"/>
        </w:rPr>
      </w:pPr>
      <w:ins w:id="5" w:author="Ozge Ozmen Ozturk" w:date="2019-06-18T17:12:00Z">
        <w:r>
          <w:rPr>
            <w:rFonts w:asciiTheme="minorHAnsi" w:hAnsiTheme="minorHAnsi"/>
          </w:rPr>
          <w:br w:type="page"/>
        </w:r>
      </w:ins>
    </w:p>
    <w:p w14:paraId="3E4D5B1A" w14:textId="77777777" w:rsidR="00867695" w:rsidRPr="00175883" w:rsidRDefault="00867695">
      <w:pPr>
        <w:rPr>
          <w:rFonts w:ascii="Cambria" w:hAnsi="Cambria"/>
        </w:rPr>
      </w:pPr>
      <w:r w:rsidRPr="00175883">
        <w:rPr>
          <w:rFonts w:ascii="Cambria" w:hAnsi="Cambria"/>
          <w:b/>
        </w:rPr>
        <w:lastRenderedPageBreak/>
        <w:t>5.5. AB Zirvelerine Yapılan Atıflar</w:t>
      </w:r>
    </w:p>
    <w:p w14:paraId="38ACCCB6" w14:textId="6BA115D1" w:rsidR="00867695" w:rsidRPr="00175883" w:rsidRDefault="007C795E">
      <w:pPr>
        <w:rPr>
          <w:rFonts w:ascii="Cambria" w:hAnsi="Cambria"/>
        </w:rPr>
      </w:pPr>
      <w:r>
        <w:rPr>
          <w:rFonts w:ascii="Cambria" w:hAnsi="Cambria"/>
          <w:noProof/>
        </w:rPr>
        <mc:AlternateContent>
          <mc:Choice Requires="wpg">
            <w:drawing>
              <wp:anchor distT="0" distB="0" distL="114300" distR="114300" simplePos="0" relativeHeight="251966976" behindDoc="0" locked="0" layoutInCell="1" allowOverlap="1" wp14:anchorId="1DCEEBB6" wp14:editId="74F7261B">
                <wp:simplePos x="0" y="0"/>
                <wp:positionH relativeFrom="column">
                  <wp:posOffset>109220</wp:posOffset>
                </wp:positionH>
                <wp:positionV relativeFrom="paragraph">
                  <wp:posOffset>102235</wp:posOffset>
                </wp:positionV>
                <wp:extent cx="8162290" cy="4143375"/>
                <wp:effectExtent l="0" t="0" r="29210" b="28575"/>
                <wp:wrapNone/>
                <wp:docPr id="188" name="Grup 188"/>
                <wp:cNvGraphicFramePr/>
                <a:graphic xmlns:a="http://schemas.openxmlformats.org/drawingml/2006/main">
                  <a:graphicData uri="http://schemas.microsoft.com/office/word/2010/wordprocessingGroup">
                    <wpg:wgp>
                      <wpg:cNvGrpSpPr/>
                      <wpg:grpSpPr>
                        <a:xfrm>
                          <a:off x="0" y="0"/>
                          <a:ext cx="8162290" cy="4143375"/>
                          <a:chOff x="0" y="0"/>
                          <a:chExt cx="8162290" cy="4143375"/>
                        </a:xfrm>
                      </wpg:grpSpPr>
                      <wps:wsp>
                        <wps:cNvPr id="96" name="AutoShape 175"/>
                        <wps:cNvSpPr>
                          <a:spLocks noChangeArrowheads="1"/>
                        </wps:cNvSpPr>
                        <wps:spPr bwMode="auto">
                          <a:xfrm>
                            <a:off x="0" y="0"/>
                            <a:ext cx="8162290" cy="52514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7653D286" w14:textId="77777777" w:rsidR="009B1CAC" w:rsidRPr="00FE37A0" w:rsidRDefault="009B1CAC" w:rsidP="00867695">
                              <w:pPr>
                                <w:autoSpaceDE w:val="0"/>
                                <w:autoSpaceDN w:val="0"/>
                                <w:adjustRightInd w:val="0"/>
                                <w:spacing w:line="360" w:lineRule="auto"/>
                                <w:ind w:right="-19"/>
                                <w:jc w:val="center"/>
                              </w:pPr>
                              <w:r w:rsidRPr="00E15123">
                                <w:rPr>
                                  <w:rFonts w:ascii="Cambria" w:hAnsi="Cambria"/>
                                </w:rPr>
                                <w:t xml:space="preserve">Avrupa Birliği </w:t>
                              </w:r>
                              <w:r>
                                <w:rPr>
                                  <w:rFonts w:ascii="Cambria" w:hAnsi="Cambria"/>
                                </w:rPr>
                                <w:t xml:space="preserve">Zirvelerine yapılan atıflarda aşağıdaki karşılıklar kullanılmaktadır. </w:t>
                              </w:r>
                            </w:p>
                          </w:txbxContent>
                        </wps:txbx>
                        <wps:bodyPr rot="0" vert="horz" wrap="square" lIns="91440" tIns="45720" rIns="91440" bIns="45720" anchor="t" anchorCtr="0" upright="1">
                          <a:noAutofit/>
                        </wps:bodyPr>
                      </wps:wsp>
                      <wps:wsp>
                        <wps:cNvPr id="98" name="AutoShape 178"/>
                        <wps:cNvCnPr>
                          <a:cxnSpLocks noChangeShapeType="1"/>
                        </wps:cNvCnPr>
                        <wps:spPr bwMode="auto">
                          <a:xfrm flipH="1">
                            <a:off x="2124075" y="523875"/>
                            <a:ext cx="422275" cy="25908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99" name="AutoShape 179"/>
                        <wps:cNvCnPr>
                          <a:cxnSpLocks noChangeShapeType="1"/>
                        </wps:cNvCnPr>
                        <wps:spPr bwMode="auto">
                          <a:xfrm>
                            <a:off x="5962650" y="523875"/>
                            <a:ext cx="340360" cy="25908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00" name="AutoShape 180"/>
                        <wps:cNvSpPr>
                          <a:spLocks noChangeArrowheads="1"/>
                        </wps:cNvSpPr>
                        <wps:spPr bwMode="auto">
                          <a:xfrm>
                            <a:off x="85725" y="781050"/>
                            <a:ext cx="4079240" cy="336232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14B70E" w14:textId="77777777" w:rsidR="009B1CAC" w:rsidRDefault="009B1CAC" w:rsidP="00944076">
                              <w:pPr>
                                <w:rPr>
                                  <w:rFonts w:ascii="Cambria" w:hAnsi="Cambria"/>
                                  <w:bCs/>
                                </w:rPr>
                              </w:pPr>
                              <w:r w:rsidRPr="008141F0">
                                <w:rPr>
                                  <w:rFonts w:ascii="Cambria" w:hAnsi="Cambria"/>
                                </w:rPr>
                                <w:t xml:space="preserve">- </w:t>
                              </w:r>
                              <w:r w:rsidRPr="007E5FE2">
                                <w:rPr>
                                  <w:rFonts w:asciiTheme="minorHAnsi" w:hAnsiTheme="minorHAnsi"/>
                                </w:rPr>
                                <w:t>der Europäische Rat in Tampere</w:t>
                              </w:r>
                            </w:p>
                            <w:p w14:paraId="4DBF8C45" w14:textId="3AA6B103" w:rsidR="009B1CAC" w:rsidRDefault="009B1CAC" w:rsidP="00944076">
                              <w:pPr>
                                <w:rPr>
                                  <w:rFonts w:ascii="Cambria" w:hAnsi="Cambria"/>
                                  <w:bCs/>
                                  <w:sz w:val="16"/>
                                  <w:szCs w:val="16"/>
                                </w:rPr>
                              </w:pPr>
                            </w:p>
                            <w:p w14:paraId="27E189BF" w14:textId="77777777" w:rsidR="009B1CAC" w:rsidRPr="00796242" w:rsidRDefault="009B1CAC" w:rsidP="00944076">
                              <w:pPr>
                                <w:rPr>
                                  <w:rFonts w:ascii="Cambria" w:hAnsi="Cambria"/>
                                  <w:bCs/>
                                  <w:sz w:val="16"/>
                                  <w:szCs w:val="16"/>
                                </w:rPr>
                              </w:pPr>
                            </w:p>
                            <w:p w14:paraId="4F825AAC" w14:textId="6D26D109" w:rsidR="009B1CAC" w:rsidRPr="00B52449" w:rsidRDefault="009B1CAC" w:rsidP="00944076">
                              <w:pPr>
                                <w:rPr>
                                  <w:rFonts w:asciiTheme="minorHAnsi" w:hAnsiTheme="minorHAnsi"/>
                                </w:rPr>
                              </w:pPr>
                              <w:r w:rsidRPr="00B52449">
                                <w:rPr>
                                  <w:rFonts w:asciiTheme="minorHAnsi" w:hAnsiTheme="minorHAnsi"/>
                                </w:rPr>
                                <w:t xml:space="preserve">- </w:t>
                              </w:r>
                              <w:r>
                                <w:rPr>
                                  <w:rFonts w:asciiTheme="minorHAnsi" w:hAnsiTheme="minorHAnsi"/>
                                </w:rPr>
                                <w:t>v</w:t>
                              </w:r>
                              <w:r w:rsidRPr="00B52449">
                                <w:rPr>
                                  <w:rFonts w:asciiTheme="minorHAnsi" w:hAnsiTheme="minorHAnsi"/>
                                </w:rPr>
                                <w:t>om Europ</w:t>
                              </w:r>
                              <w:r w:rsidRPr="00EC3FBA">
                                <w:rPr>
                                  <w:rFonts w:asciiTheme="minorHAnsi" w:hAnsiTheme="minorHAnsi"/>
                                </w:rPr>
                                <w:t>ä</w:t>
                              </w:r>
                              <w:r w:rsidRPr="00B52449">
                                <w:rPr>
                                  <w:rFonts w:asciiTheme="minorHAnsi" w:hAnsiTheme="minorHAnsi"/>
                                </w:rPr>
                                <w:t>ischen Rat 1995 in Madrid bestätigt ...</w:t>
                              </w:r>
                            </w:p>
                            <w:p w14:paraId="048CD37C" w14:textId="1C9D8174" w:rsidR="009B1CAC" w:rsidRDefault="009B1CAC" w:rsidP="00944076">
                              <w:pPr>
                                <w:rPr>
                                  <w:rFonts w:ascii="Cambria" w:hAnsi="Cambria"/>
                                  <w:bCs/>
                                  <w:sz w:val="16"/>
                                  <w:szCs w:val="16"/>
                                </w:rPr>
                              </w:pPr>
                            </w:p>
                            <w:p w14:paraId="617C044C" w14:textId="77777777" w:rsidR="009B1CAC" w:rsidRPr="00796242" w:rsidRDefault="009B1CAC" w:rsidP="00944076">
                              <w:pPr>
                                <w:rPr>
                                  <w:rFonts w:ascii="Cambria" w:hAnsi="Cambria"/>
                                  <w:bCs/>
                                  <w:sz w:val="16"/>
                                  <w:szCs w:val="16"/>
                                </w:rPr>
                              </w:pPr>
                            </w:p>
                            <w:p w14:paraId="56DD6B59" w14:textId="044C65D5" w:rsidR="009B1CAC" w:rsidRPr="00F26886" w:rsidRDefault="009B1CAC" w:rsidP="00944076">
                              <w:pPr>
                                <w:rPr>
                                  <w:rFonts w:asciiTheme="minorHAnsi" w:hAnsiTheme="minorHAnsi"/>
                                </w:rPr>
                              </w:pPr>
                              <w:r w:rsidRPr="00E412CD">
                                <w:rPr>
                                  <w:rFonts w:ascii="Cambria" w:hAnsi="Cambria"/>
                                  <w:bCs/>
                                </w:rPr>
                                <w:t xml:space="preserve">- </w:t>
                              </w:r>
                              <w:r>
                                <w:rPr>
                                  <w:rFonts w:asciiTheme="minorHAnsi" w:hAnsiTheme="minorHAnsi"/>
                                </w:rPr>
                                <w:t>a</w:t>
                              </w:r>
                              <w:r w:rsidRPr="00B7093B">
                                <w:rPr>
                                  <w:rFonts w:asciiTheme="minorHAnsi" w:hAnsiTheme="minorHAnsi"/>
                                </w:rPr>
                                <w:t>uf der Tagung des Europäischen Rates vom 27. Juni 1992 in Lissabon</w:t>
                              </w:r>
                            </w:p>
                            <w:p w14:paraId="076C20A2" w14:textId="6DBDCA8C" w:rsidR="009B1CAC" w:rsidRDefault="009B1CAC" w:rsidP="00944076">
                              <w:pPr>
                                <w:rPr>
                                  <w:rFonts w:ascii="Cambria" w:hAnsi="Cambria"/>
                                  <w:bCs/>
                                  <w:sz w:val="16"/>
                                  <w:szCs w:val="16"/>
                                </w:rPr>
                              </w:pPr>
                            </w:p>
                            <w:p w14:paraId="25104F21" w14:textId="77777777" w:rsidR="009B1CAC" w:rsidRPr="00796242" w:rsidRDefault="009B1CAC" w:rsidP="00944076">
                              <w:pPr>
                                <w:rPr>
                                  <w:rFonts w:ascii="Cambria" w:hAnsi="Cambria"/>
                                  <w:bCs/>
                                  <w:sz w:val="16"/>
                                  <w:szCs w:val="16"/>
                                </w:rPr>
                              </w:pPr>
                            </w:p>
                            <w:p w14:paraId="5A2C9E86" w14:textId="7936C7D0" w:rsidR="009B1CAC" w:rsidRPr="007414A9" w:rsidRDefault="009B1CAC" w:rsidP="007414A9">
                              <w:pPr>
                                <w:rPr>
                                  <w:rFonts w:ascii="Cambria" w:hAnsi="Cambria"/>
                                  <w:bCs/>
                                </w:rPr>
                              </w:pPr>
                              <w:r>
                                <w:rPr>
                                  <w:rFonts w:asciiTheme="minorHAnsi" w:hAnsiTheme="minorHAnsi"/>
                                </w:rPr>
                                <w:t xml:space="preserve">- </w:t>
                              </w:r>
                              <w:r w:rsidRPr="007414A9">
                                <w:rPr>
                                  <w:rFonts w:asciiTheme="minorHAnsi" w:hAnsiTheme="minorHAnsi"/>
                                </w:rPr>
                                <w:t>Amsterdam Europäischer Rat vom 16. bis 18. Juni 1997</w:t>
                              </w:r>
                            </w:p>
                            <w:p w14:paraId="7CCA52F1" w14:textId="7DB8589C" w:rsidR="009B1CAC" w:rsidRDefault="009B1CAC" w:rsidP="00944076">
                              <w:pPr>
                                <w:rPr>
                                  <w:rFonts w:ascii="Cambria" w:hAnsi="Cambria"/>
                                  <w:bCs/>
                                  <w:sz w:val="16"/>
                                  <w:szCs w:val="16"/>
                                </w:rPr>
                              </w:pPr>
                            </w:p>
                            <w:p w14:paraId="242C5EA5" w14:textId="77777777" w:rsidR="009B1CAC" w:rsidRPr="007414A9" w:rsidRDefault="009B1CAC" w:rsidP="00944076">
                              <w:pPr>
                                <w:rPr>
                                  <w:rFonts w:ascii="Cambria" w:hAnsi="Cambria"/>
                                  <w:bCs/>
                                  <w:sz w:val="16"/>
                                  <w:szCs w:val="16"/>
                                </w:rPr>
                              </w:pPr>
                            </w:p>
                            <w:p w14:paraId="78DCE6B3" w14:textId="4918CCFF" w:rsidR="009B1CAC" w:rsidRPr="007414A9" w:rsidRDefault="009B1CAC" w:rsidP="00944076">
                              <w:pPr>
                                <w:rPr>
                                  <w:rFonts w:asciiTheme="minorHAnsi" w:hAnsiTheme="minorHAnsi"/>
                                </w:rPr>
                              </w:pPr>
                              <w:r w:rsidRPr="007414A9">
                                <w:rPr>
                                  <w:rFonts w:ascii="Cambria" w:hAnsi="Cambria"/>
                                  <w:bCs/>
                                </w:rPr>
                                <w:t>-</w:t>
                              </w:r>
                              <w:r w:rsidRPr="007414A9">
                                <w:rPr>
                                  <w:rFonts w:asciiTheme="minorHAnsi" w:hAnsiTheme="minorHAnsi"/>
                                </w:rPr>
                                <w:t>Europäischen Rates von Sevilla vom 21. und 22. Juni 2002</w:t>
                              </w:r>
                            </w:p>
                            <w:p w14:paraId="4D8B6AAC" w14:textId="00CA9F4F" w:rsidR="009B1CAC" w:rsidRDefault="009B1CAC" w:rsidP="00944076">
                              <w:pPr>
                                <w:rPr>
                                  <w:rFonts w:ascii="Cambria" w:hAnsi="Cambria"/>
                                  <w:bCs/>
                                  <w:sz w:val="16"/>
                                  <w:szCs w:val="16"/>
                                </w:rPr>
                              </w:pPr>
                            </w:p>
                            <w:p w14:paraId="784E59AF" w14:textId="77777777" w:rsidR="009B1CAC" w:rsidRPr="00796242" w:rsidRDefault="009B1CAC" w:rsidP="00944076">
                              <w:pPr>
                                <w:rPr>
                                  <w:rFonts w:ascii="Cambria" w:hAnsi="Cambria"/>
                                  <w:bCs/>
                                  <w:sz w:val="16"/>
                                  <w:szCs w:val="16"/>
                                </w:rPr>
                              </w:pPr>
                            </w:p>
                            <w:p w14:paraId="788815E2" w14:textId="5EAD5E13" w:rsidR="009B1CAC" w:rsidRPr="00EC3FBA" w:rsidRDefault="009B1CAC" w:rsidP="00944076">
                              <w:pPr>
                                <w:rPr>
                                  <w:rFonts w:asciiTheme="minorHAnsi" w:hAnsiTheme="minorHAnsi"/>
                                </w:rPr>
                              </w:pPr>
                              <w:r w:rsidRPr="00EC3FBA">
                                <w:rPr>
                                  <w:rFonts w:asciiTheme="minorHAnsi" w:hAnsiTheme="minorHAnsi"/>
                                </w:rPr>
                                <w:t>- Europäischen Rat am 16./17. Dezember</w:t>
                              </w:r>
                            </w:p>
                          </w:txbxContent>
                        </wps:txbx>
                        <wps:bodyPr rot="0" vert="horz" wrap="square" lIns="91440" tIns="45720" rIns="91440" bIns="45720" anchor="t" anchorCtr="0" upright="1">
                          <a:noAutofit/>
                        </wps:bodyPr>
                      </wps:wsp>
                      <wps:wsp>
                        <wps:cNvPr id="97" name="AutoShape 177"/>
                        <wps:cNvSpPr>
                          <a:spLocks noChangeArrowheads="1"/>
                        </wps:cNvSpPr>
                        <wps:spPr bwMode="auto">
                          <a:xfrm>
                            <a:off x="4467225" y="771525"/>
                            <a:ext cx="3632200" cy="337185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A78502" w14:textId="77777777" w:rsidR="009B1CAC" w:rsidRDefault="009B1CAC" w:rsidP="00867695">
                              <w:pPr>
                                <w:rPr>
                                  <w:rFonts w:ascii="Cambria" w:hAnsi="Cambria"/>
                                  <w:color w:val="000000"/>
                                </w:rPr>
                              </w:pPr>
                              <w:r w:rsidRPr="00B83A6C">
                                <w:rPr>
                                  <w:rFonts w:ascii="Cambria" w:hAnsi="Cambria"/>
                                </w:rPr>
                                <w:t xml:space="preserve">- </w:t>
                              </w:r>
                              <w:r w:rsidRPr="00E412CD">
                                <w:rPr>
                                  <w:rFonts w:ascii="Cambria" w:hAnsi="Cambria"/>
                                </w:rPr>
                                <w:t>Tampere Zirvesi</w:t>
                              </w:r>
                              <w:r w:rsidRPr="00E412CD">
                                <w:rPr>
                                  <w:rFonts w:ascii="Cambria" w:hAnsi="Cambria"/>
                                  <w:color w:val="000000"/>
                                </w:rPr>
                                <w:t xml:space="preserve"> </w:t>
                              </w:r>
                            </w:p>
                            <w:p w14:paraId="1BA660F1" w14:textId="6FF81220" w:rsidR="009B1CAC" w:rsidRDefault="009B1CAC" w:rsidP="00867695">
                              <w:pPr>
                                <w:rPr>
                                  <w:rFonts w:ascii="Cambria" w:hAnsi="Cambria"/>
                                  <w:color w:val="000000"/>
                                  <w:sz w:val="16"/>
                                  <w:szCs w:val="16"/>
                                </w:rPr>
                              </w:pPr>
                            </w:p>
                            <w:p w14:paraId="1ADC58E7" w14:textId="77777777" w:rsidR="009B1CAC" w:rsidRPr="00796242" w:rsidRDefault="009B1CAC" w:rsidP="00867695">
                              <w:pPr>
                                <w:rPr>
                                  <w:rFonts w:ascii="Cambria" w:hAnsi="Cambria"/>
                                  <w:color w:val="000000"/>
                                  <w:sz w:val="16"/>
                                  <w:szCs w:val="16"/>
                                </w:rPr>
                              </w:pPr>
                            </w:p>
                            <w:p w14:paraId="58E1AE67" w14:textId="32D50CDF" w:rsidR="009B1CAC" w:rsidRPr="00E412CD" w:rsidRDefault="009B1CAC" w:rsidP="00867695">
                              <w:pPr>
                                <w:rPr>
                                  <w:rFonts w:ascii="Cambria" w:hAnsi="Cambria"/>
                                </w:rPr>
                              </w:pPr>
                              <w:r w:rsidRPr="00E412CD">
                                <w:rPr>
                                  <w:rFonts w:ascii="Cambria" w:hAnsi="Cambria"/>
                                </w:rPr>
                                <w:t>-</w:t>
                              </w:r>
                              <w:r>
                                <w:rPr>
                                  <w:rFonts w:ascii="Cambria" w:hAnsi="Cambria"/>
                                </w:rPr>
                                <w:t>1995 Madrid Zirvesi</w:t>
                              </w:r>
                              <w:r w:rsidRPr="00E412CD">
                                <w:rPr>
                                  <w:rFonts w:ascii="Cambria" w:hAnsi="Cambria"/>
                                </w:rPr>
                                <w:t xml:space="preserve">nde onaylanan… </w:t>
                              </w:r>
                            </w:p>
                            <w:p w14:paraId="64EC8FBD" w14:textId="49012AFB" w:rsidR="009B1CAC" w:rsidRDefault="009B1CAC" w:rsidP="00867695">
                              <w:pPr>
                                <w:rPr>
                                  <w:rFonts w:ascii="Cambria" w:hAnsi="Cambria"/>
                                  <w:sz w:val="16"/>
                                  <w:szCs w:val="16"/>
                                </w:rPr>
                              </w:pPr>
                            </w:p>
                            <w:p w14:paraId="4CDAB14E" w14:textId="77777777" w:rsidR="009B1CAC" w:rsidRPr="00796242" w:rsidRDefault="009B1CAC" w:rsidP="00867695">
                              <w:pPr>
                                <w:rPr>
                                  <w:rFonts w:ascii="Cambria" w:hAnsi="Cambria"/>
                                  <w:sz w:val="16"/>
                                  <w:szCs w:val="16"/>
                                </w:rPr>
                              </w:pPr>
                            </w:p>
                            <w:p w14:paraId="62533C32" w14:textId="42DB4366" w:rsidR="009B1CAC" w:rsidRDefault="009B1CAC" w:rsidP="00867695">
                              <w:pPr>
                                <w:rPr>
                                  <w:rFonts w:ascii="Cambria" w:hAnsi="Cambria"/>
                                </w:rPr>
                              </w:pPr>
                              <w:r w:rsidRPr="00E412CD">
                                <w:rPr>
                                  <w:rFonts w:ascii="Cambria" w:hAnsi="Cambria"/>
                                </w:rPr>
                                <w:t xml:space="preserve">- </w:t>
                              </w:r>
                              <w:r>
                                <w:rPr>
                                  <w:rFonts w:ascii="Cambria" w:hAnsi="Cambria"/>
                                </w:rPr>
                                <w:t>27 Haziran</w:t>
                              </w:r>
                              <w:r w:rsidRPr="00E412CD">
                                <w:rPr>
                                  <w:rFonts w:ascii="Cambria" w:hAnsi="Cambria"/>
                                </w:rPr>
                                <w:t xml:space="preserve"> 199</w:t>
                              </w:r>
                              <w:r>
                                <w:rPr>
                                  <w:rFonts w:ascii="Cambria" w:hAnsi="Cambria"/>
                                </w:rPr>
                                <w:t>2</w:t>
                              </w:r>
                              <w:r w:rsidRPr="00E412CD">
                                <w:rPr>
                                  <w:rFonts w:ascii="Cambria" w:hAnsi="Cambria"/>
                                </w:rPr>
                                <w:t xml:space="preserve"> tarihinde </w:t>
                              </w:r>
                              <w:r w:rsidRPr="00F95485">
                                <w:rPr>
                                  <w:rFonts w:ascii="Cambria" w:hAnsi="Cambria"/>
                                </w:rPr>
                                <w:t>düzenlenen</w:t>
                              </w:r>
                              <w:r w:rsidRPr="00E412CD">
                                <w:rPr>
                                  <w:rFonts w:ascii="Cambria" w:hAnsi="Cambria"/>
                                </w:rPr>
                                <w:t xml:space="preserve"> </w:t>
                              </w:r>
                              <w:r>
                                <w:rPr>
                                  <w:rFonts w:ascii="Cambria" w:hAnsi="Cambria"/>
                                </w:rPr>
                                <w:t>Lizbon</w:t>
                              </w:r>
                              <w:r w:rsidRPr="00E412CD">
                                <w:rPr>
                                  <w:rFonts w:ascii="Cambria" w:hAnsi="Cambria"/>
                                </w:rPr>
                                <w:t xml:space="preserve"> Zirvesi</w:t>
                              </w:r>
                              <w:r w:rsidDel="00100386">
                                <w:rPr>
                                  <w:rFonts w:ascii="Cambria" w:hAnsi="Cambria"/>
                                </w:rPr>
                                <w:t xml:space="preserve"> </w:t>
                              </w:r>
                            </w:p>
                            <w:p w14:paraId="2E3931A4" w14:textId="7CD0DA2B" w:rsidR="009B1CAC" w:rsidRDefault="009B1CAC" w:rsidP="00867695">
                              <w:pPr>
                                <w:rPr>
                                  <w:rFonts w:ascii="Cambria" w:hAnsi="Cambria"/>
                                  <w:sz w:val="16"/>
                                  <w:szCs w:val="16"/>
                                </w:rPr>
                              </w:pPr>
                            </w:p>
                            <w:p w14:paraId="734EA5D8" w14:textId="77777777" w:rsidR="009B1CAC" w:rsidRPr="00796242" w:rsidRDefault="009B1CAC" w:rsidP="00867695">
                              <w:pPr>
                                <w:rPr>
                                  <w:rFonts w:ascii="Cambria" w:hAnsi="Cambria"/>
                                  <w:sz w:val="16"/>
                                  <w:szCs w:val="16"/>
                                </w:rPr>
                              </w:pPr>
                            </w:p>
                            <w:p w14:paraId="6332347F" w14:textId="490D4247" w:rsidR="009B1CAC" w:rsidRDefault="009B1CAC" w:rsidP="00867695">
                              <w:pPr>
                                <w:rPr>
                                  <w:rFonts w:ascii="Cambria" w:hAnsi="Cambria"/>
                                  <w:color w:val="000000"/>
                                </w:rPr>
                              </w:pPr>
                              <w:r>
                                <w:rPr>
                                  <w:rFonts w:ascii="Cambria" w:hAnsi="Cambria"/>
                                </w:rPr>
                                <w:t xml:space="preserve">- </w:t>
                              </w:r>
                              <w:r w:rsidRPr="00E412CD">
                                <w:rPr>
                                  <w:rFonts w:ascii="Cambria" w:hAnsi="Cambria"/>
                                  <w:color w:val="000000"/>
                                </w:rPr>
                                <w:t>16</w:t>
                              </w:r>
                              <w:r w:rsidRPr="00E412CD">
                                <w:rPr>
                                  <w:rFonts w:ascii="Cambria" w:hAnsi="Cambria"/>
                                  <w:color w:val="1F497D"/>
                                </w:rPr>
                                <w:t xml:space="preserve"> </w:t>
                              </w:r>
                              <w:r w:rsidRPr="00E02E88">
                                <w:rPr>
                                  <w:rFonts w:ascii="Cambria" w:hAnsi="Cambria"/>
                                </w:rPr>
                                <w:t>ila</w:t>
                              </w:r>
                              <w:r w:rsidRPr="00E412CD">
                                <w:rPr>
                                  <w:rFonts w:ascii="Cambria" w:hAnsi="Cambria"/>
                                  <w:color w:val="1F497D"/>
                                </w:rPr>
                                <w:t xml:space="preserve"> </w:t>
                              </w:r>
                              <w:r w:rsidRPr="00E412CD">
                                <w:rPr>
                                  <w:rFonts w:ascii="Cambria" w:hAnsi="Cambria"/>
                                  <w:color w:val="000000"/>
                                </w:rPr>
                                <w:t>1</w:t>
                              </w:r>
                              <w:r>
                                <w:rPr>
                                  <w:rFonts w:ascii="Cambria" w:hAnsi="Cambria"/>
                                  <w:color w:val="000000"/>
                                </w:rPr>
                                <w:t>8</w:t>
                              </w:r>
                              <w:r w:rsidRPr="00E412CD">
                                <w:rPr>
                                  <w:rFonts w:ascii="Cambria" w:hAnsi="Cambria"/>
                                  <w:color w:val="000000"/>
                                </w:rPr>
                                <w:t xml:space="preserve"> Haziran 1997 tarih</w:t>
                              </w:r>
                              <w:r>
                                <w:rPr>
                                  <w:rFonts w:ascii="Cambria" w:hAnsi="Cambria"/>
                                  <w:color w:val="000000"/>
                                </w:rPr>
                                <w:t>lerinde</w:t>
                              </w:r>
                              <w:r w:rsidRPr="00E412CD">
                                <w:rPr>
                                  <w:rFonts w:ascii="Cambria" w:hAnsi="Cambria"/>
                                  <w:color w:val="000000"/>
                                </w:rPr>
                                <w:t xml:space="preserve"> </w:t>
                              </w:r>
                              <w:r>
                                <w:rPr>
                                  <w:rFonts w:ascii="Cambria" w:hAnsi="Cambria"/>
                                  <w:color w:val="000000"/>
                                </w:rPr>
                                <w:t>düzenlenen Amsterdam Zirvesi</w:t>
                              </w:r>
                            </w:p>
                            <w:p w14:paraId="1814D6C3" w14:textId="2B3D43FC" w:rsidR="009B1CAC" w:rsidRDefault="009B1CAC" w:rsidP="00867695">
                              <w:pPr>
                                <w:rPr>
                                  <w:rFonts w:ascii="Cambria" w:hAnsi="Cambria"/>
                                  <w:sz w:val="16"/>
                                  <w:szCs w:val="16"/>
                                </w:rPr>
                              </w:pPr>
                            </w:p>
                            <w:p w14:paraId="6865DF67" w14:textId="77777777" w:rsidR="009B1CAC" w:rsidRPr="00796242" w:rsidRDefault="009B1CAC" w:rsidP="00867695">
                              <w:pPr>
                                <w:rPr>
                                  <w:rFonts w:ascii="Cambria" w:hAnsi="Cambria"/>
                                  <w:sz w:val="16"/>
                                  <w:szCs w:val="16"/>
                                </w:rPr>
                              </w:pPr>
                            </w:p>
                            <w:p w14:paraId="727FBC85" w14:textId="7B4B613D" w:rsidR="009B1CAC" w:rsidRDefault="009B1CAC" w:rsidP="00867695">
                              <w:pPr>
                                <w:jc w:val="both"/>
                                <w:rPr>
                                  <w:rFonts w:ascii="Cambria" w:hAnsi="Cambria"/>
                                </w:rPr>
                              </w:pPr>
                              <w:r w:rsidRPr="00E412CD">
                                <w:rPr>
                                  <w:rFonts w:ascii="Cambria" w:hAnsi="Cambria"/>
                                </w:rPr>
                                <w:t>- 21 ve 22 Hazira</w:t>
                              </w:r>
                              <w:r>
                                <w:rPr>
                                  <w:rFonts w:ascii="Cambria" w:hAnsi="Cambria"/>
                                </w:rPr>
                                <w:t>n 2002 tarihli Seville Zirvesi</w:t>
                              </w:r>
                            </w:p>
                            <w:p w14:paraId="297037AC" w14:textId="77777777" w:rsidR="009B1CAC" w:rsidRPr="00796242" w:rsidRDefault="009B1CAC" w:rsidP="00867695">
                              <w:pPr>
                                <w:jc w:val="both"/>
                                <w:rPr>
                                  <w:rFonts w:ascii="Cambria" w:hAnsi="Cambria"/>
                                  <w:sz w:val="16"/>
                                  <w:szCs w:val="16"/>
                                </w:rPr>
                              </w:pPr>
                            </w:p>
                            <w:p w14:paraId="511496FA" w14:textId="77777777" w:rsidR="009B1CAC" w:rsidRPr="00796242" w:rsidRDefault="009B1CAC" w:rsidP="00867695">
                              <w:pPr>
                                <w:jc w:val="both"/>
                                <w:rPr>
                                  <w:rFonts w:ascii="Cambria" w:hAnsi="Cambria"/>
                                  <w:sz w:val="16"/>
                                  <w:szCs w:val="16"/>
                                </w:rPr>
                              </w:pPr>
                            </w:p>
                            <w:p w14:paraId="1DF0D854" w14:textId="77777777" w:rsidR="009B1CAC" w:rsidRPr="00796242" w:rsidRDefault="009B1CAC" w:rsidP="00867695">
                              <w:pPr>
                                <w:jc w:val="both"/>
                                <w:rPr>
                                  <w:rFonts w:ascii="Cambria" w:hAnsi="Cambria"/>
                                  <w:sz w:val="16"/>
                                  <w:szCs w:val="16"/>
                                </w:rPr>
                              </w:pPr>
                            </w:p>
                            <w:p w14:paraId="3BA7CA62" w14:textId="77777777" w:rsidR="009B1CAC" w:rsidRPr="00E02E88" w:rsidRDefault="009B1CAC" w:rsidP="00867695">
                              <w:pPr>
                                <w:jc w:val="both"/>
                                <w:rPr>
                                  <w:rFonts w:ascii="Cambria" w:hAnsi="Cambria"/>
                                </w:rPr>
                              </w:pPr>
                              <w:r w:rsidRPr="00E02E88">
                                <w:rPr>
                                  <w:rFonts w:ascii="Cambria" w:hAnsi="Cambria"/>
                                </w:rPr>
                                <w:t>- 16/17 Aralık 2004 tarihli AB Zirvesi</w:t>
                              </w:r>
                            </w:p>
                          </w:txbxContent>
                        </wps:txbx>
                        <wps:bodyPr rot="0" vert="horz" wrap="square" lIns="91440" tIns="45720" rIns="91440" bIns="45720" anchor="t" anchorCtr="0" upright="1">
                          <a:noAutofit/>
                        </wps:bodyPr>
                      </wps:wsp>
                    </wpg:wgp>
                  </a:graphicData>
                </a:graphic>
              </wp:anchor>
            </w:drawing>
          </mc:Choice>
          <mc:Fallback>
            <w:pict>
              <v:group w14:anchorId="1DCEEBB6" id="Grup 188" o:spid="_x0000_s1103" style="position:absolute;margin-left:8.6pt;margin-top:8.05pt;width:642.7pt;height:326.25pt;z-index:251966976" coordsize="81622,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">
                <v:roundrect id="AutoShape 175" o:spid="_x0000_s1104" style="position:absolute;width:81622;height:52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" strokecolor="#92cddc" strokeweight="1pt">
                  <v:fill color2="#b6dde8" focus="100%" type="gradient"/>
                  <v:shadow on="t" color="#205867" opacity=".5" offset="1pt"/>
                  <v:textbox>
                    <w:txbxContent>
                      <w:p w14:paraId="7653D286" w14:textId="77777777" w:rsidR="009B1CAC" w:rsidRPr="00FE37A0" w:rsidRDefault="009B1CAC" w:rsidP="00867695">
                        <w:pPr>
                          <w:autoSpaceDE w:val="0"/>
                          <w:autoSpaceDN w:val="0"/>
                          <w:adjustRightInd w:val="0"/>
                          <w:spacing w:line="360" w:lineRule="auto"/>
                          <w:ind w:right="-19"/>
                          <w:jc w:val="center"/>
                        </w:pPr>
                        <w:r w:rsidRPr="00E15123">
                          <w:rPr>
                            <w:rFonts w:ascii="Cambria" w:hAnsi="Cambria"/>
                          </w:rPr>
                          <w:t xml:space="preserve">Avrupa Birliği </w:t>
                        </w:r>
                        <w:r>
                          <w:rPr>
                            <w:rFonts w:ascii="Cambria" w:hAnsi="Cambria"/>
                          </w:rPr>
                          <w:t xml:space="preserve">Zirvelerine yapılan atıflarda aşağıdaki karşılıklar kullanılmaktadır. </w:t>
                        </w:r>
                      </w:p>
                    </w:txbxContent>
                  </v:textbox>
                </v:roundrect>
                <v:shape id="AutoShape 178" o:spid="_x0000_s1105" type="#_x0000_t32" style="position:absolute;left:21240;top:5238;width:4223;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" strokecolor="#92cddc" strokeweight="1.5pt">
                  <v:stroke endarrow="block"/>
                </v:shape>
                <v:shape id="AutoShape 179" o:spid="_x0000_s1106" type="#_x0000_t32" style="position:absolute;left:59626;top:5238;width:3404;height:2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" strokecolor="#92cddc" strokeweight="1.5pt">
                  <v:stroke endarrow="block"/>
                </v:shape>
                <v:roundrect id="AutoShape 180" o:spid="_x0000_s1107" style="position:absolute;left:857;top:7810;width:40792;height:336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" strokecolor="#4bacc6" strokeweight="1pt">
                  <v:stroke dashstyle="dash"/>
                  <v:shadow color="#868686"/>
                  <v:textbox>
                    <w:txbxContent>
                      <w:p w14:paraId="7814B70E" w14:textId="77777777" w:rsidR="009B1CAC" w:rsidRDefault="009B1CAC" w:rsidP="00944076">
                        <w:pPr>
                          <w:rPr>
                            <w:rFonts w:ascii="Cambria" w:hAnsi="Cambria"/>
                            <w:bCs/>
                          </w:rPr>
                        </w:pPr>
                        <w:r w:rsidRPr="008141F0">
                          <w:rPr>
                            <w:rFonts w:ascii="Cambria" w:hAnsi="Cambria"/>
                          </w:rPr>
                          <w:t xml:space="preserve">- </w:t>
                        </w:r>
                        <w:r w:rsidRPr="007E5FE2">
                          <w:rPr>
                            <w:rFonts w:asciiTheme="minorHAnsi" w:hAnsiTheme="minorHAnsi"/>
                          </w:rPr>
                          <w:t>der Europäische Rat in Tampere</w:t>
                        </w:r>
                      </w:p>
                      <w:p w14:paraId="4DBF8C45" w14:textId="3AA6B103" w:rsidR="009B1CAC" w:rsidRDefault="009B1CAC" w:rsidP="00944076">
                        <w:pPr>
                          <w:rPr>
                            <w:rFonts w:ascii="Cambria" w:hAnsi="Cambria"/>
                            <w:bCs/>
                            <w:sz w:val="16"/>
                            <w:szCs w:val="16"/>
                          </w:rPr>
                        </w:pPr>
                      </w:p>
                      <w:p w14:paraId="27E189BF" w14:textId="77777777" w:rsidR="009B1CAC" w:rsidRPr="00796242" w:rsidRDefault="009B1CAC" w:rsidP="00944076">
                        <w:pPr>
                          <w:rPr>
                            <w:rFonts w:ascii="Cambria" w:hAnsi="Cambria"/>
                            <w:bCs/>
                            <w:sz w:val="16"/>
                            <w:szCs w:val="16"/>
                          </w:rPr>
                        </w:pPr>
                      </w:p>
                      <w:p w14:paraId="4F825AAC" w14:textId="6D26D109" w:rsidR="009B1CAC" w:rsidRPr="00B52449" w:rsidRDefault="009B1CAC" w:rsidP="00944076">
                        <w:pPr>
                          <w:rPr>
                            <w:rFonts w:asciiTheme="minorHAnsi" w:hAnsiTheme="minorHAnsi"/>
                          </w:rPr>
                        </w:pPr>
                        <w:r w:rsidRPr="00B52449">
                          <w:rPr>
                            <w:rFonts w:asciiTheme="minorHAnsi" w:hAnsiTheme="minorHAnsi"/>
                          </w:rPr>
                          <w:t xml:space="preserve">- </w:t>
                        </w:r>
                        <w:r>
                          <w:rPr>
                            <w:rFonts w:asciiTheme="minorHAnsi" w:hAnsiTheme="minorHAnsi"/>
                          </w:rPr>
                          <w:t>v</w:t>
                        </w:r>
                        <w:r w:rsidRPr="00B52449">
                          <w:rPr>
                            <w:rFonts w:asciiTheme="minorHAnsi" w:hAnsiTheme="minorHAnsi"/>
                          </w:rPr>
                          <w:t>om Europ</w:t>
                        </w:r>
                        <w:r w:rsidRPr="00EC3FBA">
                          <w:rPr>
                            <w:rFonts w:asciiTheme="minorHAnsi" w:hAnsiTheme="minorHAnsi"/>
                          </w:rPr>
                          <w:t>ä</w:t>
                        </w:r>
                        <w:r w:rsidRPr="00B52449">
                          <w:rPr>
                            <w:rFonts w:asciiTheme="minorHAnsi" w:hAnsiTheme="minorHAnsi"/>
                          </w:rPr>
                          <w:t>ischen Rat 1995 in Madrid bestätigt ...</w:t>
                        </w:r>
                      </w:p>
                      <w:p w14:paraId="048CD37C" w14:textId="1C9D8174" w:rsidR="009B1CAC" w:rsidRDefault="009B1CAC" w:rsidP="00944076">
                        <w:pPr>
                          <w:rPr>
                            <w:rFonts w:ascii="Cambria" w:hAnsi="Cambria"/>
                            <w:bCs/>
                            <w:sz w:val="16"/>
                            <w:szCs w:val="16"/>
                          </w:rPr>
                        </w:pPr>
                      </w:p>
                      <w:p w14:paraId="617C044C" w14:textId="77777777" w:rsidR="009B1CAC" w:rsidRPr="00796242" w:rsidRDefault="009B1CAC" w:rsidP="00944076">
                        <w:pPr>
                          <w:rPr>
                            <w:rFonts w:ascii="Cambria" w:hAnsi="Cambria"/>
                            <w:bCs/>
                            <w:sz w:val="16"/>
                            <w:szCs w:val="16"/>
                          </w:rPr>
                        </w:pPr>
                      </w:p>
                      <w:p w14:paraId="56DD6B59" w14:textId="044C65D5" w:rsidR="009B1CAC" w:rsidRPr="00F26886" w:rsidRDefault="009B1CAC" w:rsidP="00944076">
                        <w:pPr>
                          <w:rPr>
                            <w:rFonts w:asciiTheme="minorHAnsi" w:hAnsiTheme="minorHAnsi"/>
                          </w:rPr>
                        </w:pPr>
                        <w:r w:rsidRPr="00E412CD">
                          <w:rPr>
                            <w:rFonts w:ascii="Cambria" w:hAnsi="Cambria"/>
                            <w:bCs/>
                          </w:rPr>
                          <w:t xml:space="preserve">- </w:t>
                        </w:r>
                        <w:r>
                          <w:rPr>
                            <w:rFonts w:asciiTheme="minorHAnsi" w:hAnsiTheme="minorHAnsi"/>
                          </w:rPr>
                          <w:t>a</w:t>
                        </w:r>
                        <w:r w:rsidRPr="00B7093B">
                          <w:rPr>
                            <w:rFonts w:asciiTheme="minorHAnsi" w:hAnsiTheme="minorHAnsi"/>
                          </w:rPr>
                          <w:t>uf der Tagung des Europäischen Rates vom 27. Juni 1992 in Lissabon</w:t>
                        </w:r>
                      </w:p>
                      <w:p w14:paraId="076C20A2" w14:textId="6DBDCA8C" w:rsidR="009B1CAC" w:rsidRDefault="009B1CAC" w:rsidP="00944076">
                        <w:pPr>
                          <w:rPr>
                            <w:rFonts w:ascii="Cambria" w:hAnsi="Cambria"/>
                            <w:bCs/>
                            <w:sz w:val="16"/>
                            <w:szCs w:val="16"/>
                          </w:rPr>
                        </w:pPr>
                      </w:p>
                      <w:p w14:paraId="25104F21" w14:textId="77777777" w:rsidR="009B1CAC" w:rsidRPr="00796242" w:rsidRDefault="009B1CAC" w:rsidP="00944076">
                        <w:pPr>
                          <w:rPr>
                            <w:rFonts w:ascii="Cambria" w:hAnsi="Cambria"/>
                            <w:bCs/>
                            <w:sz w:val="16"/>
                            <w:szCs w:val="16"/>
                          </w:rPr>
                        </w:pPr>
                      </w:p>
                      <w:p w14:paraId="5A2C9E86" w14:textId="7936C7D0" w:rsidR="009B1CAC" w:rsidRPr="007414A9" w:rsidRDefault="009B1CAC" w:rsidP="007414A9">
                        <w:pPr>
                          <w:rPr>
                            <w:rFonts w:ascii="Cambria" w:hAnsi="Cambria"/>
                            <w:bCs/>
                          </w:rPr>
                        </w:pPr>
                        <w:r>
                          <w:rPr>
                            <w:rFonts w:asciiTheme="minorHAnsi" w:hAnsiTheme="minorHAnsi"/>
                          </w:rPr>
                          <w:t xml:space="preserve">- </w:t>
                        </w:r>
                        <w:r w:rsidRPr="007414A9">
                          <w:rPr>
                            <w:rFonts w:asciiTheme="minorHAnsi" w:hAnsiTheme="minorHAnsi"/>
                          </w:rPr>
                          <w:t>Amsterdam Europäischer Rat vom 16. bis 18. Juni 1997</w:t>
                        </w:r>
                      </w:p>
                      <w:p w14:paraId="7CCA52F1" w14:textId="7DB8589C" w:rsidR="009B1CAC" w:rsidRDefault="009B1CAC" w:rsidP="00944076">
                        <w:pPr>
                          <w:rPr>
                            <w:rFonts w:ascii="Cambria" w:hAnsi="Cambria"/>
                            <w:bCs/>
                            <w:sz w:val="16"/>
                            <w:szCs w:val="16"/>
                          </w:rPr>
                        </w:pPr>
                      </w:p>
                      <w:p w14:paraId="242C5EA5" w14:textId="77777777" w:rsidR="009B1CAC" w:rsidRPr="007414A9" w:rsidRDefault="009B1CAC" w:rsidP="00944076">
                        <w:pPr>
                          <w:rPr>
                            <w:rFonts w:ascii="Cambria" w:hAnsi="Cambria"/>
                            <w:bCs/>
                            <w:sz w:val="16"/>
                            <w:szCs w:val="16"/>
                          </w:rPr>
                        </w:pPr>
                      </w:p>
                      <w:p w14:paraId="78DCE6B3" w14:textId="4918CCFF" w:rsidR="009B1CAC" w:rsidRPr="007414A9" w:rsidRDefault="009B1CAC" w:rsidP="00944076">
                        <w:pPr>
                          <w:rPr>
                            <w:rFonts w:asciiTheme="minorHAnsi" w:hAnsiTheme="minorHAnsi"/>
                          </w:rPr>
                        </w:pPr>
                        <w:r w:rsidRPr="007414A9">
                          <w:rPr>
                            <w:rFonts w:ascii="Cambria" w:hAnsi="Cambria"/>
                            <w:bCs/>
                          </w:rPr>
                          <w:t>-</w:t>
                        </w:r>
                        <w:r w:rsidRPr="007414A9">
                          <w:rPr>
                            <w:rFonts w:asciiTheme="minorHAnsi" w:hAnsiTheme="minorHAnsi"/>
                          </w:rPr>
                          <w:t>Europäischen Rates von Sevilla vom 21. und 22. Juni 2002</w:t>
                        </w:r>
                      </w:p>
                      <w:p w14:paraId="4D8B6AAC" w14:textId="00CA9F4F" w:rsidR="009B1CAC" w:rsidRDefault="009B1CAC" w:rsidP="00944076">
                        <w:pPr>
                          <w:rPr>
                            <w:rFonts w:ascii="Cambria" w:hAnsi="Cambria"/>
                            <w:bCs/>
                            <w:sz w:val="16"/>
                            <w:szCs w:val="16"/>
                          </w:rPr>
                        </w:pPr>
                      </w:p>
                      <w:p w14:paraId="784E59AF" w14:textId="77777777" w:rsidR="009B1CAC" w:rsidRPr="00796242" w:rsidRDefault="009B1CAC" w:rsidP="00944076">
                        <w:pPr>
                          <w:rPr>
                            <w:rFonts w:ascii="Cambria" w:hAnsi="Cambria"/>
                            <w:bCs/>
                            <w:sz w:val="16"/>
                            <w:szCs w:val="16"/>
                          </w:rPr>
                        </w:pPr>
                      </w:p>
                      <w:p w14:paraId="788815E2" w14:textId="5EAD5E13" w:rsidR="009B1CAC" w:rsidRPr="00EC3FBA" w:rsidRDefault="009B1CAC" w:rsidP="00944076">
                        <w:pPr>
                          <w:rPr>
                            <w:rFonts w:asciiTheme="minorHAnsi" w:hAnsiTheme="minorHAnsi"/>
                          </w:rPr>
                        </w:pPr>
                        <w:r w:rsidRPr="00EC3FBA">
                          <w:rPr>
                            <w:rFonts w:asciiTheme="minorHAnsi" w:hAnsiTheme="minorHAnsi"/>
                          </w:rPr>
                          <w:t>- Europäischen Rat am 16./17. Dezember</w:t>
                        </w:r>
                      </w:p>
                    </w:txbxContent>
                  </v:textbox>
                </v:roundrect>
                <v:roundrect id="AutoShape 177" o:spid="_x0000_s1108" style="position:absolute;left:44672;top:7715;width:36322;height:33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" strokecolor="#4bacc6" strokeweight="1pt">
                  <v:stroke dashstyle="dash"/>
                  <v:shadow color="#868686"/>
                  <v:textbox>
                    <w:txbxContent>
                      <w:p w14:paraId="1EA78502" w14:textId="77777777" w:rsidR="009B1CAC" w:rsidRDefault="009B1CAC" w:rsidP="00867695">
                        <w:pPr>
                          <w:rPr>
                            <w:rFonts w:ascii="Cambria" w:hAnsi="Cambria"/>
                            <w:color w:val="000000"/>
                          </w:rPr>
                        </w:pPr>
                        <w:r w:rsidRPr="00B83A6C">
                          <w:rPr>
                            <w:rFonts w:ascii="Cambria" w:hAnsi="Cambria"/>
                          </w:rPr>
                          <w:t xml:space="preserve">- </w:t>
                        </w:r>
                        <w:r w:rsidRPr="00E412CD">
                          <w:rPr>
                            <w:rFonts w:ascii="Cambria" w:hAnsi="Cambria"/>
                          </w:rPr>
                          <w:t>Tampere Zirvesi</w:t>
                        </w:r>
                        <w:r w:rsidRPr="00E412CD">
                          <w:rPr>
                            <w:rFonts w:ascii="Cambria" w:hAnsi="Cambria"/>
                            <w:color w:val="000000"/>
                          </w:rPr>
                          <w:t xml:space="preserve"> </w:t>
                        </w:r>
                      </w:p>
                      <w:p w14:paraId="1BA660F1" w14:textId="6FF81220" w:rsidR="009B1CAC" w:rsidRDefault="009B1CAC" w:rsidP="00867695">
                        <w:pPr>
                          <w:rPr>
                            <w:rFonts w:ascii="Cambria" w:hAnsi="Cambria"/>
                            <w:color w:val="000000"/>
                            <w:sz w:val="16"/>
                            <w:szCs w:val="16"/>
                          </w:rPr>
                        </w:pPr>
                      </w:p>
                      <w:p w14:paraId="1ADC58E7" w14:textId="77777777" w:rsidR="009B1CAC" w:rsidRPr="00796242" w:rsidRDefault="009B1CAC" w:rsidP="00867695">
                        <w:pPr>
                          <w:rPr>
                            <w:rFonts w:ascii="Cambria" w:hAnsi="Cambria"/>
                            <w:color w:val="000000"/>
                            <w:sz w:val="16"/>
                            <w:szCs w:val="16"/>
                          </w:rPr>
                        </w:pPr>
                      </w:p>
                      <w:p w14:paraId="58E1AE67" w14:textId="32D50CDF" w:rsidR="009B1CAC" w:rsidRPr="00E412CD" w:rsidRDefault="009B1CAC" w:rsidP="00867695">
                        <w:pPr>
                          <w:rPr>
                            <w:rFonts w:ascii="Cambria" w:hAnsi="Cambria"/>
                          </w:rPr>
                        </w:pPr>
                        <w:r w:rsidRPr="00E412CD">
                          <w:rPr>
                            <w:rFonts w:ascii="Cambria" w:hAnsi="Cambria"/>
                          </w:rPr>
                          <w:t>-</w:t>
                        </w:r>
                        <w:r>
                          <w:rPr>
                            <w:rFonts w:ascii="Cambria" w:hAnsi="Cambria"/>
                          </w:rPr>
                          <w:t>1995 Madrid Zirvesi</w:t>
                        </w:r>
                        <w:r w:rsidRPr="00E412CD">
                          <w:rPr>
                            <w:rFonts w:ascii="Cambria" w:hAnsi="Cambria"/>
                          </w:rPr>
                          <w:t xml:space="preserve">nde onaylanan… </w:t>
                        </w:r>
                      </w:p>
                      <w:p w14:paraId="64EC8FBD" w14:textId="49012AFB" w:rsidR="009B1CAC" w:rsidRDefault="009B1CAC" w:rsidP="00867695">
                        <w:pPr>
                          <w:rPr>
                            <w:rFonts w:ascii="Cambria" w:hAnsi="Cambria"/>
                            <w:sz w:val="16"/>
                            <w:szCs w:val="16"/>
                          </w:rPr>
                        </w:pPr>
                      </w:p>
                      <w:p w14:paraId="4CDAB14E" w14:textId="77777777" w:rsidR="009B1CAC" w:rsidRPr="00796242" w:rsidRDefault="009B1CAC" w:rsidP="00867695">
                        <w:pPr>
                          <w:rPr>
                            <w:rFonts w:ascii="Cambria" w:hAnsi="Cambria"/>
                            <w:sz w:val="16"/>
                            <w:szCs w:val="16"/>
                          </w:rPr>
                        </w:pPr>
                      </w:p>
                      <w:p w14:paraId="62533C32" w14:textId="42DB4366" w:rsidR="009B1CAC" w:rsidRDefault="009B1CAC" w:rsidP="00867695">
                        <w:pPr>
                          <w:rPr>
                            <w:rFonts w:ascii="Cambria" w:hAnsi="Cambria"/>
                          </w:rPr>
                        </w:pPr>
                        <w:r w:rsidRPr="00E412CD">
                          <w:rPr>
                            <w:rFonts w:ascii="Cambria" w:hAnsi="Cambria"/>
                          </w:rPr>
                          <w:t xml:space="preserve">- </w:t>
                        </w:r>
                        <w:r>
                          <w:rPr>
                            <w:rFonts w:ascii="Cambria" w:hAnsi="Cambria"/>
                          </w:rPr>
                          <w:t>27 Haziran</w:t>
                        </w:r>
                        <w:r w:rsidRPr="00E412CD">
                          <w:rPr>
                            <w:rFonts w:ascii="Cambria" w:hAnsi="Cambria"/>
                          </w:rPr>
                          <w:t xml:space="preserve"> 199</w:t>
                        </w:r>
                        <w:r>
                          <w:rPr>
                            <w:rFonts w:ascii="Cambria" w:hAnsi="Cambria"/>
                          </w:rPr>
                          <w:t>2</w:t>
                        </w:r>
                        <w:r w:rsidRPr="00E412CD">
                          <w:rPr>
                            <w:rFonts w:ascii="Cambria" w:hAnsi="Cambria"/>
                          </w:rPr>
                          <w:t xml:space="preserve"> tarihinde </w:t>
                        </w:r>
                        <w:r w:rsidRPr="00F95485">
                          <w:rPr>
                            <w:rFonts w:ascii="Cambria" w:hAnsi="Cambria"/>
                          </w:rPr>
                          <w:t>düzenlenen</w:t>
                        </w:r>
                        <w:r w:rsidRPr="00E412CD">
                          <w:rPr>
                            <w:rFonts w:ascii="Cambria" w:hAnsi="Cambria"/>
                          </w:rPr>
                          <w:t xml:space="preserve"> </w:t>
                        </w:r>
                        <w:r>
                          <w:rPr>
                            <w:rFonts w:ascii="Cambria" w:hAnsi="Cambria"/>
                          </w:rPr>
                          <w:t>Lizbon</w:t>
                        </w:r>
                        <w:r w:rsidRPr="00E412CD">
                          <w:rPr>
                            <w:rFonts w:ascii="Cambria" w:hAnsi="Cambria"/>
                          </w:rPr>
                          <w:t xml:space="preserve"> Zirvesi</w:t>
                        </w:r>
                        <w:r w:rsidDel="00100386">
                          <w:rPr>
                            <w:rFonts w:ascii="Cambria" w:hAnsi="Cambria"/>
                          </w:rPr>
                          <w:t xml:space="preserve"> </w:t>
                        </w:r>
                      </w:p>
                      <w:p w14:paraId="2E3931A4" w14:textId="7CD0DA2B" w:rsidR="009B1CAC" w:rsidRDefault="009B1CAC" w:rsidP="00867695">
                        <w:pPr>
                          <w:rPr>
                            <w:rFonts w:ascii="Cambria" w:hAnsi="Cambria"/>
                            <w:sz w:val="16"/>
                            <w:szCs w:val="16"/>
                          </w:rPr>
                        </w:pPr>
                      </w:p>
                      <w:p w14:paraId="734EA5D8" w14:textId="77777777" w:rsidR="009B1CAC" w:rsidRPr="00796242" w:rsidRDefault="009B1CAC" w:rsidP="00867695">
                        <w:pPr>
                          <w:rPr>
                            <w:rFonts w:ascii="Cambria" w:hAnsi="Cambria"/>
                            <w:sz w:val="16"/>
                            <w:szCs w:val="16"/>
                          </w:rPr>
                        </w:pPr>
                      </w:p>
                      <w:p w14:paraId="6332347F" w14:textId="490D4247" w:rsidR="009B1CAC" w:rsidRDefault="009B1CAC" w:rsidP="00867695">
                        <w:pPr>
                          <w:rPr>
                            <w:rFonts w:ascii="Cambria" w:hAnsi="Cambria"/>
                            <w:color w:val="000000"/>
                          </w:rPr>
                        </w:pPr>
                        <w:r>
                          <w:rPr>
                            <w:rFonts w:ascii="Cambria" w:hAnsi="Cambria"/>
                          </w:rPr>
                          <w:t xml:space="preserve">- </w:t>
                        </w:r>
                        <w:r w:rsidRPr="00E412CD">
                          <w:rPr>
                            <w:rFonts w:ascii="Cambria" w:hAnsi="Cambria"/>
                            <w:color w:val="000000"/>
                          </w:rPr>
                          <w:t>16</w:t>
                        </w:r>
                        <w:r w:rsidRPr="00E412CD">
                          <w:rPr>
                            <w:rFonts w:ascii="Cambria" w:hAnsi="Cambria"/>
                            <w:color w:val="1F497D"/>
                          </w:rPr>
                          <w:t xml:space="preserve"> </w:t>
                        </w:r>
                        <w:r w:rsidRPr="00E02E88">
                          <w:rPr>
                            <w:rFonts w:ascii="Cambria" w:hAnsi="Cambria"/>
                          </w:rPr>
                          <w:t>ila</w:t>
                        </w:r>
                        <w:r w:rsidRPr="00E412CD">
                          <w:rPr>
                            <w:rFonts w:ascii="Cambria" w:hAnsi="Cambria"/>
                            <w:color w:val="1F497D"/>
                          </w:rPr>
                          <w:t xml:space="preserve"> </w:t>
                        </w:r>
                        <w:r w:rsidRPr="00E412CD">
                          <w:rPr>
                            <w:rFonts w:ascii="Cambria" w:hAnsi="Cambria"/>
                            <w:color w:val="000000"/>
                          </w:rPr>
                          <w:t>1</w:t>
                        </w:r>
                        <w:r>
                          <w:rPr>
                            <w:rFonts w:ascii="Cambria" w:hAnsi="Cambria"/>
                            <w:color w:val="000000"/>
                          </w:rPr>
                          <w:t>8</w:t>
                        </w:r>
                        <w:r w:rsidRPr="00E412CD">
                          <w:rPr>
                            <w:rFonts w:ascii="Cambria" w:hAnsi="Cambria"/>
                            <w:color w:val="000000"/>
                          </w:rPr>
                          <w:t xml:space="preserve"> Haziran 1997 tarih</w:t>
                        </w:r>
                        <w:r>
                          <w:rPr>
                            <w:rFonts w:ascii="Cambria" w:hAnsi="Cambria"/>
                            <w:color w:val="000000"/>
                          </w:rPr>
                          <w:t>lerinde</w:t>
                        </w:r>
                        <w:r w:rsidRPr="00E412CD">
                          <w:rPr>
                            <w:rFonts w:ascii="Cambria" w:hAnsi="Cambria"/>
                            <w:color w:val="000000"/>
                          </w:rPr>
                          <w:t xml:space="preserve"> </w:t>
                        </w:r>
                        <w:r>
                          <w:rPr>
                            <w:rFonts w:ascii="Cambria" w:hAnsi="Cambria"/>
                            <w:color w:val="000000"/>
                          </w:rPr>
                          <w:t>düzenlenen Amsterdam Zirvesi</w:t>
                        </w:r>
                      </w:p>
                      <w:p w14:paraId="1814D6C3" w14:textId="2B3D43FC" w:rsidR="009B1CAC" w:rsidRDefault="009B1CAC" w:rsidP="00867695">
                        <w:pPr>
                          <w:rPr>
                            <w:rFonts w:ascii="Cambria" w:hAnsi="Cambria"/>
                            <w:sz w:val="16"/>
                            <w:szCs w:val="16"/>
                          </w:rPr>
                        </w:pPr>
                      </w:p>
                      <w:p w14:paraId="6865DF67" w14:textId="77777777" w:rsidR="009B1CAC" w:rsidRPr="00796242" w:rsidRDefault="009B1CAC" w:rsidP="00867695">
                        <w:pPr>
                          <w:rPr>
                            <w:rFonts w:ascii="Cambria" w:hAnsi="Cambria"/>
                            <w:sz w:val="16"/>
                            <w:szCs w:val="16"/>
                          </w:rPr>
                        </w:pPr>
                      </w:p>
                      <w:p w14:paraId="727FBC85" w14:textId="7B4B613D" w:rsidR="009B1CAC" w:rsidRDefault="009B1CAC" w:rsidP="00867695">
                        <w:pPr>
                          <w:jc w:val="both"/>
                          <w:rPr>
                            <w:rFonts w:ascii="Cambria" w:hAnsi="Cambria"/>
                          </w:rPr>
                        </w:pPr>
                        <w:r w:rsidRPr="00E412CD">
                          <w:rPr>
                            <w:rFonts w:ascii="Cambria" w:hAnsi="Cambria"/>
                          </w:rPr>
                          <w:t>- 21 ve 22 Hazira</w:t>
                        </w:r>
                        <w:r>
                          <w:rPr>
                            <w:rFonts w:ascii="Cambria" w:hAnsi="Cambria"/>
                          </w:rPr>
                          <w:t>n 2002 tarihli Seville Zirvesi</w:t>
                        </w:r>
                      </w:p>
                      <w:p w14:paraId="297037AC" w14:textId="77777777" w:rsidR="009B1CAC" w:rsidRPr="00796242" w:rsidRDefault="009B1CAC" w:rsidP="00867695">
                        <w:pPr>
                          <w:jc w:val="both"/>
                          <w:rPr>
                            <w:rFonts w:ascii="Cambria" w:hAnsi="Cambria"/>
                            <w:sz w:val="16"/>
                            <w:szCs w:val="16"/>
                          </w:rPr>
                        </w:pPr>
                      </w:p>
                      <w:p w14:paraId="511496FA" w14:textId="77777777" w:rsidR="009B1CAC" w:rsidRPr="00796242" w:rsidRDefault="009B1CAC" w:rsidP="00867695">
                        <w:pPr>
                          <w:jc w:val="both"/>
                          <w:rPr>
                            <w:rFonts w:ascii="Cambria" w:hAnsi="Cambria"/>
                            <w:sz w:val="16"/>
                            <w:szCs w:val="16"/>
                          </w:rPr>
                        </w:pPr>
                      </w:p>
                      <w:p w14:paraId="1DF0D854" w14:textId="77777777" w:rsidR="009B1CAC" w:rsidRPr="00796242" w:rsidRDefault="009B1CAC" w:rsidP="00867695">
                        <w:pPr>
                          <w:jc w:val="both"/>
                          <w:rPr>
                            <w:rFonts w:ascii="Cambria" w:hAnsi="Cambria"/>
                            <w:sz w:val="16"/>
                            <w:szCs w:val="16"/>
                          </w:rPr>
                        </w:pPr>
                      </w:p>
                      <w:p w14:paraId="3BA7CA62" w14:textId="77777777" w:rsidR="009B1CAC" w:rsidRPr="00E02E88" w:rsidRDefault="009B1CAC" w:rsidP="00867695">
                        <w:pPr>
                          <w:jc w:val="both"/>
                          <w:rPr>
                            <w:rFonts w:ascii="Cambria" w:hAnsi="Cambria"/>
                          </w:rPr>
                        </w:pPr>
                        <w:r w:rsidRPr="00E02E88">
                          <w:rPr>
                            <w:rFonts w:ascii="Cambria" w:hAnsi="Cambria"/>
                          </w:rPr>
                          <w:t>- 16/17 Aralık 2004 tarihli AB Zirvesi</w:t>
                        </w:r>
                      </w:p>
                    </w:txbxContent>
                  </v:textbox>
                </v:roundrect>
              </v:group>
            </w:pict>
          </mc:Fallback>
        </mc:AlternateContent>
      </w:r>
    </w:p>
    <w:p w14:paraId="58363AE8" w14:textId="77777777" w:rsidR="00867695" w:rsidRPr="00175883" w:rsidRDefault="00867695">
      <w:pPr>
        <w:rPr>
          <w:rFonts w:ascii="Cambria" w:hAnsi="Cambria"/>
        </w:rPr>
      </w:pPr>
    </w:p>
    <w:p w14:paraId="337EB97D" w14:textId="77777777" w:rsidR="00867695" w:rsidRPr="00175883" w:rsidRDefault="00867695">
      <w:pPr>
        <w:rPr>
          <w:rFonts w:ascii="Cambria" w:hAnsi="Cambria"/>
        </w:rPr>
      </w:pPr>
    </w:p>
    <w:p w14:paraId="1F9EB6C5" w14:textId="4DB2EFFE" w:rsidR="00867695" w:rsidRPr="00175883" w:rsidRDefault="00867695">
      <w:pPr>
        <w:rPr>
          <w:rFonts w:ascii="Cambria" w:hAnsi="Cambria"/>
        </w:rPr>
      </w:pPr>
    </w:p>
    <w:p w14:paraId="26D66C8C" w14:textId="32527413" w:rsidR="00867695" w:rsidRPr="00175883" w:rsidRDefault="00867695">
      <w:pPr>
        <w:rPr>
          <w:rFonts w:ascii="Cambria" w:hAnsi="Cambria"/>
        </w:rPr>
      </w:pPr>
    </w:p>
    <w:p w14:paraId="0B0F0D8E" w14:textId="77777777" w:rsidR="00867695" w:rsidRPr="00175883" w:rsidRDefault="00867695">
      <w:pPr>
        <w:rPr>
          <w:rFonts w:ascii="Cambria" w:hAnsi="Cambria"/>
        </w:rPr>
      </w:pPr>
    </w:p>
    <w:p w14:paraId="5B87BA21" w14:textId="41537B9B" w:rsidR="00867695" w:rsidRPr="00175883" w:rsidRDefault="00867695">
      <w:pPr>
        <w:rPr>
          <w:rFonts w:ascii="Cambria" w:hAnsi="Cambria"/>
        </w:rPr>
      </w:pPr>
    </w:p>
    <w:p w14:paraId="00FC7103" w14:textId="77777777" w:rsidR="00867695" w:rsidRPr="00175883" w:rsidRDefault="00867695">
      <w:pPr>
        <w:rPr>
          <w:rFonts w:ascii="Cambria" w:hAnsi="Cambria"/>
        </w:rPr>
      </w:pPr>
    </w:p>
    <w:p w14:paraId="6F883E94" w14:textId="77777777" w:rsidR="00867695" w:rsidRPr="00175883" w:rsidRDefault="00867695">
      <w:pPr>
        <w:rPr>
          <w:rFonts w:ascii="Cambria" w:hAnsi="Cambria"/>
        </w:rPr>
      </w:pPr>
    </w:p>
    <w:p w14:paraId="58D5A056" w14:textId="77777777" w:rsidR="00867695" w:rsidRPr="00175883" w:rsidRDefault="00867695">
      <w:pPr>
        <w:rPr>
          <w:rFonts w:ascii="Cambria" w:hAnsi="Cambria"/>
        </w:rPr>
      </w:pPr>
    </w:p>
    <w:p w14:paraId="1674F044" w14:textId="77777777" w:rsidR="00867695" w:rsidRDefault="00867695">
      <w:pPr>
        <w:rPr>
          <w:rFonts w:asciiTheme="minorHAnsi" w:hAnsiTheme="minorHAnsi"/>
        </w:rPr>
      </w:pPr>
    </w:p>
    <w:p w14:paraId="1F321F32" w14:textId="77777777" w:rsidR="00867695" w:rsidRDefault="00867695">
      <w:pPr>
        <w:rPr>
          <w:rFonts w:asciiTheme="minorHAnsi" w:hAnsiTheme="minorHAnsi"/>
        </w:rPr>
      </w:pPr>
    </w:p>
    <w:p w14:paraId="60E3875F" w14:textId="77777777" w:rsidR="00867695" w:rsidRDefault="00867695">
      <w:pPr>
        <w:rPr>
          <w:rFonts w:asciiTheme="minorHAnsi" w:hAnsiTheme="minorHAnsi"/>
        </w:rPr>
      </w:pPr>
    </w:p>
    <w:p w14:paraId="13CD28EC" w14:textId="77777777" w:rsidR="00867695" w:rsidRDefault="00867695">
      <w:pPr>
        <w:rPr>
          <w:rFonts w:asciiTheme="minorHAnsi" w:hAnsiTheme="minorHAnsi"/>
        </w:rPr>
      </w:pPr>
    </w:p>
    <w:p w14:paraId="40A79E4E" w14:textId="77777777" w:rsidR="00867695" w:rsidRDefault="00867695">
      <w:pPr>
        <w:rPr>
          <w:rFonts w:asciiTheme="minorHAnsi" w:hAnsiTheme="minorHAnsi"/>
        </w:rPr>
      </w:pPr>
    </w:p>
    <w:p w14:paraId="7970F57E" w14:textId="77777777" w:rsidR="00867695" w:rsidRDefault="00867695">
      <w:pPr>
        <w:rPr>
          <w:rFonts w:asciiTheme="minorHAnsi" w:hAnsiTheme="minorHAnsi"/>
        </w:rPr>
      </w:pPr>
    </w:p>
    <w:p w14:paraId="7D86D6D5" w14:textId="77777777" w:rsidR="00867695" w:rsidRDefault="00867695">
      <w:pPr>
        <w:rPr>
          <w:rFonts w:asciiTheme="minorHAnsi" w:hAnsiTheme="minorHAnsi"/>
        </w:rPr>
      </w:pPr>
    </w:p>
    <w:p w14:paraId="38ECB785" w14:textId="77777777" w:rsidR="00867695" w:rsidRDefault="00867695">
      <w:pPr>
        <w:rPr>
          <w:rFonts w:asciiTheme="minorHAnsi" w:hAnsiTheme="minorHAnsi"/>
        </w:rPr>
      </w:pPr>
    </w:p>
    <w:p w14:paraId="6C4932D2" w14:textId="77777777" w:rsidR="00944076" w:rsidRDefault="00944076">
      <w:pPr>
        <w:rPr>
          <w:rFonts w:asciiTheme="minorHAnsi" w:hAnsiTheme="minorHAnsi"/>
        </w:rPr>
      </w:pPr>
    </w:p>
    <w:p w14:paraId="4F2F8365" w14:textId="77777777" w:rsidR="00944076" w:rsidRDefault="00944076">
      <w:pPr>
        <w:rPr>
          <w:rFonts w:asciiTheme="minorHAnsi" w:hAnsiTheme="minorHAnsi"/>
        </w:rPr>
      </w:pPr>
    </w:p>
    <w:p w14:paraId="6CD0A31D" w14:textId="77777777" w:rsidR="00944076" w:rsidRDefault="00944076">
      <w:pPr>
        <w:rPr>
          <w:rFonts w:asciiTheme="minorHAnsi" w:hAnsiTheme="minorHAnsi"/>
        </w:rPr>
      </w:pPr>
    </w:p>
    <w:p w14:paraId="1B0E7F2E" w14:textId="77777777" w:rsidR="00944076" w:rsidRDefault="00944076">
      <w:pPr>
        <w:rPr>
          <w:rFonts w:asciiTheme="minorHAnsi" w:hAnsiTheme="minorHAnsi"/>
        </w:rPr>
      </w:pPr>
    </w:p>
    <w:p w14:paraId="1631D411" w14:textId="77777777" w:rsidR="00944076" w:rsidRDefault="00944076">
      <w:pPr>
        <w:rPr>
          <w:rFonts w:asciiTheme="minorHAnsi" w:hAnsiTheme="minorHAnsi"/>
        </w:rPr>
      </w:pPr>
    </w:p>
    <w:p w14:paraId="10A1472D" w14:textId="77777777" w:rsidR="00944076" w:rsidRDefault="00944076">
      <w:pPr>
        <w:rPr>
          <w:rFonts w:asciiTheme="minorHAnsi" w:hAnsiTheme="minorHAnsi"/>
        </w:rPr>
      </w:pPr>
    </w:p>
    <w:p w14:paraId="16344944" w14:textId="65CDF2F8" w:rsidR="00175883" w:rsidRDefault="00175883">
      <w:pPr>
        <w:rPr>
          <w:rFonts w:asciiTheme="minorHAnsi" w:hAnsiTheme="minorHAnsi"/>
        </w:rPr>
      </w:pPr>
      <w:r>
        <w:rPr>
          <w:rFonts w:asciiTheme="minorHAnsi" w:hAnsiTheme="minorHAnsi"/>
        </w:rPr>
        <w:br w:type="page"/>
      </w:r>
    </w:p>
    <w:p w14:paraId="28EEF427" w14:textId="77777777" w:rsidR="00944076" w:rsidRDefault="00944076">
      <w:pPr>
        <w:rPr>
          <w:rFonts w:asciiTheme="minorHAnsi" w:hAnsiTheme="minorHAnsi"/>
        </w:rPr>
      </w:pPr>
    </w:p>
    <w:p w14:paraId="6EEB66DB" w14:textId="77777777" w:rsidR="000C7C54" w:rsidRPr="00175883" w:rsidRDefault="00302B56">
      <w:pPr>
        <w:rPr>
          <w:rFonts w:ascii="Cambria" w:hAnsi="Cambria"/>
          <w:b/>
          <w:sz w:val="28"/>
          <w:szCs w:val="28"/>
        </w:rPr>
      </w:pPr>
      <w:r w:rsidRPr="00175883">
        <w:rPr>
          <w:rFonts w:ascii="Cambria" w:hAnsi="Cambria"/>
          <w:b/>
          <w:sz w:val="28"/>
          <w:szCs w:val="28"/>
        </w:rPr>
        <w:t>6. AB MEVZUATI ÇEVİRİLERİNDE DİKKAT EDİLMESİ GEREKEN BAŞLICA YAZIM KURALLARI</w:t>
      </w:r>
    </w:p>
    <w:p w14:paraId="57D5BF64" w14:textId="77777777" w:rsidR="000C7C54" w:rsidRPr="00175883" w:rsidRDefault="000C7C54">
      <w:pPr>
        <w:spacing w:after="117" w:line="256" w:lineRule="auto"/>
        <w:rPr>
          <w:rFonts w:ascii="Cambria" w:hAnsi="Cambria"/>
          <w:b/>
        </w:rPr>
      </w:pPr>
    </w:p>
    <w:p w14:paraId="3E1C4575" w14:textId="77777777" w:rsidR="000C7C54" w:rsidRPr="00175883" w:rsidRDefault="00302B56">
      <w:pPr>
        <w:spacing w:after="117" w:line="256" w:lineRule="auto"/>
        <w:rPr>
          <w:rFonts w:ascii="Cambria" w:hAnsi="Cambria"/>
          <w:b/>
        </w:rPr>
      </w:pPr>
      <w:r w:rsidRPr="00175883">
        <w:rPr>
          <w:rFonts w:ascii="Cambria" w:hAnsi="Cambria"/>
          <w:b/>
        </w:rPr>
        <w:t>6.1. Yazım Kuralları</w:t>
      </w:r>
    </w:p>
    <w:p w14:paraId="5DA16315" w14:textId="6757DB38" w:rsidR="000C7C54" w:rsidRPr="00175883" w:rsidRDefault="00302B56" w:rsidP="00796242">
      <w:pPr>
        <w:tabs>
          <w:tab w:val="left" w:pos="1241"/>
        </w:tabs>
        <w:jc w:val="both"/>
        <w:rPr>
          <w:rFonts w:ascii="Cambria" w:hAnsi="Cambria"/>
        </w:rPr>
      </w:pPr>
      <w:r w:rsidRPr="00175883">
        <w:rPr>
          <w:rFonts w:ascii="Cambria" w:hAnsi="Cambria"/>
        </w:rPr>
        <w:t>Yazım kuralları bakımından genel olarak “TDK Yazım Kılavuzu” esas alınmakla birlikte, sıkça karıştırılan kullanımlar ya da TDK’da zaman içerisinde değişikliğe uğrayan kullanımlar bakımından yeknesaklık sağlanması amacıyla belirlenen kurallar aşağıda verilmektedir:</w:t>
      </w:r>
    </w:p>
    <w:p w14:paraId="136304B5" w14:textId="77777777" w:rsidR="000C7C54" w:rsidRPr="000B3CD2" w:rsidRDefault="000C7C54">
      <w:pPr>
        <w:tabs>
          <w:tab w:val="left" w:pos="1241"/>
        </w:tabs>
        <w:rPr>
          <w:rFonts w:asciiTheme="minorHAnsi" w:hAnsiTheme="minorHAnsi"/>
        </w:rPr>
      </w:pPr>
    </w:p>
    <w:p w14:paraId="58B852B1" w14:textId="10281BEA" w:rsidR="000C7C54" w:rsidRPr="000B3CD2" w:rsidRDefault="0012485C">
      <w:pPr>
        <w:tabs>
          <w:tab w:val="left" w:pos="1241"/>
        </w:tabs>
        <w:rPr>
          <w:rFonts w:asciiTheme="minorHAnsi" w:hAnsiTheme="minorHAnsi"/>
        </w:rPr>
      </w:pPr>
      <w:r>
        <w:rPr>
          <w:rFonts w:asciiTheme="minorHAnsi" w:hAnsiTheme="minorHAnsi"/>
          <w:noProof/>
        </w:rPr>
        <mc:AlternateContent>
          <mc:Choice Requires="wpg">
            <w:drawing>
              <wp:anchor distT="0" distB="0" distL="114300" distR="114300" simplePos="0" relativeHeight="251973120" behindDoc="0" locked="0" layoutInCell="1" allowOverlap="1" wp14:anchorId="72123BB8" wp14:editId="487DC04F">
                <wp:simplePos x="0" y="0"/>
                <wp:positionH relativeFrom="column">
                  <wp:posOffset>378460</wp:posOffset>
                </wp:positionH>
                <wp:positionV relativeFrom="paragraph">
                  <wp:posOffset>81915</wp:posOffset>
                </wp:positionV>
                <wp:extent cx="7975600" cy="2541270"/>
                <wp:effectExtent l="12065" t="14605" r="13335" b="6350"/>
                <wp:wrapNone/>
                <wp:docPr id="90"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0" cy="2541270"/>
                          <a:chOff x="2014" y="3788"/>
                          <a:chExt cx="12560" cy="4002"/>
                        </a:xfrm>
                      </wpg:grpSpPr>
                      <wps:wsp>
                        <wps:cNvPr id="91" name="AutoShape 185"/>
                        <wps:cNvSpPr>
                          <a:spLocks noChangeArrowheads="1"/>
                        </wps:cNvSpPr>
                        <wps:spPr bwMode="auto">
                          <a:xfrm flipV="1">
                            <a:off x="2168" y="5798"/>
                            <a:ext cx="5266" cy="1992"/>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31D31" w14:textId="77777777" w:rsidR="009B1CAC" w:rsidRDefault="009B1CAC" w:rsidP="002D5781">
                              <w:pPr>
                                <w:jc w:val="both"/>
                                <w:rPr>
                                  <w:rFonts w:ascii="Cambria" w:hAnsi="Cambria"/>
                                </w:rPr>
                              </w:pPr>
                              <w:r w:rsidRPr="000B3CD2">
                                <w:rPr>
                                  <w:rFonts w:asciiTheme="minorHAnsi" w:hAnsiTheme="minorHAnsi"/>
                                  <w:highlight w:val="white"/>
                                </w:rPr>
                                <w:t xml:space="preserve">Der Schutz der finanziellen Interessen der </w:t>
                              </w:r>
                              <w:r w:rsidRPr="000B3CD2">
                                <w:rPr>
                                  <w:rFonts w:asciiTheme="minorHAnsi" w:hAnsiTheme="minorHAnsi"/>
                                  <w:b/>
                                  <w:highlight w:val="white"/>
                                </w:rPr>
                                <w:t>Union</w:t>
                              </w:r>
                              <w:r>
                                <w:rPr>
                                  <w:rFonts w:ascii="Cambria" w:hAnsi="Cambria"/>
                                </w:rPr>
                                <w:t>.</w:t>
                              </w:r>
                            </w:p>
                            <w:p w14:paraId="1693BD91" w14:textId="77777777" w:rsidR="009B1CAC" w:rsidRDefault="009B1CAC" w:rsidP="002D5781">
                              <w:pPr>
                                <w:jc w:val="both"/>
                                <w:rPr>
                                  <w:rFonts w:ascii="Cambria" w:hAnsi="Cambria"/>
                                </w:rPr>
                              </w:pPr>
                            </w:p>
                            <w:p w14:paraId="3CDC1235" w14:textId="7FBAD7E8" w:rsidR="009B1CAC" w:rsidRPr="0064411F" w:rsidRDefault="009B1CAC" w:rsidP="002D5781">
                              <w:pPr>
                                <w:jc w:val="both"/>
                                <w:rPr>
                                  <w:rFonts w:ascii="Cambria" w:hAnsi="Cambria"/>
                                </w:rPr>
                              </w:pPr>
                              <w:r w:rsidRPr="000B3CD2">
                                <w:rPr>
                                  <w:rFonts w:asciiTheme="minorHAnsi" w:hAnsiTheme="minorHAnsi"/>
                                  <w:highlight w:val="white"/>
                                </w:rPr>
                                <w:t xml:space="preserve">Entschlossen, den Prozess der Schaffung einer immer engeren </w:t>
                              </w:r>
                              <w:r w:rsidRPr="000B3CD2">
                                <w:rPr>
                                  <w:rFonts w:asciiTheme="minorHAnsi" w:hAnsiTheme="minorHAnsi"/>
                                  <w:b/>
                                  <w:highlight w:val="white"/>
                                </w:rPr>
                                <w:t>Union</w:t>
                              </w:r>
                              <w:r w:rsidRPr="000B3CD2">
                                <w:rPr>
                                  <w:rFonts w:asciiTheme="minorHAnsi" w:hAnsiTheme="minorHAnsi"/>
                                  <w:highlight w:val="white"/>
                                </w:rPr>
                                <w:t xml:space="preserve"> der Völker Europas,</w:t>
                              </w:r>
                              <w:r>
                                <w:rPr>
                                  <w:rFonts w:asciiTheme="minorHAnsi" w:hAnsiTheme="minorHAnsi"/>
                                </w:rPr>
                                <w:t xml:space="preserve"> weiterzuführen</w:t>
                              </w:r>
                            </w:p>
                          </w:txbxContent>
                        </wps:txbx>
                        <wps:bodyPr rot="0" vert="horz" wrap="square" lIns="91440" tIns="45720" rIns="91440" bIns="45720" anchor="t" anchorCtr="0" upright="1">
                          <a:noAutofit/>
                        </wps:bodyPr>
                      </wps:wsp>
                      <wps:wsp>
                        <wps:cNvPr id="92" name="AutoShape 186"/>
                        <wps:cNvSpPr>
                          <a:spLocks noChangeArrowheads="1"/>
                        </wps:cNvSpPr>
                        <wps:spPr bwMode="auto">
                          <a:xfrm flipV="1">
                            <a:off x="2014" y="3788"/>
                            <a:ext cx="12560" cy="1507"/>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36AC38B6" w14:textId="77777777" w:rsidR="009B1CAC" w:rsidRDefault="009B1CAC" w:rsidP="002D5781">
                              <w:pPr>
                                <w:autoSpaceDE w:val="0"/>
                                <w:autoSpaceDN w:val="0"/>
                                <w:adjustRightInd w:val="0"/>
                                <w:spacing w:before="29" w:line="360" w:lineRule="auto"/>
                                <w:ind w:left="720" w:right="53"/>
                                <w:jc w:val="center"/>
                                <w:rPr>
                                  <w:rFonts w:ascii="Cambria" w:hAnsi="Cambria"/>
                                </w:rPr>
                              </w:pPr>
                              <w:r w:rsidRPr="00831B43">
                                <w:rPr>
                                  <w:color w:val="000000"/>
                                </w:rPr>
                                <w:t>"</w:t>
                              </w:r>
                              <w:r w:rsidRPr="0064411F">
                                <w:rPr>
                                  <w:rFonts w:ascii="Cambria" w:hAnsi="Cambria"/>
                                  <w:spacing w:val="2"/>
                                </w:rPr>
                                <w:t>Birlik" kelimesi tek kullanıldığında "Avrupa Birliği"ne atıf yapılıyorsa</w:t>
                              </w:r>
                              <w:r>
                                <w:rPr>
                                  <w:rFonts w:ascii="Cambria" w:hAnsi="Cambria"/>
                                  <w:spacing w:val="2"/>
                                </w:rPr>
                                <w:t>,</w:t>
                              </w:r>
                              <w:r w:rsidRPr="0064411F">
                                <w:rPr>
                                  <w:rFonts w:ascii="Cambria" w:hAnsi="Cambria"/>
                                  <w:spacing w:val="2"/>
                                </w:rPr>
                                <w:t xml:space="preserve"> ilk harf büyük kullanılarak (Birlik'in) kesme işareti ile ayrılmalıdır.</w:t>
                              </w:r>
                              <w:r>
                                <w:rPr>
                                  <w:rFonts w:ascii="Cambria" w:hAnsi="Cambria"/>
                                  <w:spacing w:val="2"/>
                                </w:rPr>
                                <w:t xml:space="preserve"> </w:t>
                              </w:r>
                              <w:r w:rsidRPr="00933847">
                                <w:rPr>
                                  <w:rFonts w:ascii="Cambria" w:hAnsi="Cambria"/>
                                  <w:spacing w:val="2"/>
                                </w:rPr>
                                <w:t>Genel olarak ifade edilen "birlik" kullanımına dikkat edilmeli, bu durumda kelime</w:t>
                              </w:r>
                              <w:r>
                                <w:rPr>
                                  <w:rFonts w:ascii="Cambria" w:hAnsi="Cambria"/>
                                  <w:spacing w:val="2"/>
                                </w:rPr>
                                <w:t>nin</w:t>
                              </w:r>
                              <w:r w:rsidRPr="00933847">
                                <w:rPr>
                                  <w:rFonts w:ascii="Cambria" w:hAnsi="Cambria"/>
                                  <w:spacing w:val="2"/>
                                </w:rPr>
                                <w:t xml:space="preserve"> </w:t>
                              </w:r>
                              <w:r>
                                <w:rPr>
                                  <w:rFonts w:ascii="Cambria" w:hAnsi="Cambria"/>
                                  <w:spacing w:val="2"/>
                                </w:rPr>
                                <w:t xml:space="preserve">ilk harfi </w:t>
                              </w:r>
                              <w:r w:rsidRPr="00933847">
                                <w:rPr>
                                  <w:rFonts w:ascii="Cambria" w:hAnsi="Cambria"/>
                                  <w:spacing w:val="2"/>
                                </w:rPr>
                                <w:t>küçük yazıl</w:t>
                              </w:r>
                              <w:r>
                                <w:rPr>
                                  <w:rFonts w:ascii="Cambria" w:hAnsi="Cambria"/>
                                  <w:spacing w:val="2"/>
                                </w:rPr>
                                <w:t>arak</w:t>
                              </w:r>
                              <w:r w:rsidRPr="00933847">
                                <w:rPr>
                                  <w:rFonts w:ascii="Cambria" w:hAnsi="Cambria"/>
                                  <w:spacing w:val="2"/>
                                </w:rPr>
                                <w:t xml:space="preserve"> kesme işareti kullanılmamalıdır.</w:t>
                              </w:r>
                              <w:r w:rsidRPr="00BF5B1A" w:rsidDel="00BF5B1A">
                                <w:rPr>
                                  <w:rFonts w:ascii="Cambria" w:hAnsi="Cambria"/>
                                  <w:spacing w:val="2"/>
                                </w:rPr>
                                <w:t xml:space="preserve"> </w:t>
                              </w:r>
                            </w:p>
                            <w:p w14:paraId="080879FC" w14:textId="77777777" w:rsidR="009B1CAC" w:rsidRPr="00115C34" w:rsidRDefault="009B1CAC" w:rsidP="002D5781">
                              <w:pPr>
                                <w:spacing w:line="360" w:lineRule="auto"/>
                                <w:contextualSpacing/>
                                <w:jc w:val="center"/>
                                <w:rPr>
                                  <w:rFonts w:ascii="Cambria" w:hAnsi="Cambria"/>
                                </w:rPr>
                              </w:pPr>
                            </w:p>
                          </w:txbxContent>
                        </wps:txbx>
                        <wps:bodyPr rot="0" vert="horz" wrap="square" lIns="91440" tIns="45720" rIns="91440" bIns="45720" anchor="t" anchorCtr="0" upright="1">
                          <a:noAutofit/>
                        </wps:bodyPr>
                      </wps:wsp>
                      <wps:wsp>
                        <wps:cNvPr id="93" name="AutoShape 187"/>
                        <wps:cNvCnPr>
                          <a:cxnSpLocks noChangeShapeType="1"/>
                        </wps:cNvCnPr>
                        <wps:spPr bwMode="auto">
                          <a:xfrm flipH="1">
                            <a:off x="5832" y="5352"/>
                            <a:ext cx="333" cy="412"/>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94" name="AutoShape 189"/>
                        <wps:cNvCnPr>
                          <a:cxnSpLocks noChangeShapeType="1"/>
                        </wps:cNvCnPr>
                        <wps:spPr bwMode="auto">
                          <a:xfrm>
                            <a:off x="11043" y="5358"/>
                            <a:ext cx="270" cy="40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123BB8" id="Group 319" o:spid="_x0000_s1109" style="position:absolute;margin-left:29.8pt;margin-top:6.45pt;width:628pt;height:200.1pt;z-index:251973120" coordorigin="2014,3788" coordsize="1256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">
                <v:roundrect id="AutoShape 185" o:spid="_x0000_s1110" style="position:absolute;left:2168;top:5798;width:5266;height:1992;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" strokecolor="#4bacc6" strokeweight="1pt">
                  <v:stroke dashstyle="dash"/>
                  <v:shadow color="#868686"/>
                  <v:textbox>
                    <w:txbxContent>
                      <w:p w14:paraId="33531D31" w14:textId="77777777" w:rsidR="009B1CAC" w:rsidRDefault="009B1CAC" w:rsidP="002D5781">
                        <w:pPr>
                          <w:jc w:val="both"/>
                          <w:rPr>
                            <w:rFonts w:ascii="Cambria" w:hAnsi="Cambria"/>
                          </w:rPr>
                        </w:pPr>
                        <w:r w:rsidRPr="000B3CD2">
                          <w:rPr>
                            <w:rFonts w:asciiTheme="minorHAnsi" w:hAnsiTheme="minorHAnsi"/>
                            <w:highlight w:val="white"/>
                          </w:rPr>
                          <w:t xml:space="preserve">Der Schutz der finanziellen Interessen der </w:t>
                        </w:r>
                        <w:r w:rsidRPr="000B3CD2">
                          <w:rPr>
                            <w:rFonts w:asciiTheme="minorHAnsi" w:hAnsiTheme="minorHAnsi"/>
                            <w:b/>
                            <w:highlight w:val="white"/>
                          </w:rPr>
                          <w:t>Union</w:t>
                        </w:r>
                        <w:r>
                          <w:rPr>
                            <w:rFonts w:ascii="Cambria" w:hAnsi="Cambria"/>
                          </w:rPr>
                          <w:t>.</w:t>
                        </w:r>
                      </w:p>
                      <w:p w14:paraId="1693BD91" w14:textId="77777777" w:rsidR="009B1CAC" w:rsidRDefault="009B1CAC" w:rsidP="002D5781">
                        <w:pPr>
                          <w:jc w:val="both"/>
                          <w:rPr>
                            <w:rFonts w:ascii="Cambria" w:hAnsi="Cambria"/>
                          </w:rPr>
                        </w:pPr>
                      </w:p>
                      <w:p w14:paraId="3CDC1235" w14:textId="7FBAD7E8" w:rsidR="009B1CAC" w:rsidRPr="0064411F" w:rsidRDefault="009B1CAC" w:rsidP="002D5781">
                        <w:pPr>
                          <w:jc w:val="both"/>
                          <w:rPr>
                            <w:rFonts w:ascii="Cambria" w:hAnsi="Cambria"/>
                          </w:rPr>
                        </w:pPr>
                        <w:r w:rsidRPr="000B3CD2">
                          <w:rPr>
                            <w:rFonts w:asciiTheme="minorHAnsi" w:hAnsiTheme="minorHAnsi"/>
                            <w:highlight w:val="white"/>
                          </w:rPr>
                          <w:t xml:space="preserve">Entschlossen, den Prozess der Schaffung einer immer engeren </w:t>
                        </w:r>
                        <w:r w:rsidRPr="000B3CD2">
                          <w:rPr>
                            <w:rFonts w:asciiTheme="minorHAnsi" w:hAnsiTheme="minorHAnsi"/>
                            <w:b/>
                            <w:highlight w:val="white"/>
                          </w:rPr>
                          <w:t>Union</w:t>
                        </w:r>
                        <w:r w:rsidRPr="000B3CD2">
                          <w:rPr>
                            <w:rFonts w:asciiTheme="minorHAnsi" w:hAnsiTheme="minorHAnsi"/>
                            <w:highlight w:val="white"/>
                          </w:rPr>
                          <w:t xml:space="preserve"> der Völker Europas,</w:t>
                        </w:r>
                        <w:r>
                          <w:rPr>
                            <w:rFonts w:asciiTheme="minorHAnsi" w:hAnsiTheme="minorHAnsi"/>
                          </w:rPr>
                          <w:t xml:space="preserve"> weiterzuführen</w:t>
                        </w:r>
                      </w:p>
                    </w:txbxContent>
                  </v:textbox>
                </v:roundrect>
                <v:roundrect id="AutoShape 186" o:spid="_x0000_s1111" style="position:absolute;left:2014;top:3788;width:12560;height:1507;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" strokecolor="#92cddc" strokeweight="1pt">
                  <v:fill color2="#b6dde8" focus="100%" type="gradient"/>
                  <v:shadow on="t" color="#205867" opacity=".5" offset="1pt"/>
                  <v:textbox>
                    <w:txbxContent>
                      <w:p w14:paraId="36AC38B6" w14:textId="77777777" w:rsidR="009B1CAC" w:rsidRDefault="009B1CAC" w:rsidP="002D5781">
                        <w:pPr>
                          <w:autoSpaceDE w:val="0"/>
                          <w:autoSpaceDN w:val="0"/>
                          <w:adjustRightInd w:val="0"/>
                          <w:spacing w:before="29" w:line="360" w:lineRule="auto"/>
                          <w:ind w:left="720" w:right="53"/>
                          <w:jc w:val="center"/>
                          <w:rPr>
                            <w:rFonts w:ascii="Cambria" w:hAnsi="Cambria"/>
                          </w:rPr>
                        </w:pPr>
                        <w:r w:rsidRPr="00831B43">
                          <w:rPr>
                            <w:color w:val="000000"/>
                          </w:rPr>
                          <w:t>"</w:t>
                        </w:r>
                        <w:r w:rsidRPr="0064411F">
                          <w:rPr>
                            <w:rFonts w:ascii="Cambria" w:hAnsi="Cambria"/>
                            <w:spacing w:val="2"/>
                          </w:rPr>
                          <w:t>Birlik" kelimesi tek kullanıldığında "Avrupa Birliği"ne atıf yapılıyorsa</w:t>
                        </w:r>
                        <w:r>
                          <w:rPr>
                            <w:rFonts w:ascii="Cambria" w:hAnsi="Cambria"/>
                            <w:spacing w:val="2"/>
                          </w:rPr>
                          <w:t>,</w:t>
                        </w:r>
                        <w:r w:rsidRPr="0064411F">
                          <w:rPr>
                            <w:rFonts w:ascii="Cambria" w:hAnsi="Cambria"/>
                            <w:spacing w:val="2"/>
                          </w:rPr>
                          <w:t xml:space="preserve"> ilk harf büyük kullanılarak (Birlik'in) kesme işareti ile ayrılmalıdır.</w:t>
                        </w:r>
                        <w:r>
                          <w:rPr>
                            <w:rFonts w:ascii="Cambria" w:hAnsi="Cambria"/>
                            <w:spacing w:val="2"/>
                          </w:rPr>
                          <w:t xml:space="preserve"> </w:t>
                        </w:r>
                        <w:r w:rsidRPr="00933847">
                          <w:rPr>
                            <w:rFonts w:ascii="Cambria" w:hAnsi="Cambria"/>
                            <w:spacing w:val="2"/>
                          </w:rPr>
                          <w:t>Genel olarak ifade edilen "birlik" kullanımına dikkat edilmeli, bu durumda kelime</w:t>
                        </w:r>
                        <w:r>
                          <w:rPr>
                            <w:rFonts w:ascii="Cambria" w:hAnsi="Cambria"/>
                            <w:spacing w:val="2"/>
                          </w:rPr>
                          <w:t>nin</w:t>
                        </w:r>
                        <w:r w:rsidRPr="00933847">
                          <w:rPr>
                            <w:rFonts w:ascii="Cambria" w:hAnsi="Cambria"/>
                            <w:spacing w:val="2"/>
                          </w:rPr>
                          <w:t xml:space="preserve"> </w:t>
                        </w:r>
                        <w:r>
                          <w:rPr>
                            <w:rFonts w:ascii="Cambria" w:hAnsi="Cambria"/>
                            <w:spacing w:val="2"/>
                          </w:rPr>
                          <w:t xml:space="preserve">ilk harfi </w:t>
                        </w:r>
                        <w:r w:rsidRPr="00933847">
                          <w:rPr>
                            <w:rFonts w:ascii="Cambria" w:hAnsi="Cambria"/>
                            <w:spacing w:val="2"/>
                          </w:rPr>
                          <w:t>küçük yazıl</w:t>
                        </w:r>
                        <w:r>
                          <w:rPr>
                            <w:rFonts w:ascii="Cambria" w:hAnsi="Cambria"/>
                            <w:spacing w:val="2"/>
                          </w:rPr>
                          <w:t>arak</w:t>
                        </w:r>
                        <w:r w:rsidRPr="00933847">
                          <w:rPr>
                            <w:rFonts w:ascii="Cambria" w:hAnsi="Cambria"/>
                            <w:spacing w:val="2"/>
                          </w:rPr>
                          <w:t xml:space="preserve"> kesme işareti kullanılmamalıdır.</w:t>
                        </w:r>
                        <w:r w:rsidRPr="00BF5B1A" w:rsidDel="00BF5B1A">
                          <w:rPr>
                            <w:rFonts w:ascii="Cambria" w:hAnsi="Cambria"/>
                            <w:spacing w:val="2"/>
                          </w:rPr>
                          <w:t xml:space="preserve"> </w:t>
                        </w:r>
                      </w:p>
                      <w:p w14:paraId="080879FC" w14:textId="77777777" w:rsidR="009B1CAC" w:rsidRPr="00115C34" w:rsidRDefault="009B1CAC" w:rsidP="002D5781">
                        <w:pPr>
                          <w:spacing w:line="360" w:lineRule="auto"/>
                          <w:contextualSpacing/>
                          <w:jc w:val="center"/>
                          <w:rPr>
                            <w:rFonts w:ascii="Cambria" w:hAnsi="Cambria"/>
                          </w:rPr>
                        </w:pPr>
                      </w:p>
                    </w:txbxContent>
                  </v:textbox>
                </v:roundrect>
                <v:shape id="AutoShape 187" o:spid="_x0000_s1112" type="#_x0000_t32" style="position:absolute;left:5832;top:5352;width:333;height:4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" strokecolor="#92cddc" strokeweight="1.5pt">
                  <v:stroke endarrow="block"/>
                </v:shape>
                <v:shape id="AutoShape 189" o:spid="_x0000_s1113" type="#_x0000_t32" style="position:absolute;left:11043;top:5358;width:270;height: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" strokecolor="#92cddc" strokeweight="1.5pt">
                  <v:stroke endarrow="block"/>
                </v:shape>
              </v:group>
            </w:pict>
          </mc:Fallback>
        </mc:AlternateContent>
      </w:r>
    </w:p>
    <w:p w14:paraId="32494052" w14:textId="77777777" w:rsidR="000C7C54" w:rsidRPr="000B3CD2" w:rsidRDefault="000C7C54">
      <w:pPr>
        <w:tabs>
          <w:tab w:val="left" w:pos="1241"/>
        </w:tabs>
        <w:rPr>
          <w:rFonts w:asciiTheme="minorHAnsi" w:hAnsiTheme="minorHAnsi"/>
        </w:rPr>
      </w:pPr>
    </w:p>
    <w:p w14:paraId="3F355278" w14:textId="77777777" w:rsidR="000C7C54" w:rsidRDefault="000C7C54">
      <w:pPr>
        <w:tabs>
          <w:tab w:val="left" w:pos="1241"/>
        </w:tabs>
        <w:rPr>
          <w:rFonts w:asciiTheme="minorHAnsi" w:hAnsiTheme="minorHAnsi"/>
        </w:rPr>
      </w:pPr>
    </w:p>
    <w:p w14:paraId="7BA9A6C6" w14:textId="77777777" w:rsidR="002D5781" w:rsidRDefault="002D5781">
      <w:pPr>
        <w:tabs>
          <w:tab w:val="left" w:pos="1241"/>
        </w:tabs>
        <w:rPr>
          <w:rFonts w:asciiTheme="minorHAnsi" w:hAnsiTheme="minorHAnsi"/>
        </w:rPr>
      </w:pPr>
    </w:p>
    <w:p w14:paraId="366FEA53" w14:textId="77777777" w:rsidR="002D5781" w:rsidRDefault="002D5781">
      <w:pPr>
        <w:tabs>
          <w:tab w:val="left" w:pos="1241"/>
        </w:tabs>
        <w:rPr>
          <w:rFonts w:asciiTheme="minorHAnsi" w:hAnsiTheme="minorHAnsi"/>
        </w:rPr>
      </w:pPr>
    </w:p>
    <w:p w14:paraId="7E7D374F" w14:textId="77777777" w:rsidR="002D5781" w:rsidRDefault="002D5781">
      <w:pPr>
        <w:tabs>
          <w:tab w:val="left" w:pos="1241"/>
        </w:tabs>
        <w:rPr>
          <w:rFonts w:asciiTheme="minorHAnsi" w:hAnsiTheme="minorHAnsi"/>
        </w:rPr>
      </w:pPr>
    </w:p>
    <w:p w14:paraId="24BFC4A4" w14:textId="77777777" w:rsidR="002D5781" w:rsidRDefault="002D5781">
      <w:pPr>
        <w:tabs>
          <w:tab w:val="left" w:pos="1241"/>
        </w:tabs>
        <w:rPr>
          <w:rFonts w:asciiTheme="minorHAnsi" w:hAnsiTheme="minorHAnsi"/>
        </w:rPr>
      </w:pPr>
    </w:p>
    <w:p w14:paraId="6BE793A1" w14:textId="6AFAD56E" w:rsidR="002D5781" w:rsidRDefault="0012485C">
      <w:pPr>
        <w:tabs>
          <w:tab w:val="left" w:pos="1241"/>
        </w:tabs>
        <w:rPr>
          <w:rFonts w:asciiTheme="minorHAnsi" w:hAnsiTheme="minorHAnsi"/>
        </w:rPr>
      </w:pPr>
      <w:r>
        <w:rPr>
          <w:rFonts w:asciiTheme="minorHAnsi" w:hAnsiTheme="minorHAnsi"/>
          <w:noProof/>
        </w:rPr>
        <mc:AlternateContent>
          <mc:Choice Requires="wps">
            <w:drawing>
              <wp:anchor distT="0" distB="0" distL="114300" distR="114300" simplePos="0" relativeHeight="251971072" behindDoc="0" locked="0" layoutInCell="1" allowOverlap="1" wp14:anchorId="4089E37A" wp14:editId="1B47831F">
                <wp:simplePos x="0" y="0"/>
                <wp:positionH relativeFrom="column">
                  <wp:posOffset>4876800</wp:posOffset>
                </wp:positionH>
                <wp:positionV relativeFrom="paragraph">
                  <wp:posOffset>107315</wp:posOffset>
                </wp:positionV>
                <wp:extent cx="3244215" cy="1264920"/>
                <wp:effectExtent l="14605" t="14605" r="8255" b="6350"/>
                <wp:wrapNone/>
                <wp:docPr id="8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44215" cy="126492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42C849" w14:textId="77777777" w:rsidR="009B1CAC" w:rsidRDefault="009B1CAC" w:rsidP="002D5781">
                            <w:pPr>
                              <w:jc w:val="both"/>
                              <w:rPr>
                                <w:rFonts w:ascii="Cambria" w:hAnsi="Cambria"/>
                              </w:rPr>
                            </w:pPr>
                            <w:r w:rsidRPr="00E412CD">
                              <w:rPr>
                                <w:rFonts w:ascii="Cambria" w:hAnsi="Cambria"/>
                                <w:b/>
                              </w:rPr>
                              <w:t>Birlik'in</w:t>
                            </w:r>
                            <w:r w:rsidRPr="0064411F">
                              <w:rPr>
                                <w:rFonts w:ascii="Cambria" w:hAnsi="Cambria"/>
                              </w:rPr>
                              <w:t xml:space="preserve"> mali çıkarlarının korunması</w:t>
                            </w:r>
                            <w:r>
                              <w:rPr>
                                <w:rFonts w:ascii="Cambria" w:hAnsi="Cambria"/>
                              </w:rPr>
                              <w:t>.</w:t>
                            </w:r>
                          </w:p>
                          <w:p w14:paraId="500A70DC" w14:textId="77777777" w:rsidR="009B1CAC" w:rsidRDefault="009B1CAC" w:rsidP="002D5781">
                            <w:pPr>
                              <w:jc w:val="both"/>
                              <w:rPr>
                                <w:rFonts w:ascii="Cambria" w:hAnsi="Cambria"/>
                                <w:sz w:val="20"/>
                                <w:szCs w:val="20"/>
                              </w:rPr>
                            </w:pPr>
                          </w:p>
                          <w:p w14:paraId="3B9887AE" w14:textId="77777777" w:rsidR="009B1CAC" w:rsidRPr="00E412CD" w:rsidRDefault="009B1CAC" w:rsidP="002D5781">
                            <w:pPr>
                              <w:jc w:val="both"/>
                              <w:rPr>
                                <w:rFonts w:ascii="Cambria" w:hAnsi="Cambria"/>
                                <w:sz w:val="20"/>
                                <w:szCs w:val="20"/>
                              </w:rPr>
                            </w:pPr>
                          </w:p>
                          <w:p w14:paraId="6599FD4B" w14:textId="77777777" w:rsidR="009B1CAC" w:rsidRDefault="009B1CAC" w:rsidP="002D5781">
                            <w:pPr>
                              <w:jc w:val="both"/>
                            </w:pPr>
                            <w:r w:rsidRPr="00E412CD">
                              <w:rPr>
                                <w:rFonts w:ascii="Cambria" w:hAnsi="Cambria"/>
                              </w:rPr>
                              <w:t xml:space="preserve">Avrupa halkları arasında giderek daha </w:t>
                            </w:r>
                            <w:r>
                              <w:rPr>
                                <w:rFonts w:ascii="Cambria" w:hAnsi="Cambria"/>
                              </w:rPr>
                              <w:t>yakın</w:t>
                            </w:r>
                            <w:r w:rsidRPr="00E412CD">
                              <w:rPr>
                                <w:rFonts w:ascii="Cambria" w:hAnsi="Cambria"/>
                              </w:rPr>
                              <w:t xml:space="preserve"> bir </w:t>
                            </w:r>
                            <w:r w:rsidRPr="0068662E">
                              <w:rPr>
                                <w:rFonts w:ascii="Cambria" w:hAnsi="Cambria"/>
                                <w:b/>
                              </w:rPr>
                              <w:t>birlik</w:t>
                            </w:r>
                            <w:r w:rsidRPr="00E412CD">
                              <w:rPr>
                                <w:rFonts w:ascii="Cambria" w:hAnsi="Cambria"/>
                              </w:rPr>
                              <w:t xml:space="preserve"> yaratma sürecini devam ettirmeye kararlı olarak,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9E37A" id="AutoShape 188" o:spid="_x0000_s1114" style="position:absolute;margin-left:384pt;margin-top:8.45pt;width:255.45pt;height:99.6pt;flip:y;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" strokecolor="#4bacc6" strokeweight="1pt">
                <v:stroke dashstyle="dash"/>
                <v:shadow color="#868686"/>
                <v:textbox>
                  <w:txbxContent>
                    <w:p w14:paraId="4F42C849" w14:textId="77777777" w:rsidR="009B1CAC" w:rsidRDefault="009B1CAC" w:rsidP="002D5781">
                      <w:pPr>
                        <w:jc w:val="both"/>
                        <w:rPr>
                          <w:rFonts w:ascii="Cambria" w:hAnsi="Cambria"/>
                        </w:rPr>
                      </w:pPr>
                      <w:r w:rsidRPr="00E412CD">
                        <w:rPr>
                          <w:rFonts w:ascii="Cambria" w:hAnsi="Cambria"/>
                          <w:b/>
                        </w:rPr>
                        <w:t>Birlik'in</w:t>
                      </w:r>
                      <w:r w:rsidRPr="0064411F">
                        <w:rPr>
                          <w:rFonts w:ascii="Cambria" w:hAnsi="Cambria"/>
                        </w:rPr>
                        <w:t xml:space="preserve"> mali çıkarlarının korunması</w:t>
                      </w:r>
                      <w:r>
                        <w:rPr>
                          <w:rFonts w:ascii="Cambria" w:hAnsi="Cambria"/>
                        </w:rPr>
                        <w:t>.</w:t>
                      </w:r>
                    </w:p>
                    <w:p w14:paraId="500A70DC" w14:textId="77777777" w:rsidR="009B1CAC" w:rsidRDefault="009B1CAC" w:rsidP="002D5781">
                      <w:pPr>
                        <w:jc w:val="both"/>
                        <w:rPr>
                          <w:rFonts w:ascii="Cambria" w:hAnsi="Cambria"/>
                          <w:sz w:val="20"/>
                          <w:szCs w:val="20"/>
                        </w:rPr>
                      </w:pPr>
                    </w:p>
                    <w:p w14:paraId="3B9887AE" w14:textId="77777777" w:rsidR="009B1CAC" w:rsidRPr="00E412CD" w:rsidRDefault="009B1CAC" w:rsidP="002D5781">
                      <w:pPr>
                        <w:jc w:val="both"/>
                        <w:rPr>
                          <w:rFonts w:ascii="Cambria" w:hAnsi="Cambria"/>
                          <w:sz w:val="20"/>
                          <w:szCs w:val="20"/>
                        </w:rPr>
                      </w:pPr>
                    </w:p>
                    <w:p w14:paraId="6599FD4B" w14:textId="77777777" w:rsidR="009B1CAC" w:rsidRDefault="009B1CAC" w:rsidP="002D5781">
                      <w:pPr>
                        <w:jc w:val="both"/>
                      </w:pPr>
                      <w:r w:rsidRPr="00E412CD">
                        <w:rPr>
                          <w:rFonts w:ascii="Cambria" w:hAnsi="Cambria"/>
                        </w:rPr>
                        <w:t xml:space="preserve">Avrupa halkları arasında giderek daha </w:t>
                      </w:r>
                      <w:r>
                        <w:rPr>
                          <w:rFonts w:ascii="Cambria" w:hAnsi="Cambria"/>
                        </w:rPr>
                        <w:t>yakın</w:t>
                      </w:r>
                      <w:r w:rsidRPr="00E412CD">
                        <w:rPr>
                          <w:rFonts w:ascii="Cambria" w:hAnsi="Cambria"/>
                        </w:rPr>
                        <w:t xml:space="preserve"> bir </w:t>
                      </w:r>
                      <w:r w:rsidRPr="0068662E">
                        <w:rPr>
                          <w:rFonts w:ascii="Cambria" w:hAnsi="Cambria"/>
                          <w:b/>
                        </w:rPr>
                        <w:t>birlik</w:t>
                      </w:r>
                      <w:r w:rsidRPr="00E412CD">
                        <w:rPr>
                          <w:rFonts w:ascii="Cambria" w:hAnsi="Cambria"/>
                        </w:rPr>
                        <w:t xml:space="preserve"> yaratma sürecini devam ettirmeye kararlı olarak,</w:t>
                      </w:r>
                    </w:p>
                  </w:txbxContent>
                </v:textbox>
              </v:roundrect>
            </w:pict>
          </mc:Fallback>
        </mc:AlternateContent>
      </w:r>
    </w:p>
    <w:p w14:paraId="2E176F57" w14:textId="77777777" w:rsidR="002D5781" w:rsidRDefault="002D5781">
      <w:pPr>
        <w:tabs>
          <w:tab w:val="left" w:pos="1241"/>
        </w:tabs>
        <w:rPr>
          <w:rFonts w:asciiTheme="minorHAnsi" w:hAnsiTheme="minorHAnsi"/>
        </w:rPr>
      </w:pPr>
    </w:p>
    <w:p w14:paraId="54172D27" w14:textId="77777777" w:rsidR="002D5781" w:rsidRPr="000B3CD2" w:rsidRDefault="002D5781">
      <w:pPr>
        <w:tabs>
          <w:tab w:val="left" w:pos="1241"/>
        </w:tabs>
        <w:rPr>
          <w:rFonts w:asciiTheme="minorHAnsi" w:hAnsiTheme="minorHAnsi"/>
        </w:rPr>
      </w:pPr>
    </w:p>
    <w:p w14:paraId="182C1520" w14:textId="77777777" w:rsidR="000C7C54" w:rsidRPr="000B3CD2" w:rsidRDefault="000C7C54">
      <w:pPr>
        <w:tabs>
          <w:tab w:val="left" w:pos="1241"/>
        </w:tabs>
        <w:rPr>
          <w:rFonts w:asciiTheme="minorHAnsi" w:hAnsiTheme="minorHAnsi"/>
        </w:rPr>
      </w:pPr>
    </w:p>
    <w:p w14:paraId="6E332BF0" w14:textId="77777777" w:rsidR="000C7C54" w:rsidRPr="000B3CD2" w:rsidRDefault="000C7C54">
      <w:pPr>
        <w:tabs>
          <w:tab w:val="left" w:pos="1241"/>
        </w:tabs>
        <w:rPr>
          <w:rFonts w:asciiTheme="minorHAnsi" w:hAnsiTheme="minorHAnsi"/>
        </w:rPr>
      </w:pPr>
    </w:p>
    <w:p w14:paraId="3C2982AF" w14:textId="77777777" w:rsidR="000C7C54" w:rsidRPr="000B3CD2" w:rsidRDefault="000C7C54">
      <w:pPr>
        <w:tabs>
          <w:tab w:val="left" w:pos="1241"/>
        </w:tabs>
        <w:rPr>
          <w:rFonts w:asciiTheme="minorHAnsi" w:hAnsiTheme="minorHAnsi"/>
        </w:rPr>
      </w:pPr>
    </w:p>
    <w:p w14:paraId="1F874E04" w14:textId="77777777" w:rsidR="000C7C54" w:rsidRDefault="000C7C54">
      <w:pPr>
        <w:tabs>
          <w:tab w:val="left" w:pos="1241"/>
        </w:tabs>
        <w:rPr>
          <w:rFonts w:asciiTheme="minorHAnsi" w:hAnsiTheme="minorHAnsi"/>
        </w:rPr>
      </w:pPr>
    </w:p>
    <w:p w14:paraId="24C8AC26" w14:textId="77777777" w:rsidR="002D5781" w:rsidRDefault="002D5781">
      <w:pPr>
        <w:tabs>
          <w:tab w:val="left" w:pos="1241"/>
        </w:tabs>
        <w:rPr>
          <w:rFonts w:asciiTheme="minorHAnsi" w:hAnsiTheme="minorHAnsi"/>
        </w:rPr>
      </w:pPr>
    </w:p>
    <w:p w14:paraId="4180E63A" w14:textId="77777777" w:rsidR="002D5781" w:rsidRDefault="002D5781">
      <w:pPr>
        <w:tabs>
          <w:tab w:val="left" w:pos="1241"/>
        </w:tabs>
        <w:rPr>
          <w:rFonts w:asciiTheme="minorHAnsi" w:hAnsiTheme="minorHAnsi"/>
        </w:rPr>
      </w:pPr>
    </w:p>
    <w:p w14:paraId="090D104C" w14:textId="77777777" w:rsidR="002D5781" w:rsidRDefault="002D5781">
      <w:pPr>
        <w:tabs>
          <w:tab w:val="left" w:pos="1241"/>
        </w:tabs>
        <w:rPr>
          <w:rFonts w:asciiTheme="minorHAnsi" w:hAnsiTheme="minorHAnsi"/>
        </w:rPr>
      </w:pPr>
    </w:p>
    <w:p w14:paraId="5536E330" w14:textId="77777777" w:rsidR="002D5781" w:rsidRDefault="002D5781">
      <w:pPr>
        <w:tabs>
          <w:tab w:val="left" w:pos="1241"/>
        </w:tabs>
        <w:rPr>
          <w:rFonts w:asciiTheme="minorHAnsi" w:hAnsiTheme="minorHAnsi"/>
        </w:rPr>
      </w:pPr>
    </w:p>
    <w:p w14:paraId="35B68F64" w14:textId="77777777" w:rsidR="002D5781" w:rsidRDefault="002D5781">
      <w:pPr>
        <w:tabs>
          <w:tab w:val="left" w:pos="1241"/>
        </w:tabs>
        <w:rPr>
          <w:rFonts w:asciiTheme="minorHAnsi" w:hAnsiTheme="minorHAnsi"/>
        </w:rPr>
      </w:pPr>
    </w:p>
    <w:p w14:paraId="37A7B8D5" w14:textId="77777777" w:rsidR="002D5781" w:rsidRDefault="002D5781">
      <w:pPr>
        <w:tabs>
          <w:tab w:val="left" w:pos="1241"/>
        </w:tabs>
        <w:rPr>
          <w:rFonts w:asciiTheme="minorHAnsi" w:hAnsiTheme="minorHAnsi"/>
        </w:rPr>
      </w:pPr>
    </w:p>
    <w:p w14:paraId="386AA47D" w14:textId="77777777" w:rsidR="002D5781" w:rsidRDefault="002D5781">
      <w:pPr>
        <w:tabs>
          <w:tab w:val="left" w:pos="1241"/>
        </w:tabs>
        <w:rPr>
          <w:rFonts w:asciiTheme="minorHAnsi" w:hAnsiTheme="minorHAnsi"/>
        </w:rPr>
      </w:pPr>
    </w:p>
    <w:p w14:paraId="6E351278" w14:textId="77777777" w:rsidR="002D5781" w:rsidRDefault="002D5781">
      <w:pPr>
        <w:rPr>
          <w:rFonts w:asciiTheme="minorHAnsi" w:hAnsiTheme="minorHAnsi"/>
        </w:rPr>
      </w:pPr>
      <w:r>
        <w:rPr>
          <w:rFonts w:asciiTheme="minorHAnsi" w:hAnsiTheme="minorHAnsi"/>
        </w:rPr>
        <w:br w:type="page"/>
      </w:r>
    </w:p>
    <w:p w14:paraId="0512753E" w14:textId="0A69FD60" w:rsidR="002D5781" w:rsidRPr="000B3CD2" w:rsidRDefault="0012485C">
      <w:pPr>
        <w:tabs>
          <w:tab w:val="left" w:pos="1241"/>
        </w:tabs>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755008" behindDoc="0" locked="0" layoutInCell="1" allowOverlap="1" wp14:anchorId="04E88CE0" wp14:editId="217E0FBC">
                <wp:simplePos x="0" y="0"/>
                <wp:positionH relativeFrom="column">
                  <wp:posOffset>892810</wp:posOffset>
                </wp:positionH>
                <wp:positionV relativeFrom="paragraph">
                  <wp:posOffset>343535</wp:posOffset>
                </wp:positionV>
                <wp:extent cx="7356475" cy="1346835"/>
                <wp:effectExtent l="12065" t="15240" r="13335" b="9525"/>
                <wp:wrapNone/>
                <wp:docPr id="8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6475" cy="1346835"/>
                          <a:chOff x="2407" y="1848"/>
                          <a:chExt cx="11585" cy="2121"/>
                        </a:xfrm>
                      </wpg:grpSpPr>
                      <wps:wsp>
                        <wps:cNvPr id="86" name="AutoShape 194"/>
                        <wps:cNvSpPr>
                          <a:spLocks noChangeArrowheads="1"/>
                        </wps:cNvSpPr>
                        <wps:spPr bwMode="auto">
                          <a:xfrm>
                            <a:off x="2407" y="1848"/>
                            <a:ext cx="11585" cy="1011"/>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18E2A0D" w14:textId="77777777" w:rsidR="009B1CAC" w:rsidRPr="00C332A5" w:rsidRDefault="009B1CAC" w:rsidP="002D5781">
                              <w:pPr>
                                <w:autoSpaceDE w:val="0"/>
                                <w:autoSpaceDN w:val="0"/>
                                <w:adjustRightInd w:val="0"/>
                                <w:spacing w:line="360" w:lineRule="auto"/>
                                <w:ind w:right="56"/>
                                <w:jc w:val="center"/>
                                <w:rPr>
                                  <w:rFonts w:ascii="Cambria" w:hAnsi="Cambria"/>
                                  <w:spacing w:val="2"/>
                                </w:rPr>
                              </w:pPr>
                              <w:r w:rsidRPr="00C332A5">
                                <w:rPr>
                                  <w:rFonts w:ascii="Cambria" w:hAnsi="Cambria"/>
                                  <w:spacing w:val="2"/>
                                </w:rPr>
                                <w:t>Kurum, kuruluş ve kurul adlarının her kelimesi büyük harfle başlar ve gelen ekler kesme işareti ile ayrılmaz.</w:t>
                              </w:r>
                            </w:p>
                            <w:p w14:paraId="15EFF025" w14:textId="77777777" w:rsidR="009B1CAC" w:rsidRDefault="009B1CAC" w:rsidP="002D5781">
                              <w:pPr>
                                <w:jc w:val="center"/>
                              </w:pPr>
                            </w:p>
                          </w:txbxContent>
                        </wps:txbx>
                        <wps:bodyPr rot="0" vert="horz" wrap="square" lIns="91440" tIns="45720" rIns="91440" bIns="45720" anchor="t" anchorCtr="0" upright="1">
                          <a:noAutofit/>
                        </wps:bodyPr>
                      </wps:wsp>
                      <wps:wsp>
                        <wps:cNvPr id="87" name="AutoShape 195"/>
                        <wps:cNvSpPr>
                          <a:spLocks noChangeArrowheads="1"/>
                        </wps:cNvSpPr>
                        <wps:spPr bwMode="auto">
                          <a:xfrm flipV="1">
                            <a:off x="4973" y="3344"/>
                            <a:ext cx="6217" cy="62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D45C55" w14:textId="77777777" w:rsidR="009B1CAC" w:rsidRDefault="009B1CAC" w:rsidP="002D5781">
                              <w:pPr>
                                <w:jc w:val="center"/>
                              </w:pPr>
                              <w:r w:rsidRPr="00115C34">
                                <w:rPr>
                                  <w:rFonts w:ascii="Cambria" w:hAnsi="Cambria"/>
                                </w:rPr>
                                <w:t xml:space="preserve">Komisyonun, Konseyin, </w:t>
                              </w:r>
                              <w:r>
                                <w:rPr>
                                  <w:rFonts w:ascii="Cambria" w:hAnsi="Cambria"/>
                                </w:rPr>
                                <w:t>Ulaştırma B</w:t>
                              </w:r>
                              <w:r w:rsidRPr="00115C34">
                                <w:rPr>
                                  <w:rFonts w:ascii="Cambria" w:hAnsi="Cambria"/>
                                </w:rPr>
                                <w:t>akanlığının…</w:t>
                              </w:r>
                            </w:p>
                          </w:txbxContent>
                        </wps:txbx>
                        <wps:bodyPr rot="0" vert="horz" wrap="square" lIns="91440" tIns="45720" rIns="91440" bIns="45720" anchor="t" anchorCtr="0" upright="1">
                          <a:noAutofit/>
                        </wps:bodyPr>
                      </wps:wsp>
                      <wps:wsp>
                        <wps:cNvPr id="88" name="AutoShape 196"/>
                        <wps:cNvCnPr>
                          <a:cxnSpLocks noChangeShapeType="1"/>
                        </wps:cNvCnPr>
                        <wps:spPr bwMode="auto">
                          <a:xfrm>
                            <a:off x="8207" y="2908"/>
                            <a:ext cx="0" cy="43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88CE0" id="Group 193" o:spid="_x0000_s1115" style="position:absolute;margin-left:70.3pt;margin-top:27.05pt;width:579.25pt;height:106.05pt;z-index:251755008" coordorigin="2407,1848" coordsize="1158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">
                <v:roundrect id="AutoShape 194" o:spid="_x0000_s1116" style="position:absolute;left:2407;top:1848;width:11585;height:10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" strokecolor="#92cddc" strokeweight="1pt">
                  <v:fill color2="#b6dde8" focus="100%" type="gradient"/>
                  <v:shadow on="t" color="#205867" opacity=".5" offset="1pt"/>
                  <v:textbox>
                    <w:txbxContent>
                      <w:p w14:paraId="118E2A0D" w14:textId="77777777" w:rsidR="009B1CAC" w:rsidRPr="00C332A5" w:rsidRDefault="009B1CAC" w:rsidP="002D5781">
                        <w:pPr>
                          <w:autoSpaceDE w:val="0"/>
                          <w:autoSpaceDN w:val="0"/>
                          <w:adjustRightInd w:val="0"/>
                          <w:spacing w:line="360" w:lineRule="auto"/>
                          <w:ind w:right="56"/>
                          <w:jc w:val="center"/>
                          <w:rPr>
                            <w:rFonts w:ascii="Cambria" w:hAnsi="Cambria"/>
                            <w:spacing w:val="2"/>
                          </w:rPr>
                        </w:pPr>
                        <w:r w:rsidRPr="00C332A5">
                          <w:rPr>
                            <w:rFonts w:ascii="Cambria" w:hAnsi="Cambria"/>
                            <w:spacing w:val="2"/>
                          </w:rPr>
                          <w:t>Kurum, kuruluş ve kurul adlarının her kelimesi büyük harfle başlar ve gelen ekler kesme işareti ile ayrılmaz.</w:t>
                        </w:r>
                      </w:p>
                      <w:p w14:paraId="15EFF025" w14:textId="77777777" w:rsidR="009B1CAC" w:rsidRDefault="009B1CAC" w:rsidP="002D5781">
                        <w:pPr>
                          <w:jc w:val="center"/>
                        </w:pPr>
                      </w:p>
                    </w:txbxContent>
                  </v:textbox>
                </v:roundrect>
                <v:roundrect id="AutoShape 195" o:spid="_x0000_s1117" style="position:absolute;left:4973;top:3344;width:6217;height:62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" strokecolor="#4bacc6" strokeweight="1pt">
                  <v:stroke dashstyle="dash"/>
                  <v:shadow color="#868686"/>
                  <v:textbox>
                    <w:txbxContent>
                      <w:p w14:paraId="13D45C55" w14:textId="77777777" w:rsidR="009B1CAC" w:rsidRDefault="009B1CAC" w:rsidP="002D5781">
                        <w:pPr>
                          <w:jc w:val="center"/>
                        </w:pPr>
                        <w:r w:rsidRPr="00115C34">
                          <w:rPr>
                            <w:rFonts w:ascii="Cambria" w:hAnsi="Cambria"/>
                          </w:rPr>
                          <w:t xml:space="preserve">Komisyonun, Konseyin, </w:t>
                        </w:r>
                        <w:r>
                          <w:rPr>
                            <w:rFonts w:ascii="Cambria" w:hAnsi="Cambria"/>
                          </w:rPr>
                          <w:t>Ulaştırma B</w:t>
                        </w:r>
                        <w:r w:rsidRPr="00115C34">
                          <w:rPr>
                            <w:rFonts w:ascii="Cambria" w:hAnsi="Cambria"/>
                          </w:rPr>
                          <w:t>akanlığının…</w:t>
                        </w:r>
                      </w:p>
                    </w:txbxContent>
                  </v:textbox>
                </v:roundrect>
                <v:shape id="AutoShape 196" o:spid="_x0000_s1118" type="#_x0000_t32" style="position:absolute;left:8207;top:2908;width:0;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" strokecolor="#92cddc" strokeweight="1.5pt">
                  <v:stroke endarrow="block"/>
                </v:shape>
              </v:group>
            </w:pict>
          </mc:Fallback>
        </mc:AlternateContent>
      </w:r>
    </w:p>
    <w:p w14:paraId="30287183" w14:textId="77777777" w:rsidR="000C7C54" w:rsidRPr="002D5781" w:rsidRDefault="000C7C54">
      <w:pPr>
        <w:tabs>
          <w:tab w:val="left" w:pos="1241"/>
        </w:tabs>
        <w:rPr>
          <w:rFonts w:asciiTheme="minorHAnsi" w:hAnsiTheme="minorHAnsi"/>
        </w:rPr>
      </w:pPr>
    </w:p>
    <w:p w14:paraId="1A978BF4" w14:textId="77777777" w:rsidR="000C7C54" w:rsidRPr="002D5781" w:rsidRDefault="000C7C54">
      <w:pPr>
        <w:rPr>
          <w:rFonts w:asciiTheme="minorHAnsi" w:hAnsiTheme="minorHAnsi"/>
        </w:rPr>
      </w:pPr>
    </w:p>
    <w:p w14:paraId="42E0CF8E" w14:textId="77777777" w:rsidR="000C7C54" w:rsidRPr="002D5781" w:rsidRDefault="000C7C54">
      <w:pPr>
        <w:tabs>
          <w:tab w:val="left" w:pos="2359"/>
        </w:tabs>
        <w:rPr>
          <w:rFonts w:asciiTheme="minorHAnsi" w:hAnsiTheme="minorHAnsi"/>
        </w:rPr>
      </w:pPr>
    </w:p>
    <w:p w14:paraId="4587521A" w14:textId="77777777" w:rsidR="000C7C54" w:rsidRPr="002D5781" w:rsidRDefault="000C7C54">
      <w:pPr>
        <w:tabs>
          <w:tab w:val="left" w:pos="2359"/>
        </w:tabs>
        <w:rPr>
          <w:rFonts w:asciiTheme="minorHAnsi" w:hAnsiTheme="minorHAnsi"/>
        </w:rPr>
      </w:pPr>
    </w:p>
    <w:p w14:paraId="73658F47" w14:textId="77777777" w:rsidR="00CC2FE0" w:rsidRPr="002D5781" w:rsidRDefault="00CC2FE0">
      <w:pPr>
        <w:rPr>
          <w:rFonts w:asciiTheme="minorHAnsi" w:hAnsiTheme="minorHAnsi"/>
        </w:rPr>
      </w:pPr>
    </w:p>
    <w:p w14:paraId="1A367CD9" w14:textId="77777777" w:rsidR="00CC2FE0" w:rsidRPr="002D5781" w:rsidRDefault="00CC2FE0">
      <w:pPr>
        <w:rPr>
          <w:rFonts w:asciiTheme="minorHAnsi" w:hAnsiTheme="minorHAnsi"/>
        </w:rPr>
      </w:pPr>
    </w:p>
    <w:p w14:paraId="37605398" w14:textId="77777777" w:rsidR="00CC2FE0" w:rsidRPr="002D5781" w:rsidRDefault="00CC2FE0">
      <w:pPr>
        <w:rPr>
          <w:rFonts w:asciiTheme="minorHAnsi" w:hAnsiTheme="minorHAnsi"/>
        </w:rPr>
      </w:pPr>
    </w:p>
    <w:p w14:paraId="0573C1FE" w14:textId="77777777" w:rsidR="002D5781" w:rsidRDefault="002D5781">
      <w:pPr>
        <w:rPr>
          <w:rFonts w:asciiTheme="minorHAnsi" w:hAnsiTheme="minorHAnsi"/>
        </w:rPr>
      </w:pPr>
    </w:p>
    <w:p w14:paraId="44E5E399" w14:textId="77777777" w:rsidR="002D5781" w:rsidRDefault="002D5781">
      <w:pPr>
        <w:rPr>
          <w:rFonts w:asciiTheme="minorHAnsi" w:hAnsiTheme="minorHAnsi"/>
        </w:rPr>
      </w:pPr>
    </w:p>
    <w:p w14:paraId="42593282" w14:textId="77777777" w:rsidR="00697166" w:rsidRDefault="00697166">
      <w:pPr>
        <w:rPr>
          <w:rFonts w:asciiTheme="minorHAnsi" w:hAnsiTheme="minorHAnsi"/>
        </w:rPr>
      </w:pPr>
    </w:p>
    <w:p w14:paraId="72F37B77" w14:textId="77777777" w:rsidR="00697166" w:rsidRDefault="00697166">
      <w:pPr>
        <w:rPr>
          <w:rFonts w:asciiTheme="minorHAnsi" w:hAnsiTheme="minorHAnsi"/>
        </w:rPr>
      </w:pPr>
    </w:p>
    <w:p w14:paraId="01D4870F" w14:textId="77777777" w:rsidR="000C7C54" w:rsidRPr="002D5781" w:rsidRDefault="000C7C54">
      <w:pPr>
        <w:rPr>
          <w:rFonts w:asciiTheme="minorHAnsi" w:hAnsiTheme="minorHAnsi"/>
        </w:rPr>
      </w:pPr>
    </w:p>
    <w:p w14:paraId="514E039E" w14:textId="20936C41" w:rsidR="000C7C54" w:rsidRPr="002D5781" w:rsidRDefault="0012485C">
      <w:pPr>
        <w:rPr>
          <w:rFonts w:asciiTheme="minorHAnsi" w:hAnsiTheme="minorHAnsi"/>
        </w:rPr>
      </w:pPr>
      <w:r>
        <w:rPr>
          <w:rFonts w:asciiTheme="minorHAnsi" w:hAnsiTheme="minorHAnsi"/>
          <w:noProof/>
        </w:rPr>
        <mc:AlternateContent>
          <mc:Choice Requires="wpg">
            <w:drawing>
              <wp:anchor distT="0" distB="0" distL="114300" distR="114300" simplePos="0" relativeHeight="251984384" behindDoc="0" locked="0" layoutInCell="1" allowOverlap="1" wp14:anchorId="687120C6" wp14:editId="7C2E601B">
                <wp:simplePos x="0" y="0"/>
                <wp:positionH relativeFrom="column">
                  <wp:posOffset>290195</wp:posOffset>
                </wp:positionH>
                <wp:positionV relativeFrom="paragraph">
                  <wp:posOffset>14605</wp:posOffset>
                </wp:positionV>
                <wp:extent cx="8331200" cy="2115185"/>
                <wp:effectExtent l="9525" t="8890" r="12700" b="9525"/>
                <wp:wrapNone/>
                <wp:docPr id="77"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2115185"/>
                          <a:chOff x="1875" y="5099"/>
                          <a:chExt cx="13120" cy="3331"/>
                        </a:xfrm>
                      </wpg:grpSpPr>
                      <wps:wsp>
                        <wps:cNvPr id="78" name="AutoShape 199"/>
                        <wps:cNvSpPr>
                          <a:spLocks noChangeArrowheads="1"/>
                        </wps:cNvSpPr>
                        <wps:spPr bwMode="auto">
                          <a:xfrm flipV="1">
                            <a:off x="2032" y="6959"/>
                            <a:ext cx="3889" cy="1443"/>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169273" w14:textId="2DD86355" w:rsidR="009B1CAC" w:rsidRDefault="009B1CAC" w:rsidP="007D6EBE">
                              <w:pPr>
                                <w:jc w:val="both"/>
                                <w:rPr>
                                  <w:rFonts w:ascii="Cambria" w:hAnsi="Cambria"/>
                                </w:rPr>
                              </w:pPr>
                              <w:r>
                                <w:rPr>
                                  <w:rFonts w:ascii="Cambria" w:hAnsi="Cambria"/>
                                </w:rPr>
                                <w:t xml:space="preserve">… </w:t>
                              </w:r>
                              <w:r w:rsidRPr="008F69C2">
                                <w:rPr>
                                  <w:rFonts w:ascii="Cambria" w:hAnsi="Cambria"/>
                                </w:rPr>
                                <w:t xml:space="preserve">Schutz des </w:t>
                              </w:r>
                              <w:r w:rsidRPr="00B27519">
                                <w:rPr>
                                  <w:rFonts w:ascii="Cambria" w:hAnsi="Cambria"/>
                                </w:rPr>
                                <w:t xml:space="preserve">Euro </w:t>
                              </w:r>
                              <w:r w:rsidRPr="008F69C2">
                                <w:rPr>
                                  <w:rFonts w:ascii="Cambria" w:hAnsi="Cambria"/>
                                </w:rPr>
                                <w:t>vor Fälschung</w:t>
                              </w:r>
                              <w:r>
                                <w:rPr>
                                  <w:rFonts w:ascii="Cambria" w:hAnsi="Cambria"/>
                                </w:rPr>
                                <w:t>…</w:t>
                              </w:r>
                            </w:p>
                            <w:p w14:paraId="1AFD144E" w14:textId="77777777" w:rsidR="009B1CAC" w:rsidRDefault="009B1CAC" w:rsidP="007D6EBE">
                              <w:pPr>
                                <w:jc w:val="both"/>
                                <w:rPr>
                                  <w:rFonts w:ascii="Cambria" w:hAnsi="Cambria"/>
                                </w:rPr>
                              </w:pPr>
                            </w:p>
                            <w:p w14:paraId="7A00B598" w14:textId="77777777" w:rsidR="009B1CAC" w:rsidRPr="00ED4D0D" w:rsidRDefault="009B1CAC" w:rsidP="007D6EBE">
                              <w:pPr>
                                <w:jc w:val="both"/>
                                <w:rPr>
                                  <w:rFonts w:ascii="Cambria" w:hAnsi="Cambria"/>
                                </w:rPr>
                              </w:pPr>
                              <w:r>
                                <w:rPr>
                                  <w:rFonts w:ascii="Cambria" w:hAnsi="Cambria"/>
                                </w:rPr>
                                <w:t>10 Mio. EUR</w:t>
                              </w:r>
                            </w:p>
                          </w:txbxContent>
                        </wps:txbx>
                        <wps:bodyPr rot="0" vert="horz" wrap="square" lIns="91440" tIns="45720" rIns="91440" bIns="45720" anchor="t" anchorCtr="0" upright="1">
                          <a:noAutofit/>
                        </wps:bodyPr>
                      </wps:wsp>
                      <wps:wsp>
                        <wps:cNvPr id="79" name="AutoShape 200"/>
                        <wps:cNvSpPr>
                          <a:spLocks noChangeArrowheads="1"/>
                        </wps:cNvSpPr>
                        <wps:spPr bwMode="auto">
                          <a:xfrm flipV="1">
                            <a:off x="1875" y="5099"/>
                            <a:ext cx="13120" cy="1497"/>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2308FB38" w14:textId="77777777" w:rsidR="009B1CAC" w:rsidRDefault="009B1CAC" w:rsidP="007D6EBE">
                              <w:pPr>
                                <w:autoSpaceDE w:val="0"/>
                                <w:autoSpaceDN w:val="0"/>
                                <w:adjustRightInd w:val="0"/>
                                <w:spacing w:line="360" w:lineRule="auto"/>
                                <w:ind w:right="56"/>
                                <w:jc w:val="center"/>
                                <w:rPr>
                                  <w:rFonts w:ascii="Cambria" w:hAnsi="Cambria"/>
                                  <w:spacing w:val="2"/>
                                </w:rPr>
                              </w:pPr>
                              <w:r>
                                <w:rPr>
                                  <w:rFonts w:ascii="Cambria" w:hAnsi="Cambria"/>
                                  <w:spacing w:val="2"/>
                                </w:rPr>
                                <w:t xml:space="preserve">Avrupa Birliği’nin para birimi olan “euro”, Türkçeye uyarlanmadan küçük harflerle yazılır ve gelen ekler kesme işareti ile ayrılmaz. </w:t>
                              </w:r>
                            </w:p>
                            <w:p w14:paraId="2A9A67B7" w14:textId="77777777" w:rsidR="009B1CAC" w:rsidRPr="002E3BEE" w:rsidRDefault="009B1CAC" w:rsidP="007D6EBE">
                              <w:pPr>
                                <w:autoSpaceDE w:val="0"/>
                                <w:autoSpaceDN w:val="0"/>
                                <w:adjustRightInd w:val="0"/>
                                <w:spacing w:line="360" w:lineRule="auto"/>
                                <w:ind w:right="56"/>
                                <w:jc w:val="center"/>
                                <w:rPr>
                                  <w:rFonts w:ascii="Cambria" w:hAnsi="Cambria"/>
                                  <w:spacing w:val="2"/>
                                </w:rPr>
                              </w:pPr>
                              <w:r>
                                <w:rPr>
                                  <w:rFonts w:ascii="Cambria" w:hAnsi="Cambria"/>
                                  <w:spacing w:val="2"/>
                                </w:rPr>
                                <w:t xml:space="preserve">ISO kodu olan “EUR”, “euro” olarak ifade edilmemeli, kısaltma korunmalıdır.  </w:t>
                              </w:r>
                            </w:p>
                          </w:txbxContent>
                        </wps:txbx>
                        <wps:bodyPr rot="0" vert="horz" wrap="square" lIns="91440" tIns="45720" rIns="91440" bIns="45720" anchor="t" anchorCtr="0" upright="1">
                          <a:noAutofit/>
                        </wps:bodyPr>
                      </wps:wsp>
                      <wps:wsp>
                        <wps:cNvPr id="80" name="AutoShape 201"/>
                        <wps:cNvCnPr>
                          <a:cxnSpLocks noChangeShapeType="1"/>
                        </wps:cNvCnPr>
                        <wps:spPr bwMode="auto">
                          <a:xfrm flipH="1">
                            <a:off x="3968" y="6633"/>
                            <a:ext cx="126" cy="29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81" name="AutoShape 202"/>
                        <wps:cNvSpPr>
                          <a:spLocks noChangeArrowheads="1"/>
                        </wps:cNvSpPr>
                        <wps:spPr bwMode="auto">
                          <a:xfrm flipV="1">
                            <a:off x="6417" y="6987"/>
                            <a:ext cx="4048" cy="141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ACC7C2" w14:textId="082BF797" w:rsidR="009B1CAC" w:rsidRDefault="009B1CAC" w:rsidP="007D6EBE">
                              <w:pPr>
                                <w:jc w:val="both"/>
                                <w:rPr>
                                  <w:rFonts w:ascii="Cambria" w:hAnsi="Cambria"/>
                                </w:rPr>
                              </w:pPr>
                              <w:r>
                                <w:rPr>
                                  <w:rFonts w:ascii="Cambria" w:hAnsi="Cambria"/>
                                </w:rPr>
                                <w:t>… eu</w:t>
                              </w:r>
                              <w:r w:rsidRPr="002E3BEE">
                                <w:rPr>
                                  <w:rFonts w:ascii="Cambria" w:hAnsi="Cambria"/>
                                </w:rPr>
                                <w:t>ronun</w:t>
                              </w:r>
                              <w:r>
                                <w:rPr>
                                  <w:rFonts w:ascii="Cambria" w:hAnsi="Cambria"/>
                                </w:rPr>
                                <w:t xml:space="preserve"> </w:t>
                              </w:r>
                              <w:r w:rsidRPr="002E3BEE">
                                <w:rPr>
                                  <w:rFonts w:ascii="Cambria" w:hAnsi="Cambria"/>
                                </w:rPr>
                                <w:t>sahteciliğe karşı korunması</w:t>
                              </w:r>
                              <w:r>
                                <w:rPr>
                                  <w:rFonts w:ascii="Cambria" w:hAnsi="Cambria"/>
                                </w:rPr>
                                <w:t xml:space="preserve"> …</w:t>
                              </w:r>
                            </w:p>
                            <w:p w14:paraId="117836B8" w14:textId="77777777" w:rsidR="009B1CAC" w:rsidRDefault="009B1CAC" w:rsidP="007D6EBE">
                              <w:pPr>
                                <w:jc w:val="both"/>
                                <w:rPr>
                                  <w:rFonts w:ascii="Cambria" w:hAnsi="Cambria"/>
                                </w:rPr>
                              </w:pPr>
                            </w:p>
                            <w:p w14:paraId="4BD7FC99" w14:textId="77777777" w:rsidR="009B1CAC" w:rsidRPr="002E3BEE" w:rsidRDefault="009B1CAC" w:rsidP="007D6EBE">
                              <w:pPr>
                                <w:jc w:val="both"/>
                                <w:rPr>
                                  <w:rFonts w:ascii="Cambria" w:hAnsi="Cambria"/>
                                </w:rPr>
                              </w:pPr>
                              <w:r w:rsidRPr="005F6E91">
                                <w:rPr>
                                  <w:rFonts w:ascii="Cambria" w:hAnsi="Cambria"/>
                                </w:rPr>
                                <w:t>10 milyon EUR</w:t>
                              </w:r>
                            </w:p>
                          </w:txbxContent>
                        </wps:txbx>
                        <wps:bodyPr rot="0" vert="horz" wrap="square" lIns="91440" tIns="45720" rIns="91440" bIns="45720" anchor="t" anchorCtr="0" upright="1">
                          <a:noAutofit/>
                        </wps:bodyPr>
                      </wps:wsp>
                      <wps:wsp>
                        <wps:cNvPr id="82" name="AutoShape 204"/>
                        <wps:cNvSpPr>
                          <a:spLocks noChangeArrowheads="1"/>
                        </wps:cNvSpPr>
                        <wps:spPr bwMode="auto">
                          <a:xfrm flipV="1">
                            <a:off x="10772" y="6987"/>
                            <a:ext cx="4048" cy="1443"/>
                          </a:xfrm>
                          <a:prstGeom prst="roundRect">
                            <a:avLst>
                              <a:gd name="adj" fmla="val 16667"/>
                            </a:avLst>
                          </a:prstGeom>
                          <a:solidFill>
                            <a:srgbClr val="FFFFFF"/>
                          </a:solidFill>
                          <a:ln w="12700">
                            <a:solidFill>
                              <a:srgbClr val="E36C0A"/>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335FD5" w14:textId="65022F66" w:rsidR="009B1CAC" w:rsidRDefault="009B1CAC" w:rsidP="007D6EBE">
                              <w:pPr>
                                <w:jc w:val="both"/>
                                <w:rPr>
                                  <w:rFonts w:ascii="Cambria" w:hAnsi="Cambria"/>
                                </w:rPr>
                              </w:pPr>
                              <w:r w:rsidRPr="00697166">
                                <w:rPr>
                                  <w:rFonts w:ascii="Cambria" w:hAnsi="Cambria"/>
                                  <w:b/>
                                  <w:color w:val="FF0000"/>
                                </w:rPr>
                                <w:t>(Yanlış)</w:t>
                              </w:r>
                              <w:r>
                                <w:rPr>
                                  <w:rFonts w:ascii="Cambria" w:hAnsi="Cambria"/>
                                  <w:color w:val="FF0000"/>
                                </w:rPr>
                                <w:t>…</w:t>
                              </w:r>
                              <w:r>
                                <w:rPr>
                                  <w:rFonts w:ascii="Cambria" w:hAnsi="Cambria"/>
                                </w:rPr>
                                <w:t xml:space="preserve"> avro</w:t>
                              </w:r>
                              <w:r w:rsidRPr="002E3BEE">
                                <w:rPr>
                                  <w:rFonts w:ascii="Cambria" w:hAnsi="Cambria"/>
                                </w:rPr>
                                <w:t>nun</w:t>
                              </w:r>
                              <w:r>
                                <w:rPr>
                                  <w:rFonts w:ascii="Cambria" w:hAnsi="Cambria"/>
                                </w:rPr>
                                <w:t xml:space="preserve"> </w:t>
                              </w:r>
                              <w:r w:rsidRPr="002E3BEE">
                                <w:rPr>
                                  <w:rFonts w:ascii="Cambria" w:hAnsi="Cambria"/>
                                </w:rPr>
                                <w:t>sahteciliğe karşı korunması</w:t>
                              </w:r>
                              <w:r>
                                <w:rPr>
                                  <w:rFonts w:ascii="Cambria" w:hAnsi="Cambria"/>
                                </w:rPr>
                                <w:t xml:space="preserve"> …</w:t>
                              </w:r>
                            </w:p>
                            <w:p w14:paraId="2FF042E6" w14:textId="77777777" w:rsidR="009B1CAC" w:rsidRDefault="009B1CAC" w:rsidP="007D6EBE">
                              <w:pPr>
                                <w:jc w:val="both"/>
                                <w:rPr>
                                  <w:rFonts w:ascii="Cambria" w:hAnsi="Cambria"/>
                                </w:rPr>
                              </w:pPr>
                            </w:p>
                            <w:p w14:paraId="2F434733" w14:textId="77777777" w:rsidR="009B1CAC" w:rsidRPr="002E3BEE" w:rsidRDefault="009B1CAC" w:rsidP="007D6EBE">
                              <w:pPr>
                                <w:jc w:val="both"/>
                                <w:rPr>
                                  <w:rFonts w:ascii="Cambria" w:hAnsi="Cambria"/>
                                </w:rPr>
                              </w:pPr>
                              <w:r w:rsidRPr="00697166">
                                <w:rPr>
                                  <w:rFonts w:ascii="Cambria" w:hAnsi="Cambria"/>
                                  <w:b/>
                                  <w:color w:val="FF0000"/>
                                </w:rPr>
                                <w:t>(Yanlış)</w:t>
                              </w:r>
                              <w:r w:rsidRPr="005F6E91">
                                <w:rPr>
                                  <w:rFonts w:ascii="Cambria" w:hAnsi="Cambria"/>
                                </w:rPr>
                                <w:t>10</w:t>
                              </w:r>
                              <w:r>
                                <w:rPr>
                                  <w:rFonts w:ascii="Arial" w:hAnsi="Arial" w:cs="Arial"/>
                                  <w:color w:val="333333"/>
                                  <w:sz w:val="27"/>
                                  <w:szCs w:val="27"/>
                                  <w:shd w:val="clear" w:color="auto" w:fill="FFFFFF"/>
                                </w:rPr>
                                <w:t xml:space="preserve"> </w:t>
                              </w:r>
                              <w:r w:rsidRPr="005F6E91">
                                <w:rPr>
                                  <w:rFonts w:ascii="Cambria" w:hAnsi="Cambria"/>
                                </w:rPr>
                                <w:t>milyon Euro</w:t>
                              </w:r>
                            </w:p>
                          </w:txbxContent>
                        </wps:txbx>
                        <wps:bodyPr rot="0" vert="horz" wrap="square" lIns="91440" tIns="45720" rIns="91440" bIns="45720" anchor="t" anchorCtr="0" upright="1">
                          <a:noAutofit/>
                        </wps:bodyPr>
                      </wps:wsp>
                      <wps:wsp>
                        <wps:cNvPr id="83" name="AutoShape 205"/>
                        <wps:cNvCnPr>
                          <a:cxnSpLocks noChangeShapeType="1"/>
                        </wps:cNvCnPr>
                        <wps:spPr bwMode="auto">
                          <a:xfrm>
                            <a:off x="8492" y="6652"/>
                            <a:ext cx="0" cy="29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84" name="AutoShape 208"/>
                        <wps:cNvCnPr>
                          <a:cxnSpLocks noChangeShapeType="1"/>
                        </wps:cNvCnPr>
                        <wps:spPr bwMode="auto">
                          <a:xfrm>
                            <a:off x="12512" y="6619"/>
                            <a:ext cx="245" cy="304"/>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7120C6" id="Group 320" o:spid="_x0000_s1119" style="position:absolute;margin-left:22.85pt;margin-top:1.15pt;width:656pt;height:166.55pt;z-index:251984384" coordorigin="1875,5099" coordsize="1312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">
                <v:roundrect id="AutoShape 199" o:spid="_x0000_s1120" style="position:absolute;left:2032;top:6959;width:3889;height:144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" strokecolor="#4bacc6" strokeweight="1pt">
                  <v:stroke dashstyle="dash"/>
                  <v:shadow color="#868686"/>
                  <v:textbox>
                    <w:txbxContent>
                      <w:p w14:paraId="36169273" w14:textId="2DD86355" w:rsidR="009B1CAC" w:rsidRDefault="009B1CAC" w:rsidP="007D6EBE">
                        <w:pPr>
                          <w:jc w:val="both"/>
                          <w:rPr>
                            <w:rFonts w:ascii="Cambria" w:hAnsi="Cambria"/>
                          </w:rPr>
                        </w:pPr>
                        <w:r>
                          <w:rPr>
                            <w:rFonts w:ascii="Cambria" w:hAnsi="Cambria"/>
                          </w:rPr>
                          <w:t xml:space="preserve">… </w:t>
                        </w:r>
                        <w:r w:rsidRPr="008F69C2">
                          <w:rPr>
                            <w:rFonts w:ascii="Cambria" w:hAnsi="Cambria"/>
                          </w:rPr>
                          <w:t xml:space="preserve">Schutz des </w:t>
                        </w:r>
                        <w:r w:rsidRPr="00B27519">
                          <w:rPr>
                            <w:rFonts w:ascii="Cambria" w:hAnsi="Cambria"/>
                          </w:rPr>
                          <w:t xml:space="preserve">Euro </w:t>
                        </w:r>
                        <w:r w:rsidRPr="008F69C2">
                          <w:rPr>
                            <w:rFonts w:ascii="Cambria" w:hAnsi="Cambria"/>
                          </w:rPr>
                          <w:t>vor Fälschung</w:t>
                        </w:r>
                        <w:r>
                          <w:rPr>
                            <w:rFonts w:ascii="Cambria" w:hAnsi="Cambria"/>
                          </w:rPr>
                          <w:t>…</w:t>
                        </w:r>
                      </w:p>
                      <w:p w14:paraId="1AFD144E" w14:textId="77777777" w:rsidR="009B1CAC" w:rsidRDefault="009B1CAC" w:rsidP="007D6EBE">
                        <w:pPr>
                          <w:jc w:val="both"/>
                          <w:rPr>
                            <w:rFonts w:ascii="Cambria" w:hAnsi="Cambria"/>
                          </w:rPr>
                        </w:pPr>
                      </w:p>
                      <w:p w14:paraId="7A00B598" w14:textId="77777777" w:rsidR="009B1CAC" w:rsidRPr="00ED4D0D" w:rsidRDefault="009B1CAC" w:rsidP="007D6EBE">
                        <w:pPr>
                          <w:jc w:val="both"/>
                          <w:rPr>
                            <w:rFonts w:ascii="Cambria" w:hAnsi="Cambria"/>
                          </w:rPr>
                        </w:pPr>
                        <w:r>
                          <w:rPr>
                            <w:rFonts w:ascii="Cambria" w:hAnsi="Cambria"/>
                          </w:rPr>
                          <w:t>10 Mio. EUR</w:t>
                        </w:r>
                      </w:p>
                    </w:txbxContent>
                  </v:textbox>
                </v:roundrect>
                <v:roundrect id="AutoShape 200" o:spid="_x0000_s1121" style="position:absolute;left:1875;top:5099;width:13120;height:1497;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" strokecolor="#92cddc" strokeweight="1pt">
                  <v:fill color2="#b6dde8" focus="100%" type="gradient"/>
                  <v:shadow on="t" color="#205867" opacity=".5" offset="1pt"/>
                  <v:textbox>
                    <w:txbxContent>
                      <w:p w14:paraId="2308FB38" w14:textId="77777777" w:rsidR="009B1CAC" w:rsidRDefault="009B1CAC" w:rsidP="007D6EBE">
                        <w:pPr>
                          <w:autoSpaceDE w:val="0"/>
                          <w:autoSpaceDN w:val="0"/>
                          <w:adjustRightInd w:val="0"/>
                          <w:spacing w:line="360" w:lineRule="auto"/>
                          <w:ind w:right="56"/>
                          <w:jc w:val="center"/>
                          <w:rPr>
                            <w:rFonts w:ascii="Cambria" w:hAnsi="Cambria"/>
                            <w:spacing w:val="2"/>
                          </w:rPr>
                        </w:pPr>
                        <w:r>
                          <w:rPr>
                            <w:rFonts w:ascii="Cambria" w:hAnsi="Cambria"/>
                            <w:spacing w:val="2"/>
                          </w:rPr>
                          <w:t xml:space="preserve">Avrupa Birliği’nin para birimi olan “euro”, Türkçeye uyarlanmadan küçük harflerle yazılır ve gelen ekler kesme işareti ile ayrılmaz. </w:t>
                        </w:r>
                      </w:p>
                      <w:p w14:paraId="2A9A67B7" w14:textId="77777777" w:rsidR="009B1CAC" w:rsidRPr="002E3BEE" w:rsidRDefault="009B1CAC" w:rsidP="007D6EBE">
                        <w:pPr>
                          <w:autoSpaceDE w:val="0"/>
                          <w:autoSpaceDN w:val="0"/>
                          <w:adjustRightInd w:val="0"/>
                          <w:spacing w:line="360" w:lineRule="auto"/>
                          <w:ind w:right="56"/>
                          <w:jc w:val="center"/>
                          <w:rPr>
                            <w:rFonts w:ascii="Cambria" w:hAnsi="Cambria"/>
                            <w:spacing w:val="2"/>
                          </w:rPr>
                        </w:pPr>
                        <w:r>
                          <w:rPr>
                            <w:rFonts w:ascii="Cambria" w:hAnsi="Cambria"/>
                            <w:spacing w:val="2"/>
                          </w:rPr>
                          <w:t xml:space="preserve">ISO kodu olan “EUR”, “euro” olarak ifade edilmemeli, kısaltma korunmalıdır.  </w:t>
                        </w:r>
                      </w:p>
                    </w:txbxContent>
                  </v:textbox>
                </v:roundrect>
                <v:shape id="AutoShape 201" o:spid="_x0000_s1122" type="#_x0000_t32" style="position:absolute;left:3968;top:6633;width:126;height:2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" strokecolor="#92cddc" strokeweight="1.5pt">
                  <v:stroke endarrow="block"/>
                </v:shape>
                <v:roundrect id="AutoShape 202" o:spid="_x0000_s1123" style="position:absolute;left:6417;top:6987;width:4048;height:141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" strokecolor="#4bacc6" strokeweight="1pt">
                  <v:stroke dashstyle="dash"/>
                  <v:shadow color="#868686"/>
                  <v:textbox>
                    <w:txbxContent>
                      <w:p w14:paraId="3AACC7C2" w14:textId="082BF797" w:rsidR="009B1CAC" w:rsidRDefault="009B1CAC" w:rsidP="007D6EBE">
                        <w:pPr>
                          <w:jc w:val="both"/>
                          <w:rPr>
                            <w:rFonts w:ascii="Cambria" w:hAnsi="Cambria"/>
                          </w:rPr>
                        </w:pPr>
                        <w:r>
                          <w:rPr>
                            <w:rFonts w:ascii="Cambria" w:hAnsi="Cambria"/>
                          </w:rPr>
                          <w:t>… eu</w:t>
                        </w:r>
                        <w:r w:rsidRPr="002E3BEE">
                          <w:rPr>
                            <w:rFonts w:ascii="Cambria" w:hAnsi="Cambria"/>
                          </w:rPr>
                          <w:t>ronun</w:t>
                        </w:r>
                        <w:r>
                          <w:rPr>
                            <w:rFonts w:ascii="Cambria" w:hAnsi="Cambria"/>
                          </w:rPr>
                          <w:t xml:space="preserve"> </w:t>
                        </w:r>
                        <w:r w:rsidRPr="002E3BEE">
                          <w:rPr>
                            <w:rFonts w:ascii="Cambria" w:hAnsi="Cambria"/>
                          </w:rPr>
                          <w:t>sahteciliğe karşı korunması</w:t>
                        </w:r>
                        <w:r>
                          <w:rPr>
                            <w:rFonts w:ascii="Cambria" w:hAnsi="Cambria"/>
                          </w:rPr>
                          <w:t xml:space="preserve"> …</w:t>
                        </w:r>
                      </w:p>
                      <w:p w14:paraId="117836B8" w14:textId="77777777" w:rsidR="009B1CAC" w:rsidRDefault="009B1CAC" w:rsidP="007D6EBE">
                        <w:pPr>
                          <w:jc w:val="both"/>
                          <w:rPr>
                            <w:rFonts w:ascii="Cambria" w:hAnsi="Cambria"/>
                          </w:rPr>
                        </w:pPr>
                      </w:p>
                      <w:p w14:paraId="4BD7FC99" w14:textId="77777777" w:rsidR="009B1CAC" w:rsidRPr="002E3BEE" w:rsidRDefault="009B1CAC" w:rsidP="007D6EBE">
                        <w:pPr>
                          <w:jc w:val="both"/>
                          <w:rPr>
                            <w:rFonts w:ascii="Cambria" w:hAnsi="Cambria"/>
                          </w:rPr>
                        </w:pPr>
                        <w:r w:rsidRPr="005F6E91">
                          <w:rPr>
                            <w:rFonts w:ascii="Cambria" w:hAnsi="Cambria"/>
                          </w:rPr>
                          <w:t>10 milyon EUR</w:t>
                        </w:r>
                      </w:p>
                    </w:txbxContent>
                  </v:textbox>
                </v:roundrect>
                <v:roundrect id="AutoShape 204" o:spid="_x0000_s1124" style="position:absolute;left:10772;top:6987;width:4048;height:144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" strokecolor="#e36c0a" strokeweight="1pt">
                  <v:stroke dashstyle="dash"/>
                  <v:shadow color="#868686"/>
                  <v:textbox>
                    <w:txbxContent>
                      <w:p w14:paraId="4A335FD5" w14:textId="65022F66" w:rsidR="009B1CAC" w:rsidRDefault="009B1CAC" w:rsidP="007D6EBE">
                        <w:pPr>
                          <w:jc w:val="both"/>
                          <w:rPr>
                            <w:rFonts w:ascii="Cambria" w:hAnsi="Cambria"/>
                          </w:rPr>
                        </w:pPr>
                        <w:r w:rsidRPr="00697166">
                          <w:rPr>
                            <w:rFonts w:ascii="Cambria" w:hAnsi="Cambria"/>
                            <w:b/>
                            <w:color w:val="FF0000"/>
                          </w:rPr>
                          <w:t>(Yanlış)</w:t>
                        </w:r>
                        <w:r>
                          <w:rPr>
                            <w:rFonts w:ascii="Cambria" w:hAnsi="Cambria"/>
                            <w:color w:val="FF0000"/>
                          </w:rPr>
                          <w:t>…</w:t>
                        </w:r>
                        <w:r>
                          <w:rPr>
                            <w:rFonts w:ascii="Cambria" w:hAnsi="Cambria"/>
                          </w:rPr>
                          <w:t xml:space="preserve"> avro</w:t>
                        </w:r>
                        <w:r w:rsidRPr="002E3BEE">
                          <w:rPr>
                            <w:rFonts w:ascii="Cambria" w:hAnsi="Cambria"/>
                          </w:rPr>
                          <w:t>nun</w:t>
                        </w:r>
                        <w:r>
                          <w:rPr>
                            <w:rFonts w:ascii="Cambria" w:hAnsi="Cambria"/>
                          </w:rPr>
                          <w:t xml:space="preserve"> </w:t>
                        </w:r>
                        <w:r w:rsidRPr="002E3BEE">
                          <w:rPr>
                            <w:rFonts w:ascii="Cambria" w:hAnsi="Cambria"/>
                          </w:rPr>
                          <w:t>sahteciliğe karşı korunması</w:t>
                        </w:r>
                        <w:r>
                          <w:rPr>
                            <w:rFonts w:ascii="Cambria" w:hAnsi="Cambria"/>
                          </w:rPr>
                          <w:t xml:space="preserve"> …</w:t>
                        </w:r>
                      </w:p>
                      <w:p w14:paraId="2FF042E6" w14:textId="77777777" w:rsidR="009B1CAC" w:rsidRDefault="009B1CAC" w:rsidP="007D6EBE">
                        <w:pPr>
                          <w:jc w:val="both"/>
                          <w:rPr>
                            <w:rFonts w:ascii="Cambria" w:hAnsi="Cambria"/>
                          </w:rPr>
                        </w:pPr>
                      </w:p>
                      <w:p w14:paraId="2F434733" w14:textId="77777777" w:rsidR="009B1CAC" w:rsidRPr="002E3BEE" w:rsidRDefault="009B1CAC" w:rsidP="007D6EBE">
                        <w:pPr>
                          <w:jc w:val="both"/>
                          <w:rPr>
                            <w:rFonts w:ascii="Cambria" w:hAnsi="Cambria"/>
                          </w:rPr>
                        </w:pPr>
                        <w:r w:rsidRPr="00697166">
                          <w:rPr>
                            <w:rFonts w:ascii="Cambria" w:hAnsi="Cambria"/>
                            <w:b/>
                            <w:color w:val="FF0000"/>
                          </w:rPr>
                          <w:t>(Yanlış)</w:t>
                        </w:r>
                        <w:r w:rsidRPr="005F6E91">
                          <w:rPr>
                            <w:rFonts w:ascii="Cambria" w:hAnsi="Cambria"/>
                          </w:rPr>
                          <w:t>10</w:t>
                        </w:r>
                        <w:r>
                          <w:rPr>
                            <w:rFonts w:ascii="Arial" w:hAnsi="Arial" w:cs="Arial"/>
                            <w:color w:val="333333"/>
                            <w:sz w:val="27"/>
                            <w:szCs w:val="27"/>
                            <w:shd w:val="clear" w:color="auto" w:fill="FFFFFF"/>
                          </w:rPr>
                          <w:t xml:space="preserve"> </w:t>
                        </w:r>
                        <w:r w:rsidRPr="005F6E91">
                          <w:rPr>
                            <w:rFonts w:ascii="Cambria" w:hAnsi="Cambria"/>
                          </w:rPr>
                          <w:t>milyon Euro</w:t>
                        </w:r>
                      </w:p>
                    </w:txbxContent>
                  </v:textbox>
                </v:roundrect>
                <v:shape id="AutoShape 205" o:spid="_x0000_s1125" type="#_x0000_t32" style="position:absolute;left:8492;top:6652;width:0;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" strokecolor="#92cddc" strokeweight="1.5pt">
                  <v:stroke endarrow="block"/>
                </v:shape>
                <v:shape id="AutoShape 208" o:spid="_x0000_s1126" type="#_x0000_t32" style="position:absolute;left:12512;top:6619;width:245;height:3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" strokecolor="#e36c0a" strokeweight="1.5pt">
                  <v:stroke endarrow="block"/>
                </v:shape>
              </v:group>
            </w:pict>
          </mc:Fallback>
        </mc:AlternateContent>
      </w:r>
    </w:p>
    <w:p w14:paraId="38EDB4F2" w14:textId="77777777" w:rsidR="000C7C54" w:rsidRPr="002D5781" w:rsidRDefault="000C7C54">
      <w:pPr>
        <w:rPr>
          <w:rFonts w:asciiTheme="minorHAnsi" w:hAnsiTheme="minorHAnsi"/>
        </w:rPr>
      </w:pPr>
    </w:p>
    <w:p w14:paraId="12436BA7" w14:textId="77777777" w:rsidR="005374C8" w:rsidRDefault="005374C8">
      <w:pPr>
        <w:rPr>
          <w:rFonts w:asciiTheme="minorHAnsi" w:hAnsiTheme="minorHAnsi"/>
        </w:rPr>
      </w:pPr>
    </w:p>
    <w:p w14:paraId="3F85A0F0" w14:textId="77777777" w:rsidR="007D6EBE" w:rsidRDefault="007D6EBE">
      <w:pPr>
        <w:rPr>
          <w:rFonts w:asciiTheme="minorHAnsi" w:hAnsiTheme="minorHAnsi"/>
        </w:rPr>
      </w:pPr>
    </w:p>
    <w:p w14:paraId="047BE4AB" w14:textId="77777777" w:rsidR="007D6EBE" w:rsidRDefault="007D6EBE">
      <w:pPr>
        <w:rPr>
          <w:rFonts w:asciiTheme="minorHAnsi" w:hAnsiTheme="minorHAnsi"/>
        </w:rPr>
      </w:pPr>
    </w:p>
    <w:p w14:paraId="2000208E" w14:textId="77777777" w:rsidR="007D6EBE" w:rsidRDefault="007D6EBE">
      <w:pPr>
        <w:rPr>
          <w:rFonts w:asciiTheme="minorHAnsi" w:hAnsiTheme="minorHAnsi"/>
        </w:rPr>
      </w:pPr>
    </w:p>
    <w:p w14:paraId="3FEDB669" w14:textId="77777777" w:rsidR="007D6EBE" w:rsidRDefault="007D6EBE">
      <w:pPr>
        <w:rPr>
          <w:rFonts w:asciiTheme="minorHAnsi" w:hAnsiTheme="minorHAnsi"/>
        </w:rPr>
      </w:pPr>
    </w:p>
    <w:p w14:paraId="1D7BB748" w14:textId="77777777" w:rsidR="007D6EBE" w:rsidRDefault="007D6EBE">
      <w:pPr>
        <w:rPr>
          <w:rFonts w:asciiTheme="minorHAnsi" w:hAnsiTheme="minorHAnsi"/>
        </w:rPr>
      </w:pPr>
    </w:p>
    <w:p w14:paraId="2E331688" w14:textId="77777777" w:rsidR="007D6EBE" w:rsidRDefault="007D6EBE">
      <w:pPr>
        <w:rPr>
          <w:rFonts w:asciiTheme="minorHAnsi" w:hAnsiTheme="minorHAnsi"/>
        </w:rPr>
      </w:pPr>
    </w:p>
    <w:p w14:paraId="78F41CEB" w14:textId="77777777" w:rsidR="007D6EBE" w:rsidRDefault="007D6EBE">
      <w:pPr>
        <w:rPr>
          <w:rFonts w:asciiTheme="minorHAnsi" w:hAnsiTheme="minorHAnsi"/>
        </w:rPr>
      </w:pPr>
    </w:p>
    <w:p w14:paraId="48066872" w14:textId="77777777" w:rsidR="007D6EBE" w:rsidRDefault="007D6EBE">
      <w:pPr>
        <w:rPr>
          <w:rFonts w:asciiTheme="minorHAnsi" w:hAnsiTheme="minorHAnsi"/>
        </w:rPr>
      </w:pPr>
    </w:p>
    <w:p w14:paraId="38E1A7AB" w14:textId="77777777" w:rsidR="007D6EBE" w:rsidRDefault="007D6EBE">
      <w:pPr>
        <w:rPr>
          <w:rFonts w:asciiTheme="minorHAnsi" w:hAnsiTheme="minorHAnsi"/>
        </w:rPr>
      </w:pPr>
    </w:p>
    <w:p w14:paraId="43EA252F" w14:textId="77777777" w:rsidR="007D6EBE" w:rsidRDefault="007D6EBE">
      <w:pPr>
        <w:rPr>
          <w:rFonts w:asciiTheme="minorHAnsi" w:hAnsiTheme="minorHAnsi"/>
        </w:rPr>
      </w:pPr>
    </w:p>
    <w:p w14:paraId="08A162A8" w14:textId="77777777" w:rsidR="007D6EBE" w:rsidRDefault="007D6EBE">
      <w:pPr>
        <w:rPr>
          <w:rFonts w:asciiTheme="minorHAnsi" w:hAnsiTheme="minorHAnsi"/>
        </w:rPr>
      </w:pPr>
    </w:p>
    <w:p w14:paraId="32526DB2" w14:textId="77777777" w:rsidR="007D6EBE" w:rsidRDefault="007D6EBE">
      <w:pPr>
        <w:rPr>
          <w:rFonts w:asciiTheme="minorHAnsi" w:hAnsiTheme="minorHAnsi"/>
        </w:rPr>
      </w:pPr>
    </w:p>
    <w:p w14:paraId="1F471504" w14:textId="77777777" w:rsidR="007D6EBE" w:rsidRDefault="007D6EBE">
      <w:pPr>
        <w:rPr>
          <w:rFonts w:asciiTheme="minorHAnsi" w:hAnsiTheme="minorHAnsi"/>
        </w:rPr>
      </w:pPr>
    </w:p>
    <w:p w14:paraId="04FDFBA5" w14:textId="77777777" w:rsidR="007D6EBE" w:rsidRDefault="007D6EBE">
      <w:pPr>
        <w:rPr>
          <w:rFonts w:asciiTheme="minorHAnsi" w:hAnsiTheme="minorHAnsi"/>
        </w:rPr>
      </w:pPr>
    </w:p>
    <w:p w14:paraId="1EAB9D78" w14:textId="77777777" w:rsidR="007D6EBE" w:rsidRDefault="007D6EBE">
      <w:pPr>
        <w:rPr>
          <w:rFonts w:asciiTheme="minorHAnsi" w:hAnsiTheme="minorHAnsi"/>
        </w:rPr>
      </w:pPr>
    </w:p>
    <w:p w14:paraId="38C4C4BC" w14:textId="77777777" w:rsidR="007D6EBE" w:rsidRDefault="007D6EBE">
      <w:pPr>
        <w:rPr>
          <w:rFonts w:asciiTheme="minorHAnsi" w:hAnsiTheme="minorHAnsi"/>
        </w:rPr>
      </w:pPr>
    </w:p>
    <w:p w14:paraId="6FBC265A" w14:textId="767B29F1" w:rsidR="005374C8" w:rsidRPr="00697166" w:rsidRDefault="0012485C">
      <w:pPr>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769344" behindDoc="0" locked="0" layoutInCell="1" allowOverlap="1" wp14:anchorId="57033CFF" wp14:editId="1A29F096">
                <wp:simplePos x="0" y="0"/>
                <wp:positionH relativeFrom="column">
                  <wp:posOffset>756920</wp:posOffset>
                </wp:positionH>
                <wp:positionV relativeFrom="paragraph">
                  <wp:posOffset>-14605</wp:posOffset>
                </wp:positionV>
                <wp:extent cx="7282815" cy="1781175"/>
                <wp:effectExtent l="0" t="0" r="32385" b="28575"/>
                <wp:wrapNone/>
                <wp:docPr id="7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2815" cy="1781175"/>
                          <a:chOff x="2601" y="1897"/>
                          <a:chExt cx="11469" cy="2805"/>
                        </a:xfrm>
                      </wpg:grpSpPr>
                      <wps:wsp>
                        <wps:cNvPr id="74" name="AutoShape 212"/>
                        <wps:cNvSpPr>
                          <a:spLocks noChangeArrowheads="1"/>
                        </wps:cNvSpPr>
                        <wps:spPr bwMode="auto">
                          <a:xfrm flipV="1">
                            <a:off x="2601" y="1897"/>
                            <a:ext cx="11469" cy="991"/>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7CF21137" w14:textId="77777777" w:rsidR="009B1CAC" w:rsidRPr="00115C34" w:rsidRDefault="009B1CAC" w:rsidP="00982D9B">
                              <w:pPr>
                                <w:spacing w:line="360" w:lineRule="auto"/>
                                <w:contextualSpacing/>
                                <w:jc w:val="center"/>
                                <w:rPr>
                                  <w:rFonts w:ascii="Cambria" w:hAnsi="Cambria"/>
                                  <w:spacing w:val="2"/>
                                </w:rPr>
                              </w:pPr>
                              <w:r w:rsidRPr="00115C34">
                                <w:rPr>
                                  <w:rFonts w:ascii="Cambria" w:hAnsi="Cambria"/>
                                  <w:spacing w:val="2"/>
                                </w:rPr>
                                <w:t xml:space="preserve">Kanun, tüzük, direktif gibi </w:t>
                              </w:r>
                              <w:r>
                                <w:rPr>
                                  <w:rFonts w:ascii="Cambria" w:hAnsi="Cambria"/>
                                  <w:spacing w:val="2"/>
                                </w:rPr>
                                <w:t>AB tasarruflarının başlıklarına</w:t>
                              </w:r>
                              <w:r w:rsidRPr="00115C34">
                                <w:rPr>
                                  <w:rFonts w:ascii="Cambria" w:hAnsi="Cambria"/>
                                  <w:spacing w:val="2"/>
                                </w:rPr>
                                <w:t xml:space="preserve"> gelen ekler kesme işaretiyle ayrılır.</w:t>
                              </w:r>
                              <w:r>
                                <w:rPr>
                                  <w:rFonts w:ascii="Cambria" w:hAnsi="Cambria"/>
                                  <w:spacing w:val="2"/>
                                </w:rPr>
                                <w:t xml:space="preserve"> Bu isimlere gelen çokluk eklerinden sonra kesme işareti kullanılmaz.</w:t>
                              </w:r>
                            </w:p>
                            <w:p w14:paraId="6D8B627D"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174E4AD3"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31994C68"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6114FDC2"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7D57DC5B"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2EAD89F1" w14:textId="77777777" w:rsidR="009B1CAC" w:rsidRPr="00C332A5" w:rsidRDefault="009B1CAC" w:rsidP="00982D9B">
                              <w:pPr>
                                <w:autoSpaceDE w:val="0"/>
                                <w:autoSpaceDN w:val="0"/>
                                <w:adjustRightInd w:val="0"/>
                                <w:spacing w:line="360" w:lineRule="auto"/>
                                <w:ind w:left="720" w:right="56"/>
                                <w:jc w:val="both"/>
                                <w:rPr>
                                  <w:rFonts w:ascii="Cambria" w:hAnsi="Cambria"/>
                                  <w:spacing w:val="2"/>
                                </w:rPr>
                              </w:pPr>
                              <w:r w:rsidRPr="00C332A5">
                                <w:rPr>
                                  <w:rFonts w:ascii="Cambria" w:hAnsi="Cambria"/>
                                  <w:spacing w:val="2"/>
                                </w:rPr>
                                <w:t xml:space="preserve">başlar ve gelen ekler kesme işareti ile ayrılmaz. </w:t>
                              </w:r>
                            </w:p>
                            <w:p w14:paraId="5291B831" w14:textId="77777777" w:rsidR="009B1CAC" w:rsidRDefault="009B1CAC" w:rsidP="00982D9B"/>
                          </w:txbxContent>
                        </wps:txbx>
                        <wps:bodyPr rot="0" vert="horz" wrap="square" lIns="91440" tIns="45720" rIns="91440" bIns="45720" anchor="t" anchorCtr="0" upright="1">
                          <a:noAutofit/>
                        </wps:bodyPr>
                      </wps:wsp>
                      <wps:wsp>
                        <wps:cNvPr id="75" name="AutoShape 213"/>
                        <wps:cNvSpPr>
                          <a:spLocks noChangeArrowheads="1"/>
                        </wps:cNvSpPr>
                        <wps:spPr bwMode="auto">
                          <a:xfrm flipV="1">
                            <a:off x="6329" y="3423"/>
                            <a:ext cx="3207" cy="1279"/>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8C2184" w14:textId="77777777" w:rsidR="009B1CAC" w:rsidRDefault="009B1CAC" w:rsidP="00982D9B">
                              <w:pPr>
                                <w:jc w:val="center"/>
                                <w:rPr>
                                  <w:rFonts w:ascii="Cambria" w:hAnsi="Cambria"/>
                                </w:rPr>
                              </w:pPr>
                              <w:r w:rsidRPr="00115C34">
                                <w:rPr>
                                  <w:rFonts w:ascii="Cambria" w:hAnsi="Cambria"/>
                                </w:rPr>
                                <w:t>Uygulama Tüzüğü’nün,</w:t>
                              </w:r>
                            </w:p>
                            <w:p w14:paraId="0BEE7E34" w14:textId="77777777" w:rsidR="009B1CAC" w:rsidRDefault="009B1CAC" w:rsidP="00982D9B">
                              <w:pPr>
                                <w:jc w:val="center"/>
                                <w:rPr>
                                  <w:rFonts w:ascii="Cambria" w:hAnsi="Cambria"/>
                                </w:rPr>
                              </w:pPr>
                              <w:r w:rsidRPr="00115C34">
                                <w:rPr>
                                  <w:rFonts w:ascii="Cambria" w:hAnsi="Cambria"/>
                                </w:rPr>
                                <w:t>… sayılı Tüzük’ün</w:t>
                              </w:r>
                            </w:p>
                            <w:p w14:paraId="6E3A2AD2" w14:textId="3B2EBF55" w:rsidR="009B1CAC" w:rsidRDefault="009B1CAC" w:rsidP="00982D9B">
                              <w:pPr>
                                <w:jc w:val="center"/>
                              </w:pPr>
                              <w:r>
                                <w:rPr>
                                  <w:rFonts w:ascii="Cambria" w:hAnsi="Cambria"/>
                                </w:rPr>
                                <w:t>tüzüklerin</w:t>
                              </w:r>
                            </w:p>
                          </w:txbxContent>
                        </wps:txbx>
                        <wps:bodyPr rot="0" vert="horz" wrap="square" lIns="91440" tIns="45720" rIns="91440" bIns="45720" anchor="t" anchorCtr="0" upright="1">
                          <a:noAutofit/>
                        </wps:bodyPr>
                      </wps:wsp>
                      <wps:wsp>
                        <wps:cNvPr id="76" name="AutoShape 214"/>
                        <wps:cNvCnPr>
                          <a:cxnSpLocks noChangeShapeType="1"/>
                        </wps:cNvCnPr>
                        <wps:spPr bwMode="auto">
                          <a:xfrm>
                            <a:off x="7892" y="2944"/>
                            <a:ext cx="0" cy="43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033CFF" id="Group 211" o:spid="_x0000_s1127" style="position:absolute;margin-left:59.6pt;margin-top:-1.15pt;width:573.45pt;height:140.25pt;z-index:251769344" coordorigin="2601,1897" coordsize="11469,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">
                <v:roundrect id="AutoShape 212" o:spid="_x0000_s1128" style="position:absolute;left:2601;top:1897;width:11469;height:991;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" strokecolor="#92cddc" strokeweight="1pt">
                  <v:fill color2="#b6dde8" focus="100%" type="gradient"/>
                  <v:shadow on="t" color="#205867" opacity=".5" offset="1pt"/>
                  <v:textbox>
                    <w:txbxContent>
                      <w:p w14:paraId="7CF21137" w14:textId="77777777" w:rsidR="009B1CAC" w:rsidRPr="00115C34" w:rsidRDefault="009B1CAC" w:rsidP="00982D9B">
                        <w:pPr>
                          <w:spacing w:line="360" w:lineRule="auto"/>
                          <w:contextualSpacing/>
                          <w:jc w:val="center"/>
                          <w:rPr>
                            <w:rFonts w:ascii="Cambria" w:hAnsi="Cambria"/>
                            <w:spacing w:val="2"/>
                          </w:rPr>
                        </w:pPr>
                        <w:r w:rsidRPr="00115C34">
                          <w:rPr>
                            <w:rFonts w:ascii="Cambria" w:hAnsi="Cambria"/>
                            <w:spacing w:val="2"/>
                          </w:rPr>
                          <w:t xml:space="preserve">Kanun, tüzük, direktif gibi </w:t>
                        </w:r>
                        <w:r>
                          <w:rPr>
                            <w:rFonts w:ascii="Cambria" w:hAnsi="Cambria"/>
                            <w:spacing w:val="2"/>
                          </w:rPr>
                          <w:t>AB tasarruflarının başlıklarına</w:t>
                        </w:r>
                        <w:r w:rsidRPr="00115C34">
                          <w:rPr>
                            <w:rFonts w:ascii="Cambria" w:hAnsi="Cambria"/>
                            <w:spacing w:val="2"/>
                          </w:rPr>
                          <w:t xml:space="preserve"> gelen ekler kesme işaretiyle ayrılır.</w:t>
                        </w:r>
                        <w:r>
                          <w:rPr>
                            <w:rFonts w:ascii="Cambria" w:hAnsi="Cambria"/>
                            <w:spacing w:val="2"/>
                          </w:rPr>
                          <w:t xml:space="preserve"> Bu isimlere gelen çokluk eklerinden sonra kesme işareti kullanılmaz.</w:t>
                        </w:r>
                      </w:p>
                      <w:p w14:paraId="6D8B627D"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174E4AD3"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31994C68"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6114FDC2"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7D57DC5B"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2EAD89F1" w14:textId="77777777" w:rsidR="009B1CAC" w:rsidRPr="00C332A5" w:rsidRDefault="009B1CAC" w:rsidP="00982D9B">
                        <w:pPr>
                          <w:autoSpaceDE w:val="0"/>
                          <w:autoSpaceDN w:val="0"/>
                          <w:adjustRightInd w:val="0"/>
                          <w:spacing w:line="360" w:lineRule="auto"/>
                          <w:ind w:left="720" w:right="56"/>
                          <w:jc w:val="both"/>
                          <w:rPr>
                            <w:rFonts w:ascii="Cambria" w:hAnsi="Cambria"/>
                            <w:spacing w:val="2"/>
                          </w:rPr>
                        </w:pPr>
                        <w:r w:rsidRPr="00C332A5">
                          <w:rPr>
                            <w:rFonts w:ascii="Cambria" w:hAnsi="Cambria"/>
                            <w:spacing w:val="2"/>
                          </w:rPr>
                          <w:t xml:space="preserve">başlar ve gelen ekler kesme işareti ile ayrılmaz. </w:t>
                        </w:r>
                      </w:p>
                      <w:p w14:paraId="5291B831" w14:textId="77777777" w:rsidR="009B1CAC" w:rsidRDefault="009B1CAC" w:rsidP="00982D9B"/>
                    </w:txbxContent>
                  </v:textbox>
                </v:roundrect>
                <v:roundrect id="AutoShape 213" o:spid="_x0000_s1129" style="position:absolute;left:6329;top:3423;width:3207;height:1279;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" strokecolor="#4bacc6" strokeweight="1pt">
                  <v:stroke dashstyle="dash"/>
                  <v:shadow color="#868686"/>
                  <v:textbox>
                    <w:txbxContent>
                      <w:p w14:paraId="258C2184" w14:textId="77777777" w:rsidR="009B1CAC" w:rsidRDefault="009B1CAC" w:rsidP="00982D9B">
                        <w:pPr>
                          <w:jc w:val="center"/>
                          <w:rPr>
                            <w:rFonts w:ascii="Cambria" w:hAnsi="Cambria"/>
                          </w:rPr>
                        </w:pPr>
                        <w:r w:rsidRPr="00115C34">
                          <w:rPr>
                            <w:rFonts w:ascii="Cambria" w:hAnsi="Cambria"/>
                          </w:rPr>
                          <w:t>Uygulama Tüzüğü’nün,</w:t>
                        </w:r>
                      </w:p>
                      <w:p w14:paraId="0BEE7E34" w14:textId="77777777" w:rsidR="009B1CAC" w:rsidRDefault="009B1CAC" w:rsidP="00982D9B">
                        <w:pPr>
                          <w:jc w:val="center"/>
                          <w:rPr>
                            <w:rFonts w:ascii="Cambria" w:hAnsi="Cambria"/>
                          </w:rPr>
                        </w:pPr>
                        <w:r w:rsidRPr="00115C34">
                          <w:rPr>
                            <w:rFonts w:ascii="Cambria" w:hAnsi="Cambria"/>
                          </w:rPr>
                          <w:t>… sayılı Tüzük’ün</w:t>
                        </w:r>
                      </w:p>
                      <w:p w14:paraId="6E3A2AD2" w14:textId="3B2EBF55" w:rsidR="009B1CAC" w:rsidRDefault="009B1CAC" w:rsidP="00982D9B">
                        <w:pPr>
                          <w:jc w:val="center"/>
                        </w:pPr>
                        <w:r>
                          <w:rPr>
                            <w:rFonts w:ascii="Cambria" w:hAnsi="Cambria"/>
                          </w:rPr>
                          <w:t>tüzüklerin</w:t>
                        </w:r>
                      </w:p>
                    </w:txbxContent>
                  </v:textbox>
                </v:roundrect>
                <v:shape id="AutoShape 214" o:spid="_x0000_s1130" type="#_x0000_t32" style="position:absolute;left:7892;top:2944;width:0;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" strokecolor="#92cddc" strokeweight="1.5pt">
                  <v:stroke endarrow="block"/>
                </v:shape>
              </v:group>
            </w:pict>
          </mc:Fallback>
        </mc:AlternateContent>
      </w:r>
    </w:p>
    <w:p w14:paraId="20184488" w14:textId="77777777" w:rsidR="005374C8" w:rsidRPr="00697166" w:rsidRDefault="005374C8">
      <w:pPr>
        <w:rPr>
          <w:rFonts w:asciiTheme="minorHAnsi" w:hAnsiTheme="minorHAnsi"/>
        </w:rPr>
      </w:pPr>
    </w:p>
    <w:p w14:paraId="5E09D65E" w14:textId="77777777" w:rsidR="005374C8" w:rsidRPr="00697166" w:rsidRDefault="005374C8">
      <w:pPr>
        <w:rPr>
          <w:rFonts w:asciiTheme="minorHAnsi" w:hAnsiTheme="minorHAnsi"/>
        </w:rPr>
      </w:pPr>
    </w:p>
    <w:p w14:paraId="3A71C07F" w14:textId="77777777" w:rsidR="00CC2FE0" w:rsidRDefault="00CC2FE0">
      <w:pPr>
        <w:rPr>
          <w:rFonts w:asciiTheme="minorHAnsi" w:hAnsiTheme="minorHAnsi"/>
        </w:rPr>
      </w:pPr>
    </w:p>
    <w:p w14:paraId="38F294A4" w14:textId="77777777" w:rsidR="00982D9B" w:rsidRDefault="00982D9B">
      <w:pPr>
        <w:rPr>
          <w:rFonts w:asciiTheme="minorHAnsi" w:hAnsiTheme="minorHAnsi"/>
        </w:rPr>
      </w:pPr>
    </w:p>
    <w:p w14:paraId="4D3D1C83" w14:textId="77777777" w:rsidR="00982D9B" w:rsidRDefault="00982D9B">
      <w:pPr>
        <w:rPr>
          <w:rFonts w:asciiTheme="minorHAnsi" w:hAnsiTheme="minorHAnsi"/>
        </w:rPr>
      </w:pPr>
    </w:p>
    <w:p w14:paraId="3C7BABA0" w14:textId="77777777" w:rsidR="00982D9B" w:rsidRDefault="00982D9B">
      <w:pPr>
        <w:rPr>
          <w:rFonts w:asciiTheme="minorHAnsi" w:hAnsiTheme="minorHAnsi"/>
        </w:rPr>
      </w:pPr>
    </w:p>
    <w:p w14:paraId="6F73F163" w14:textId="77777777" w:rsidR="00982D9B" w:rsidRDefault="00982D9B">
      <w:pPr>
        <w:rPr>
          <w:rFonts w:asciiTheme="minorHAnsi" w:hAnsiTheme="minorHAnsi"/>
        </w:rPr>
      </w:pPr>
    </w:p>
    <w:p w14:paraId="4E00621E" w14:textId="77777777" w:rsidR="00982D9B" w:rsidRDefault="00982D9B">
      <w:pPr>
        <w:rPr>
          <w:rFonts w:asciiTheme="minorHAnsi" w:hAnsiTheme="minorHAnsi"/>
        </w:rPr>
      </w:pPr>
    </w:p>
    <w:p w14:paraId="7FC0FC2D" w14:textId="77777777" w:rsidR="00982D9B" w:rsidRDefault="00982D9B">
      <w:pPr>
        <w:rPr>
          <w:rFonts w:asciiTheme="minorHAnsi" w:hAnsiTheme="minorHAnsi"/>
        </w:rPr>
      </w:pPr>
    </w:p>
    <w:p w14:paraId="29973E0A" w14:textId="77777777" w:rsidR="00982D9B" w:rsidRDefault="00982D9B">
      <w:pPr>
        <w:rPr>
          <w:rFonts w:asciiTheme="minorHAnsi" w:hAnsiTheme="minorHAnsi"/>
        </w:rPr>
      </w:pPr>
    </w:p>
    <w:p w14:paraId="2A33CA7E" w14:textId="77777777" w:rsidR="00982D9B" w:rsidRDefault="00982D9B">
      <w:pPr>
        <w:rPr>
          <w:rFonts w:asciiTheme="minorHAnsi" w:hAnsiTheme="minorHAnsi"/>
        </w:rPr>
      </w:pPr>
    </w:p>
    <w:p w14:paraId="1FEC1AD8" w14:textId="77777777" w:rsidR="00982D9B" w:rsidRDefault="00982D9B">
      <w:pPr>
        <w:rPr>
          <w:rFonts w:asciiTheme="minorHAnsi" w:hAnsiTheme="minorHAnsi"/>
        </w:rPr>
      </w:pPr>
    </w:p>
    <w:p w14:paraId="3FCE867E" w14:textId="1A5242F1" w:rsidR="00982D9B" w:rsidRDefault="0012485C">
      <w:pPr>
        <w:rPr>
          <w:rFonts w:asciiTheme="minorHAnsi" w:hAnsiTheme="minorHAnsi"/>
        </w:rPr>
      </w:pPr>
      <w:r>
        <w:rPr>
          <w:rFonts w:asciiTheme="minorHAnsi" w:hAnsiTheme="minorHAnsi"/>
          <w:noProof/>
        </w:rPr>
        <mc:AlternateContent>
          <mc:Choice Requires="wpg">
            <w:drawing>
              <wp:anchor distT="0" distB="0" distL="114300" distR="114300" simplePos="0" relativeHeight="251770368" behindDoc="0" locked="0" layoutInCell="1" allowOverlap="1" wp14:anchorId="3247E026" wp14:editId="55FF58DF">
                <wp:simplePos x="0" y="0"/>
                <wp:positionH relativeFrom="column">
                  <wp:posOffset>801370</wp:posOffset>
                </wp:positionH>
                <wp:positionV relativeFrom="paragraph">
                  <wp:posOffset>34290</wp:posOffset>
                </wp:positionV>
                <wp:extent cx="7326630" cy="1727200"/>
                <wp:effectExtent l="6350" t="9525" r="20320" b="6350"/>
                <wp:wrapNone/>
                <wp:docPr id="6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727200"/>
                          <a:chOff x="2601" y="5835"/>
                          <a:chExt cx="11538" cy="2720"/>
                        </a:xfrm>
                      </wpg:grpSpPr>
                      <wps:wsp>
                        <wps:cNvPr id="70" name="AutoShape 216"/>
                        <wps:cNvSpPr>
                          <a:spLocks noChangeArrowheads="1"/>
                        </wps:cNvSpPr>
                        <wps:spPr bwMode="auto">
                          <a:xfrm flipV="1">
                            <a:off x="2601" y="5835"/>
                            <a:ext cx="11538" cy="977"/>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399A9FD" w14:textId="23624755" w:rsidR="009B1CAC" w:rsidRDefault="009B1CAC" w:rsidP="00982D9B">
                              <w:pPr>
                                <w:spacing w:line="360" w:lineRule="auto"/>
                                <w:ind w:left="720"/>
                                <w:contextualSpacing/>
                                <w:jc w:val="center"/>
                                <w:rPr>
                                  <w:rFonts w:ascii="Cambria" w:hAnsi="Cambria"/>
                                  <w:spacing w:val="2"/>
                                </w:rPr>
                              </w:pPr>
                              <w:r w:rsidRPr="00115C34">
                                <w:rPr>
                                  <w:rFonts w:ascii="Cambria" w:hAnsi="Cambria"/>
                                  <w:spacing w:val="2"/>
                                </w:rPr>
                                <w:t>Tarih ifadeleri gün, ay, yıl olarak sırasıyla, kaynak metindeki ifade şekli esas alınarak çevrilir</w:t>
                              </w:r>
                              <w:r>
                                <w:rPr>
                                  <w:rFonts w:ascii="Cambria" w:hAnsi="Cambria"/>
                                  <w:spacing w:val="2"/>
                                </w:rPr>
                                <w:t>.</w:t>
                              </w:r>
                            </w:p>
                            <w:p w14:paraId="191B3A83"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44A060C6"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57AD53B6"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2F714768" w14:textId="77777777" w:rsidR="009B1CAC" w:rsidRPr="00C332A5" w:rsidRDefault="009B1CAC" w:rsidP="00982D9B">
                              <w:pPr>
                                <w:autoSpaceDE w:val="0"/>
                                <w:autoSpaceDN w:val="0"/>
                                <w:adjustRightInd w:val="0"/>
                                <w:spacing w:line="360" w:lineRule="auto"/>
                                <w:ind w:left="720" w:right="56"/>
                                <w:jc w:val="both"/>
                                <w:rPr>
                                  <w:rFonts w:ascii="Cambria" w:hAnsi="Cambria"/>
                                  <w:spacing w:val="2"/>
                                </w:rPr>
                              </w:pPr>
                              <w:r w:rsidRPr="00C332A5">
                                <w:rPr>
                                  <w:rFonts w:ascii="Cambria" w:hAnsi="Cambria"/>
                                  <w:spacing w:val="2"/>
                                </w:rPr>
                                <w:t xml:space="preserve">başlar ve gelen ekler kesme işareti ile ayrılmaz. </w:t>
                              </w:r>
                            </w:p>
                            <w:p w14:paraId="27CD35E7" w14:textId="77777777" w:rsidR="009B1CAC" w:rsidRDefault="009B1CAC" w:rsidP="00982D9B"/>
                          </w:txbxContent>
                        </wps:txbx>
                        <wps:bodyPr rot="0" vert="horz" wrap="square" lIns="91440" tIns="45720" rIns="91440" bIns="45720" anchor="t" anchorCtr="0" upright="1">
                          <a:noAutofit/>
                        </wps:bodyPr>
                      </wps:wsp>
                      <wps:wsp>
                        <wps:cNvPr id="71" name="AutoShape 217"/>
                        <wps:cNvSpPr>
                          <a:spLocks noChangeArrowheads="1"/>
                        </wps:cNvSpPr>
                        <wps:spPr bwMode="auto">
                          <a:xfrm flipV="1">
                            <a:off x="6329" y="7176"/>
                            <a:ext cx="3085" cy="1379"/>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8BE79A" w14:textId="77777777" w:rsidR="009B1CAC" w:rsidRPr="00115C34" w:rsidRDefault="009B1CAC" w:rsidP="00982D9B">
                              <w:pPr>
                                <w:spacing w:line="360" w:lineRule="auto"/>
                                <w:contextualSpacing/>
                                <w:jc w:val="center"/>
                                <w:rPr>
                                  <w:rFonts w:ascii="Cambria" w:hAnsi="Cambria"/>
                                </w:rPr>
                              </w:pPr>
                              <w:r w:rsidRPr="00115C34">
                                <w:rPr>
                                  <w:rFonts w:ascii="Cambria" w:hAnsi="Cambria"/>
                                </w:rPr>
                                <w:t>12.01.2010</w:t>
                              </w:r>
                            </w:p>
                            <w:p w14:paraId="6840DBEE" w14:textId="77777777" w:rsidR="009B1CAC" w:rsidRPr="00115C34" w:rsidRDefault="009B1CAC" w:rsidP="00982D9B">
                              <w:pPr>
                                <w:spacing w:line="360" w:lineRule="auto"/>
                                <w:contextualSpacing/>
                                <w:jc w:val="center"/>
                                <w:rPr>
                                  <w:rFonts w:ascii="Cambria" w:hAnsi="Cambria"/>
                                </w:rPr>
                              </w:pPr>
                              <w:r w:rsidRPr="00115C34">
                                <w:rPr>
                                  <w:rFonts w:ascii="Cambria" w:hAnsi="Cambria"/>
                                </w:rPr>
                                <w:t>12/01/2010</w:t>
                              </w:r>
                            </w:p>
                            <w:p w14:paraId="1B422343" w14:textId="77777777" w:rsidR="009B1CAC" w:rsidRPr="00115C34" w:rsidRDefault="009B1CAC" w:rsidP="00982D9B">
                              <w:pPr>
                                <w:spacing w:line="360" w:lineRule="auto"/>
                                <w:contextualSpacing/>
                                <w:jc w:val="center"/>
                                <w:rPr>
                                  <w:rFonts w:ascii="Cambria" w:hAnsi="Cambria"/>
                                </w:rPr>
                              </w:pPr>
                              <w:r w:rsidRPr="00115C34">
                                <w:rPr>
                                  <w:rFonts w:ascii="Cambria" w:hAnsi="Cambria"/>
                                </w:rPr>
                                <w:t>12 Ocak 2010</w:t>
                              </w:r>
                            </w:p>
                            <w:p w14:paraId="534F8719" w14:textId="77777777" w:rsidR="009B1CAC" w:rsidRDefault="009B1CAC" w:rsidP="00982D9B"/>
                          </w:txbxContent>
                        </wps:txbx>
                        <wps:bodyPr rot="0" vert="horz" wrap="square" lIns="91440" tIns="45720" rIns="91440" bIns="45720" anchor="t" anchorCtr="0" upright="1">
                          <a:noAutofit/>
                        </wps:bodyPr>
                      </wps:wsp>
                      <wps:wsp>
                        <wps:cNvPr id="72" name="AutoShape 218"/>
                        <wps:cNvCnPr>
                          <a:cxnSpLocks noChangeShapeType="1"/>
                        </wps:cNvCnPr>
                        <wps:spPr bwMode="auto">
                          <a:xfrm>
                            <a:off x="7892" y="6879"/>
                            <a:ext cx="0" cy="297"/>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7E026" id="Group 215" o:spid="_x0000_s1131" style="position:absolute;margin-left:63.1pt;margin-top:2.7pt;width:576.9pt;height:136pt;z-index:251770368" coordorigin="2601,5835" coordsize="11538,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">
                <v:roundrect id="AutoShape 216" o:spid="_x0000_s1132" style="position:absolute;left:2601;top:5835;width:11538;height:977;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" strokecolor="#92cddc" strokeweight="1pt">
                  <v:fill color2="#b6dde8" focus="100%" type="gradient"/>
                  <v:shadow on="t" color="#205867" opacity=".5" offset="1pt"/>
                  <v:textbox>
                    <w:txbxContent>
                      <w:p w14:paraId="6399A9FD" w14:textId="23624755" w:rsidR="009B1CAC" w:rsidRDefault="009B1CAC" w:rsidP="00982D9B">
                        <w:pPr>
                          <w:spacing w:line="360" w:lineRule="auto"/>
                          <w:ind w:left="720"/>
                          <w:contextualSpacing/>
                          <w:jc w:val="center"/>
                          <w:rPr>
                            <w:rFonts w:ascii="Cambria" w:hAnsi="Cambria"/>
                            <w:spacing w:val="2"/>
                          </w:rPr>
                        </w:pPr>
                        <w:r w:rsidRPr="00115C34">
                          <w:rPr>
                            <w:rFonts w:ascii="Cambria" w:hAnsi="Cambria"/>
                            <w:spacing w:val="2"/>
                          </w:rPr>
                          <w:t>Tarih ifadeleri gün, ay, yıl olarak sırasıyla, kaynak metindeki ifade şekli esas alınarak çevrilir</w:t>
                        </w:r>
                        <w:r>
                          <w:rPr>
                            <w:rFonts w:ascii="Cambria" w:hAnsi="Cambria"/>
                            <w:spacing w:val="2"/>
                          </w:rPr>
                          <w:t>.</w:t>
                        </w:r>
                      </w:p>
                      <w:p w14:paraId="191B3A83"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44A060C6"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57AD53B6"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2F714768" w14:textId="77777777" w:rsidR="009B1CAC" w:rsidRPr="00C332A5" w:rsidRDefault="009B1CAC" w:rsidP="00982D9B">
                        <w:pPr>
                          <w:autoSpaceDE w:val="0"/>
                          <w:autoSpaceDN w:val="0"/>
                          <w:adjustRightInd w:val="0"/>
                          <w:spacing w:line="360" w:lineRule="auto"/>
                          <w:ind w:left="720" w:right="56"/>
                          <w:jc w:val="both"/>
                          <w:rPr>
                            <w:rFonts w:ascii="Cambria" w:hAnsi="Cambria"/>
                            <w:spacing w:val="2"/>
                          </w:rPr>
                        </w:pPr>
                        <w:r w:rsidRPr="00C332A5">
                          <w:rPr>
                            <w:rFonts w:ascii="Cambria" w:hAnsi="Cambria"/>
                            <w:spacing w:val="2"/>
                          </w:rPr>
                          <w:t xml:space="preserve">başlar ve gelen ekler kesme işareti ile ayrılmaz. </w:t>
                        </w:r>
                      </w:p>
                      <w:p w14:paraId="27CD35E7" w14:textId="77777777" w:rsidR="009B1CAC" w:rsidRDefault="009B1CAC" w:rsidP="00982D9B"/>
                    </w:txbxContent>
                  </v:textbox>
                </v:roundrect>
                <v:roundrect id="AutoShape 217" o:spid="_x0000_s1133" style="position:absolute;left:6329;top:7176;width:3085;height:1379;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" strokecolor="#4bacc6" strokeweight="1pt">
                  <v:stroke dashstyle="dash"/>
                  <v:shadow color="#868686"/>
                  <v:textbox>
                    <w:txbxContent>
                      <w:p w14:paraId="4E8BE79A" w14:textId="77777777" w:rsidR="009B1CAC" w:rsidRPr="00115C34" w:rsidRDefault="009B1CAC" w:rsidP="00982D9B">
                        <w:pPr>
                          <w:spacing w:line="360" w:lineRule="auto"/>
                          <w:contextualSpacing/>
                          <w:jc w:val="center"/>
                          <w:rPr>
                            <w:rFonts w:ascii="Cambria" w:hAnsi="Cambria"/>
                          </w:rPr>
                        </w:pPr>
                        <w:r w:rsidRPr="00115C34">
                          <w:rPr>
                            <w:rFonts w:ascii="Cambria" w:hAnsi="Cambria"/>
                          </w:rPr>
                          <w:t>12.01.2010</w:t>
                        </w:r>
                      </w:p>
                      <w:p w14:paraId="6840DBEE" w14:textId="77777777" w:rsidR="009B1CAC" w:rsidRPr="00115C34" w:rsidRDefault="009B1CAC" w:rsidP="00982D9B">
                        <w:pPr>
                          <w:spacing w:line="360" w:lineRule="auto"/>
                          <w:contextualSpacing/>
                          <w:jc w:val="center"/>
                          <w:rPr>
                            <w:rFonts w:ascii="Cambria" w:hAnsi="Cambria"/>
                          </w:rPr>
                        </w:pPr>
                        <w:r w:rsidRPr="00115C34">
                          <w:rPr>
                            <w:rFonts w:ascii="Cambria" w:hAnsi="Cambria"/>
                          </w:rPr>
                          <w:t>12/01/2010</w:t>
                        </w:r>
                      </w:p>
                      <w:p w14:paraId="1B422343" w14:textId="77777777" w:rsidR="009B1CAC" w:rsidRPr="00115C34" w:rsidRDefault="009B1CAC" w:rsidP="00982D9B">
                        <w:pPr>
                          <w:spacing w:line="360" w:lineRule="auto"/>
                          <w:contextualSpacing/>
                          <w:jc w:val="center"/>
                          <w:rPr>
                            <w:rFonts w:ascii="Cambria" w:hAnsi="Cambria"/>
                          </w:rPr>
                        </w:pPr>
                        <w:r w:rsidRPr="00115C34">
                          <w:rPr>
                            <w:rFonts w:ascii="Cambria" w:hAnsi="Cambria"/>
                          </w:rPr>
                          <w:t>12 Ocak 2010</w:t>
                        </w:r>
                      </w:p>
                      <w:p w14:paraId="534F8719" w14:textId="77777777" w:rsidR="009B1CAC" w:rsidRDefault="009B1CAC" w:rsidP="00982D9B"/>
                    </w:txbxContent>
                  </v:textbox>
                </v:roundrect>
                <v:shape id="AutoShape 218" o:spid="_x0000_s1134" type="#_x0000_t32" style="position:absolute;left:7892;top:6879;width:0;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" strokecolor="#92cddc" strokeweight="1.5pt">
                  <v:stroke endarrow="block"/>
                </v:shape>
              </v:group>
            </w:pict>
          </mc:Fallback>
        </mc:AlternateContent>
      </w:r>
    </w:p>
    <w:p w14:paraId="710A6830" w14:textId="77777777" w:rsidR="00982D9B" w:rsidRDefault="00982D9B">
      <w:pPr>
        <w:rPr>
          <w:rFonts w:asciiTheme="minorHAnsi" w:hAnsiTheme="minorHAnsi"/>
        </w:rPr>
      </w:pPr>
    </w:p>
    <w:p w14:paraId="374BE02A" w14:textId="77777777" w:rsidR="00982D9B" w:rsidRPr="00697166" w:rsidRDefault="00982D9B">
      <w:pPr>
        <w:rPr>
          <w:rFonts w:asciiTheme="minorHAnsi" w:hAnsiTheme="minorHAnsi"/>
        </w:rPr>
      </w:pPr>
    </w:p>
    <w:p w14:paraId="74E3864B" w14:textId="77777777" w:rsidR="005374C8" w:rsidRDefault="005374C8">
      <w:pPr>
        <w:rPr>
          <w:rFonts w:asciiTheme="minorHAnsi" w:hAnsiTheme="minorHAnsi"/>
        </w:rPr>
      </w:pPr>
    </w:p>
    <w:p w14:paraId="57A3DFAF" w14:textId="77777777" w:rsidR="00982D9B" w:rsidRDefault="00982D9B">
      <w:pPr>
        <w:rPr>
          <w:rFonts w:asciiTheme="minorHAnsi" w:hAnsiTheme="minorHAnsi"/>
        </w:rPr>
      </w:pPr>
    </w:p>
    <w:p w14:paraId="44C920E7" w14:textId="77777777" w:rsidR="00982D9B" w:rsidRDefault="00982D9B">
      <w:pPr>
        <w:rPr>
          <w:rFonts w:asciiTheme="minorHAnsi" w:hAnsiTheme="minorHAnsi"/>
        </w:rPr>
      </w:pPr>
    </w:p>
    <w:p w14:paraId="73002012" w14:textId="77777777" w:rsidR="00982D9B" w:rsidRDefault="00982D9B">
      <w:pPr>
        <w:rPr>
          <w:rFonts w:asciiTheme="minorHAnsi" w:hAnsiTheme="minorHAnsi"/>
        </w:rPr>
      </w:pPr>
    </w:p>
    <w:p w14:paraId="66DB50CB" w14:textId="77777777" w:rsidR="00982D9B" w:rsidRDefault="00982D9B">
      <w:pPr>
        <w:rPr>
          <w:rFonts w:asciiTheme="minorHAnsi" w:hAnsiTheme="minorHAnsi"/>
        </w:rPr>
      </w:pPr>
    </w:p>
    <w:p w14:paraId="06B75823" w14:textId="77777777" w:rsidR="00982D9B" w:rsidRPr="00697166" w:rsidRDefault="00982D9B">
      <w:pPr>
        <w:rPr>
          <w:rFonts w:asciiTheme="minorHAnsi" w:hAnsiTheme="minorHAnsi"/>
        </w:rPr>
      </w:pPr>
    </w:p>
    <w:p w14:paraId="42BCE8C4" w14:textId="77777777" w:rsidR="005374C8" w:rsidRPr="00697166" w:rsidRDefault="005374C8">
      <w:pPr>
        <w:rPr>
          <w:rFonts w:asciiTheme="minorHAnsi" w:hAnsiTheme="minorHAnsi"/>
        </w:rPr>
      </w:pPr>
    </w:p>
    <w:p w14:paraId="643A8DEE" w14:textId="77777777" w:rsidR="00982D9B" w:rsidRDefault="00982D9B">
      <w:pPr>
        <w:rPr>
          <w:rFonts w:asciiTheme="minorHAnsi" w:hAnsiTheme="minorHAnsi"/>
        </w:rPr>
      </w:pPr>
      <w:r>
        <w:rPr>
          <w:rFonts w:asciiTheme="minorHAnsi" w:hAnsiTheme="minorHAnsi"/>
        </w:rPr>
        <w:br w:type="page"/>
      </w:r>
    </w:p>
    <w:p w14:paraId="3563BE6D" w14:textId="4358488E" w:rsidR="009A4D0D" w:rsidRDefault="005618F3">
      <w:pPr>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775488" behindDoc="0" locked="0" layoutInCell="1" allowOverlap="1" wp14:anchorId="2CE45437" wp14:editId="40014D8F">
                <wp:simplePos x="0" y="0"/>
                <wp:positionH relativeFrom="column">
                  <wp:posOffset>909320</wp:posOffset>
                </wp:positionH>
                <wp:positionV relativeFrom="paragraph">
                  <wp:posOffset>128270</wp:posOffset>
                </wp:positionV>
                <wp:extent cx="7312660" cy="2443480"/>
                <wp:effectExtent l="0" t="0" r="40640" b="13970"/>
                <wp:wrapNone/>
                <wp:docPr id="189" name="Grup 189"/>
                <wp:cNvGraphicFramePr/>
                <a:graphic xmlns:a="http://schemas.openxmlformats.org/drawingml/2006/main">
                  <a:graphicData uri="http://schemas.microsoft.com/office/word/2010/wordprocessingGroup">
                    <wpg:wgp>
                      <wpg:cNvGrpSpPr/>
                      <wpg:grpSpPr>
                        <a:xfrm>
                          <a:off x="0" y="0"/>
                          <a:ext cx="7312660" cy="2443480"/>
                          <a:chOff x="0" y="0"/>
                          <a:chExt cx="7312660" cy="2443480"/>
                        </a:xfrm>
                      </wpg:grpSpPr>
                      <wps:wsp>
                        <wps:cNvPr id="66" name="AutoShape 220"/>
                        <wps:cNvSpPr>
                          <a:spLocks noChangeArrowheads="1"/>
                        </wps:cNvSpPr>
                        <wps:spPr bwMode="auto">
                          <a:xfrm flipV="1">
                            <a:off x="0" y="0"/>
                            <a:ext cx="7312660" cy="66484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40817F4B" w14:textId="169A5612" w:rsidR="009B1CAC" w:rsidRPr="00115C34" w:rsidRDefault="009B1CAC" w:rsidP="00982D9B">
                              <w:pPr>
                                <w:spacing w:line="360" w:lineRule="auto"/>
                                <w:contextualSpacing/>
                                <w:jc w:val="center"/>
                                <w:rPr>
                                  <w:rFonts w:ascii="Cambria" w:hAnsi="Cambria"/>
                                </w:rPr>
                              </w:pPr>
                              <w:r w:rsidRPr="00115C34">
                                <w:rPr>
                                  <w:rFonts w:ascii="Cambria" w:hAnsi="Cambria"/>
                                </w:rPr>
                                <w:t xml:space="preserve">Tarih ifadelerinde tam tarih yazılması durumunda (gün/ay/yıl) </w:t>
                              </w:r>
                              <w:r>
                                <w:rPr>
                                  <w:rFonts w:ascii="Cambria" w:hAnsi="Cambria"/>
                                </w:rPr>
                                <w:t>”</w:t>
                              </w:r>
                              <w:r w:rsidRPr="00115C34">
                                <w:rPr>
                                  <w:rFonts w:ascii="Cambria" w:hAnsi="Cambria"/>
                                </w:rPr>
                                <w:t>tarihinde</w:t>
                              </w:r>
                              <w:r>
                                <w:rPr>
                                  <w:rFonts w:ascii="Cambria" w:hAnsi="Cambria"/>
                                </w:rPr>
                                <w:t>”</w:t>
                              </w:r>
                              <w:r w:rsidRPr="00115C34">
                                <w:rPr>
                                  <w:rFonts w:ascii="Cambria" w:hAnsi="Cambria"/>
                                </w:rPr>
                                <w:t xml:space="preserve"> ifadesi kullanılırken gün, ay ve yılın tek başlarına kullanılması halinde </w:t>
                              </w:r>
                              <w:r>
                                <w:rPr>
                                  <w:rFonts w:ascii="Cambria" w:hAnsi="Cambria"/>
                                </w:rPr>
                                <w:t>”</w:t>
                              </w:r>
                              <w:r w:rsidRPr="00115C34">
                                <w:rPr>
                                  <w:rFonts w:ascii="Cambria" w:hAnsi="Cambria"/>
                                </w:rPr>
                                <w:t>gününde/ayında/yılında</w:t>
                              </w:r>
                              <w:r>
                                <w:rPr>
                                  <w:rFonts w:ascii="Cambria" w:hAnsi="Cambria"/>
                                </w:rPr>
                                <w:t>”</w:t>
                              </w:r>
                              <w:r w:rsidRPr="00115C34">
                                <w:rPr>
                                  <w:rFonts w:ascii="Cambria" w:hAnsi="Cambria"/>
                                </w:rPr>
                                <w:t xml:space="preserve"> ifadeleri kullanılmaz.</w:t>
                              </w:r>
                            </w:p>
                            <w:p w14:paraId="42FD3D28" w14:textId="77777777" w:rsidR="009B1CAC" w:rsidRDefault="009B1CAC" w:rsidP="00982D9B">
                              <w:pPr>
                                <w:autoSpaceDE w:val="0"/>
                                <w:autoSpaceDN w:val="0"/>
                                <w:adjustRightInd w:val="0"/>
                                <w:spacing w:line="360" w:lineRule="auto"/>
                                <w:ind w:left="720" w:right="56"/>
                                <w:jc w:val="center"/>
                                <w:rPr>
                                  <w:rFonts w:ascii="Cambria" w:hAnsi="Cambria"/>
                                  <w:spacing w:val="2"/>
                                </w:rPr>
                              </w:pPr>
                            </w:p>
                            <w:p w14:paraId="08200A5E" w14:textId="77777777" w:rsidR="009B1CAC" w:rsidRDefault="009B1CAC" w:rsidP="00982D9B">
                              <w:pPr>
                                <w:autoSpaceDE w:val="0"/>
                                <w:autoSpaceDN w:val="0"/>
                                <w:adjustRightInd w:val="0"/>
                                <w:spacing w:line="360" w:lineRule="auto"/>
                                <w:ind w:left="720" w:right="56"/>
                                <w:jc w:val="center"/>
                                <w:rPr>
                                  <w:rFonts w:ascii="Cambria" w:hAnsi="Cambria"/>
                                  <w:spacing w:val="2"/>
                                </w:rPr>
                              </w:pPr>
                            </w:p>
                            <w:p w14:paraId="503A5BAA" w14:textId="77777777" w:rsidR="009B1CAC" w:rsidRDefault="009B1CAC" w:rsidP="00982D9B">
                              <w:pPr>
                                <w:autoSpaceDE w:val="0"/>
                                <w:autoSpaceDN w:val="0"/>
                                <w:adjustRightInd w:val="0"/>
                                <w:spacing w:line="360" w:lineRule="auto"/>
                                <w:ind w:left="720" w:right="56"/>
                                <w:jc w:val="center"/>
                                <w:rPr>
                                  <w:rFonts w:ascii="Cambria" w:hAnsi="Cambria"/>
                                  <w:spacing w:val="2"/>
                                </w:rPr>
                              </w:pPr>
                            </w:p>
                            <w:p w14:paraId="69DB6657" w14:textId="77777777" w:rsidR="009B1CAC" w:rsidRDefault="009B1CAC" w:rsidP="00982D9B">
                              <w:pPr>
                                <w:autoSpaceDE w:val="0"/>
                                <w:autoSpaceDN w:val="0"/>
                                <w:adjustRightInd w:val="0"/>
                                <w:spacing w:line="360" w:lineRule="auto"/>
                                <w:ind w:left="720" w:right="56"/>
                                <w:jc w:val="center"/>
                                <w:rPr>
                                  <w:rFonts w:ascii="Cambria" w:hAnsi="Cambria"/>
                                  <w:spacing w:val="2"/>
                                </w:rPr>
                              </w:pPr>
                            </w:p>
                            <w:p w14:paraId="20F212CA" w14:textId="77777777" w:rsidR="009B1CAC" w:rsidRDefault="009B1CAC" w:rsidP="00982D9B">
                              <w:pPr>
                                <w:autoSpaceDE w:val="0"/>
                                <w:autoSpaceDN w:val="0"/>
                                <w:adjustRightInd w:val="0"/>
                                <w:spacing w:line="360" w:lineRule="auto"/>
                                <w:ind w:left="720" w:right="56"/>
                                <w:jc w:val="center"/>
                                <w:rPr>
                                  <w:rFonts w:ascii="Cambria" w:hAnsi="Cambria"/>
                                  <w:spacing w:val="2"/>
                                </w:rPr>
                              </w:pPr>
                            </w:p>
                            <w:p w14:paraId="01C79A8A" w14:textId="77777777" w:rsidR="009B1CAC" w:rsidRPr="00C332A5" w:rsidRDefault="009B1CAC" w:rsidP="00982D9B">
                              <w:pPr>
                                <w:autoSpaceDE w:val="0"/>
                                <w:autoSpaceDN w:val="0"/>
                                <w:adjustRightInd w:val="0"/>
                                <w:spacing w:line="360" w:lineRule="auto"/>
                                <w:ind w:left="720" w:right="56"/>
                                <w:jc w:val="center"/>
                                <w:rPr>
                                  <w:rFonts w:ascii="Cambria" w:hAnsi="Cambria"/>
                                  <w:spacing w:val="2"/>
                                </w:rPr>
                              </w:pPr>
                              <w:r w:rsidRPr="00C332A5">
                                <w:rPr>
                                  <w:rFonts w:ascii="Cambria" w:hAnsi="Cambria"/>
                                  <w:spacing w:val="2"/>
                                </w:rPr>
                                <w:t>başlar ve gelen ekler kesme işareti ile ayrılmaz.</w:t>
                              </w:r>
                            </w:p>
                            <w:p w14:paraId="61805ABA" w14:textId="77777777" w:rsidR="009B1CAC" w:rsidRDefault="009B1CAC" w:rsidP="00982D9B">
                              <w:pPr>
                                <w:jc w:val="center"/>
                              </w:pPr>
                            </w:p>
                          </w:txbxContent>
                        </wps:txbx>
                        <wps:bodyPr rot="0" vert="horz" wrap="square" lIns="91440" tIns="45720" rIns="91440" bIns="45720" anchor="t" anchorCtr="0" upright="1">
                          <a:noAutofit/>
                        </wps:bodyPr>
                      </wps:wsp>
                      <wps:wsp>
                        <wps:cNvPr id="68" name="AutoShape 222"/>
                        <wps:cNvCnPr>
                          <a:cxnSpLocks noChangeShapeType="1"/>
                        </wps:cNvCnPr>
                        <wps:spPr bwMode="auto">
                          <a:xfrm>
                            <a:off x="3667125" y="666750"/>
                            <a:ext cx="0" cy="27686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67" name="AutoShape 221"/>
                        <wps:cNvSpPr>
                          <a:spLocks noChangeArrowheads="1"/>
                        </wps:cNvSpPr>
                        <wps:spPr bwMode="auto">
                          <a:xfrm flipV="1">
                            <a:off x="2305050" y="923925"/>
                            <a:ext cx="2729230" cy="151955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D5C0F9" w14:textId="77777777" w:rsidR="009B1CAC" w:rsidRDefault="009B1CAC" w:rsidP="00982D9B">
                              <w:pPr>
                                <w:spacing w:line="360" w:lineRule="auto"/>
                                <w:ind w:left="196" w:right="273" w:hanging="196"/>
                                <w:contextualSpacing/>
                                <w:jc w:val="center"/>
                                <w:rPr>
                                  <w:rFonts w:ascii="Cambria" w:hAnsi="Cambria"/>
                                </w:rPr>
                              </w:pPr>
                              <w:r w:rsidRPr="00115C34">
                                <w:rPr>
                                  <w:rFonts w:ascii="Cambria" w:hAnsi="Cambria"/>
                                </w:rPr>
                                <w:t>12.01.2010 tarihinde</w:t>
                              </w:r>
                            </w:p>
                            <w:p w14:paraId="7558F934" w14:textId="77777777" w:rsidR="009B1CAC" w:rsidRDefault="009B1CAC" w:rsidP="00982D9B">
                              <w:pPr>
                                <w:tabs>
                                  <w:tab w:val="left" w:pos="6804"/>
                                </w:tabs>
                                <w:spacing w:line="360" w:lineRule="auto"/>
                                <w:contextualSpacing/>
                                <w:jc w:val="center"/>
                                <w:rPr>
                                  <w:rFonts w:ascii="Cambria" w:hAnsi="Cambria"/>
                                </w:rPr>
                              </w:pPr>
                              <w:r w:rsidRPr="00115C34">
                                <w:rPr>
                                  <w:rFonts w:ascii="Cambria" w:hAnsi="Cambria"/>
                                </w:rPr>
                                <w:t>2010’da</w:t>
                              </w:r>
                            </w:p>
                            <w:p w14:paraId="715D3DB1" w14:textId="77777777" w:rsidR="009B1CAC" w:rsidRDefault="009B1CAC" w:rsidP="00982D9B">
                              <w:pPr>
                                <w:spacing w:line="360" w:lineRule="auto"/>
                                <w:contextualSpacing/>
                                <w:jc w:val="center"/>
                                <w:rPr>
                                  <w:rFonts w:ascii="Cambria" w:hAnsi="Cambria"/>
                                </w:rPr>
                              </w:pPr>
                              <w:r>
                                <w:rPr>
                                  <w:rFonts w:ascii="Cambria" w:hAnsi="Cambria"/>
                                </w:rPr>
                                <w:t>ekimde</w:t>
                              </w:r>
                            </w:p>
                            <w:p w14:paraId="2114AE9B" w14:textId="77777777" w:rsidR="009B1CAC" w:rsidRDefault="009B1CAC" w:rsidP="00982D9B">
                              <w:pPr>
                                <w:spacing w:line="360" w:lineRule="auto"/>
                                <w:contextualSpacing/>
                                <w:jc w:val="center"/>
                                <w:rPr>
                                  <w:rFonts w:ascii="Cambria" w:hAnsi="Cambria"/>
                                </w:rPr>
                              </w:pPr>
                              <w:r w:rsidRPr="005406FF">
                                <w:rPr>
                                  <w:rFonts w:ascii="Cambria" w:hAnsi="Cambria"/>
                                </w:rPr>
                                <w:t>Aralık,</w:t>
                              </w:r>
                              <w:r w:rsidRPr="001511A2">
                                <w:rPr>
                                  <w:rFonts w:ascii="Cambria" w:hAnsi="Cambria"/>
                                </w:rPr>
                                <w:t xml:space="preserve"> </w:t>
                              </w:r>
                              <w:r w:rsidRPr="00115C34">
                                <w:rPr>
                                  <w:rFonts w:ascii="Cambria" w:hAnsi="Cambria"/>
                                </w:rPr>
                                <w:t>2016’da</w:t>
                              </w:r>
                            </w:p>
                            <w:p w14:paraId="317B3B2A" w14:textId="77777777" w:rsidR="009B1CAC" w:rsidRPr="00115C34" w:rsidRDefault="009B1CAC" w:rsidP="00982D9B">
                              <w:pPr>
                                <w:spacing w:line="360" w:lineRule="auto"/>
                                <w:contextualSpacing/>
                                <w:jc w:val="center"/>
                                <w:rPr>
                                  <w:rFonts w:ascii="Cambria" w:hAnsi="Cambria"/>
                                </w:rPr>
                              </w:pPr>
                              <w:r>
                                <w:rPr>
                                  <w:rFonts w:ascii="Cambria" w:hAnsi="Cambria"/>
                                </w:rPr>
                                <w:t>20</w:t>
                              </w:r>
                              <w:r w:rsidRPr="00115C34">
                                <w:rPr>
                                  <w:rFonts w:ascii="Cambria" w:hAnsi="Cambria"/>
                                </w:rPr>
                                <w:t xml:space="preserve"> </w:t>
                              </w:r>
                              <w:r>
                                <w:rPr>
                                  <w:rFonts w:ascii="Cambria" w:hAnsi="Cambria"/>
                                </w:rPr>
                                <w:t>Eylül</w:t>
                              </w:r>
                              <w:r w:rsidRPr="00115C34">
                                <w:rPr>
                                  <w:rFonts w:ascii="Cambria" w:hAnsi="Cambria"/>
                                </w:rPr>
                                <w:t>’d</w:t>
                              </w:r>
                              <w:r>
                                <w:rPr>
                                  <w:rFonts w:ascii="Cambria" w:hAnsi="Cambria"/>
                                </w:rPr>
                                <w:t>e</w:t>
                              </w:r>
                            </w:p>
                            <w:p w14:paraId="5F997F57" w14:textId="77777777" w:rsidR="009B1CAC" w:rsidRDefault="009B1CAC" w:rsidP="00982D9B"/>
                          </w:txbxContent>
                        </wps:txbx>
                        <wps:bodyPr rot="0" vert="horz" wrap="square" lIns="91440" tIns="45720" rIns="91440" bIns="45720" anchor="t" anchorCtr="0" upright="1">
                          <a:noAutofit/>
                        </wps:bodyPr>
                      </wps:wsp>
                    </wpg:wgp>
                  </a:graphicData>
                </a:graphic>
              </wp:anchor>
            </w:drawing>
          </mc:Choice>
          <mc:Fallback>
            <w:pict>
              <v:group w14:anchorId="2CE45437" id="Grup 189" o:spid="_x0000_s1135" style="position:absolute;margin-left:71.6pt;margin-top:10.1pt;width:575.8pt;height:192.4pt;z-index:251775488" coordsize="73126,2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">
                <v:roundrect id="AutoShape 220" o:spid="_x0000_s1136" style="position:absolute;width:73126;height:6648;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" strokecolor="#92cddc" strokeweight="1pt">
                  <v:fill color2="#b6dde8" focus="100%" type="gradient"/>
                  <v:shadow on="t" color="#205867" opacity=".5" offset="1pt"/>
                  <v:textbox>
                    <w:txbxContent>
                      <w:p w14:paraId="40817F4B" w14:textId="169A5612" w:rsidR="009B1CAC" w:rsidRPr="00115C34" w:rsidRDefault="009B1CAC" w:rsidP="00982D9B">
                        <w:pPr>
                          <w:spacing w:line="360" w:lineRule="auto"/>
                          <w:contextualSpacing/>
                          <w:jc w:val="center"/>
                          <w:rPr>
                            <w:rFonts w:ascii="Cambria" w:hAnsi="Cambria"/>
                          </w:rPr>
                        </w:pPr>
                        <w:r w:rsidRPr="00115C34">
                          <w:rPr>
                            <w:rFonts w:ascii="Cambria" w:hAnsi="Cambria"/>
                          </w:rPr>
                          <w:t xml:space="preserve">Tarih ifadelerinde tam tarih yazılması durumunda (gün/ay/yıl) </w:t>
                        </w:r>
                        <w:r>
                          <w:rPr>
                            <w:rFonts w:ascii="Cambria" w:hAnsi="Cambria"/>
                          </w:rPr>
                          <w:t>”</w:t>
                        </w:r>
                        <w:r w:rsidRPr="00115C34">
                          <w:rPr>
                            <w:rFonts w:ascii="Cambria" w:hAnsi="Cambria"/>
                          </w:rPr>
                          <w:t>tarihinde</w:t>
                        </w:r>
                        <w:r>
                          <w:rPr>
                            <w:rFonts w:ascii="Cambria" w:hAnsi="Cambria"/>
                          </w:rPr>
                          <w:t>”</w:t>
                        </w:r>
                        <w:r w:rsidRPr="00115C34">
                          <w:rPr>
                            <w:rFonts w:ascii="Cambria" w:hAnsi="Cambria"/>
                          </w:rPr>
                          <w:t xml:space="preserve"> ifadesi kullanılırken gün, ay ve yılın tek başlarına kullanılması halinde </w:t>
                        </w:r>
                        <w:r>
                          <w:rPr>
                            <w:rFonts w:ascii="Cambria" w:hAnsi="Cambria"/>
                          </w:rPr>
                          <w:t>”</w:t>
                        </w:r>
                        <w:r w:rsidRPr="00115C34">
                          <w:rPr>
                            <w:rFonts w:ascii="Cambria" w:hAnsi="Cambria"/>
                          </w:rPr>
                          <w:t>gününde/ayında/yılında</w:t>
                        </w:r>
                        <w:r>
                          <w:rPr>
                            <w:rFonts w:ascii="Cambria" w:hAnsi="Cambria"/>
                          </w:rPr>
                          <w:t>”</w:t>
                        </w:r>
                        <w:r w:rsidRPr="00115C34">
                          <w:rPr>
                            <w:rFonts w:ascii="Cambria" w:hAnsi="Cambria"/>
                          </w:rPr>
                          <w:t xml:space="preserve"> ifadeleri kullanılmaz.</w:t>
                        </w:r>
                      </w:p>
                      <w:p w14:paraId="42FD3D28" w14:textId="77777777" w:rsidR="009B1CAC" w:rsidRDefault="009B1CAC" w:rsidP="00982D9B">
                        <w:pPr>
                          <w:autoSpaceDE w:val="0"/>
                          <w:autoSpaceDN w:val="0"/>
                          <w:adjustRightInd w:val="0"/>
                          <w:spacing w:line="360" w:lineRule="auto"/>
                          <w:ind w:left="720" w:right="56"/>
                          <w:jc w:val="center"/>
                          <w:rPr>
                            <w:rFonts w:ascii="Cambria" w:hAnsi="Cambria"/>
                            <w:spacing w:val="2"/>
                          </w:rPr>
                        </w:pPr>
                      </w:p>
                      <w:p w14:paraId="08200A5E" w14:textId="77777777" w:rsidR="009B1CAC" w:rsidRDefault="009B1CAC" w:rsidP="00982D9B">
                        <w:pPr>
                          <w:autoSpaceDE w:val="0"/>
                          <w:autoSpaceDN w:val="0"/>
                          <w:adjustRightInd w:val="0"/>
                          <w:spacing w:line="360" w:lineRule="auto"/>
                          <w:ind w:left="720" w:right="56"/>
                          <w:jc w:val="center"/>
                          <w:rPr>
                            <w:rFonts w:ascii="Cambria" w:hAnsi="Cambria"/>
                            <w:spacing w:val="2"/>
                          </w:rPr>
                        </w:pPr>
                      </w:p>
                      <w:p w14:paraId="503A5BAA" w14:textId="77777777" w:rsidR="009B1CAC" w:rsidRDefault="009B1CAC" w:rsidP="00982D9B">
                        <w:pPr>
                          <w:autoSpaceDE w:val="0"/>
                          <w:autoSpaceDN w:val="0"/>
                          <w:adjustRightInd w:val="0"/>
                          <w:spacing w:line="360" w:lineRule="auto"/>
                          <w:ind w:left="720" w:right="56"/>
                          <w:jc w:val="center"/>
                          <w:rPr>
                            <w:rFonts w:ascii="Cambria" w:hAnsi="Cambria"/>
                            <w:spacing w:val="2"/>
                          </w:rPr>
                        </w:pPr>
                      </w:p>
                      <w:p w14:paraId="69DB6657" w14:textId="77777777" w:rsidR="009B1CAC" w:rsidRDefault="009B1CAC" w:rsidP="00982D9B">
                        <w:pPr>
                          <w:autoSpaceDE w:val="0"/>
                          <w:autoSpaceDN w:val="0"/>
                          <w:adjustRightInd w:val="0"/>
                          <w:spacing w:line="360" w:lineRule="auto"/>
                          <w:ind w:left="720" w:right="56"/>
                          <w:jc w:val="center"/>
                          <w:rPr>
                            <w:rFonts w:ascii="Cambria" w:hAnsi="Cambria"/>
                            <w:spacing w:val="2"/>
                          </w:rPr>
                        </w:pPr>
                      </w:p>
                      <w:p w14:paraId="20F212CA" w14:textId="77777777" w:rsidR="009B1CAC" w:rsidRDefault="009B1CAC" w:rsidP="00982D9B">
                        <w:pPr>
                          <w:autoSpaceDE w:val="0"/>
                          <w:autoSpaceDN w:val="0"/>
                          <w:adjustRightInd w:val="0"/>
                          <w:spacing w:line="360" w:lineRule="auto"/>
                          <w:ind w:left="720" w:right="56"/>
                          <w:jc w:val="center"/>
                          <w:rPr>
                            <w:rFonts w:ascii="Cambria" w:hAnsi="Cambria"/>
                            <w:spacing w:val="2"/>
                          </w:rPr>
                        </w:pPr>
                      </w:p>
                      <w:p w14:paraId="01C79A8A" w14:textId="77777777" w:rsidR="009B1CAC" w:rsidRPr="00C332A5" w:rsidRDefault="009B1CAC" w:rsidP="00982D9B">
                        <w:pPr>
                          <w:autoSpaceDE w:val="0"/>
                          <w:autoSpaceDN w:val="0"/>
                          <w:adjustRightInd w:val="0"/>
                          <w:spacing w:line="360" w:lineRule="auto"/>
                          <w:ind w:left="720" w:right="56"/>
                          <w:jc w:val="center"/>
                          <w:rPr>
                            <w:rFonts w:ascii="Cambria" w:hAnsi="Cambria"/>
                            <w:spacing w:val="2"/>
                          </w:rPr>
                        </w:pPr>
                        <w:r w:rsidRPr="00C332A5">
                          <w:rPr>
                            <w:rFonts w:ascii="Cambria" w:hAnsi="Cambria"/>
                            <w:spacing w:val="2"/>
                          </w:rPr>
                          <w:t>başlar ve gelen ekler kesme işareti ile ayrılmaz.</w:t>
                        </w:r>
                      </w:p>
                      <w:p w14:paraId="61805ABA" w14:textId="77777777" w:rsidR="009B1CAC" w:rsidRDefault="009B1CAC" w:rsidP="00982D9B">
                        <w:pPr>
                          <w:jc w:val="center"/>
                        </w:pPr>
                      </w:p>
                    </w:txbxContent>
                  </v:textbox>
                </v:roundrect>
                <v:shape id="AutoShape 222" o:spid="_x0000_s1137" type="#_x0000_t32" style="position:absolute;left:36671;top:6667;width:0;height:2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" strokecolor="#92cddc" strokeweight="1.5pt">
                  <v:stroke endarrow="block"/>
                </v:shape>
                <v:roundrect id="AutoShape 221" o:spid="_x0000_s1138" style="position:absolute;left:23050;top:9239;width:27292;height:1519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" strokecolor="#4bacc6" strokeweight="1pt">
                  <v:stroke dashstyle="dash"/>
                  <v:shadow color="#868686"/>
                  <v:textbox>
                    <w:txbxContent>
                      <w:p w14:paraId="7AD5C0F9" w14:textId="77777777" w:rsidR="009B1CAC" w:rsidRDefault="009B1CAC" w:rsidP="00982D9B">
                        <w:pPr>
                          <w:spacing w:line="360" w:lineRule="auto"/>
                          <w:ind w:left="196" w:right="273" w:hanging="196"/>
                          <w:contextualSpacing/>
                          <w:jc w:val="center"/>
                          <w:rPr>
                            <w:rFonts w:ascii="Cambria" w:hAnsi="Cambria"/>
                          </w:rPr>
                        </w:pPr>
                        <w:r w:rsidRPr="00115C34">
                          <w:rPr>
                            <w:rFonts w:ascii="Cambria" w:hAnsi="Cambria"/>
                          </w:rPr>
                          <w:t>12.01.2010 tarihinde</w:t>
                        </w:r>
                      </w:p>
                      <w:p w14:paraId="7558F934" w14:textId="77777777" w:rsidR="009B1CAC" w:rsidRDefault="009B1CAC" w:rsidP="00982D9B">
                        <w:pPr>
                          <w:tabs>
                            <w:tab w:val="left" w:pos="6804"/>
                          </w:tabs>
                          <w:spacing w:line="360" w:lineRule="auto"/>
                          <w:contextualSpacing/>
                          <w:jc w:val="center"/>
                          <w:rPr>
                            <w:rFonts w:ascii="Cambria" w:hAnsi="Cambria"/>
                          </w:rPr>
                        </w:pPr>
                        <w:r w:rsidRPr="00115C34">
                          <w:rPr>
                            <w:rFonts w:ascii="Cambria" w:hAnsi="Cambria"/>
                          </w:rPr>
                          <w:t>2010’da</w:t>
                        </w:r>
                      </w:p>
                      <w:p w14:paraId="715D3DB1" w14:textId="77777777" w:rsidR="009B1CAC" w:rsidRDefault="009B1CAC" w:rsidP="00982D9B">
                        <w:pPr>
                          <w:spacing w:line="360" w:lineRule="auto"/>
                          <w:contextualSpacing/>
                          <w:jc w:val="center"/>
                          <w:rPr>
                            <w:rFonts w:ascii="Cambria" w:hAnsi="Cambria"/>
                          </w:rPr>
                        </w:pPr>
                        <w:r>
                          <w:rPr>
                            <w:rFonts w:ascii="Cambria" w:hAnsi="Cambria"/>
                          </w:rPr>
                          <w:t>ekimde</w:t>
                        </w:r>
                      </w:p>
                      <w:p w14:paraId="2114AE9B" w14:textId="77777777" w:rsidR="009B1CAC" w:rsidRDefault="009B1CAC" w:rsidP="00982D9B">
                        <w:pPr>
                          <w:spacing w:line="360" w:lineRule="auto"/>
                          <w:contextualSpacing/>
                          <w:jc w:val="center"/>
                          <w:rPr>
                            <w:rFonts w:ascii="Cambria" w:hAnsi="Cambria"/>
                          </w:rPr>
                        </w:pPr>
                        <w:r w:rsidRPr="005406FF">
                          <w:rPr>
                            <w:rFonts w:ascii="Cambria" w:hAnsi="Cambria"/>
                          </w:rPr>
                          <w:t>Aralık,</w:t>
                        </w:r>
                        <w:r w:rsidRPr="001511A2">
                          <w:rPr>
                            <w:rFonts w:ascii="Cambria" w:hAnsi="Cambria"/>
                          </w:rPr>
                          <w:t xml:space="preserve"> </w:t>
                        </w:r>
                        <w:r w:rsidRPr="00115C34">
                          <w:rPr>
                            <w:rFonts w:ascii="Cambria" w:hAnsi="Cambria"/>
                          </w:rPr>
                          <w:t>2016’da</w:t>
                        </w:r>
                      </w:p>
                      <w:p w14:paraId="317B3B2A" w14:textId="77777777" w:rsidR="009B1CAC" w:rsidRPr="00115C34" w:rsidRDefault="009B1CAC" w:rsidP="00982D9B">
                        <w:pPr>
                          <w:spacing w:line="360" w:lineRule="auto"/>
                          <w:contextualSpacing/>
                          <w:jc w:val="center"/>
                          <w:rPr>
                            <w:rFonts w:ascii="Cambria" w:hAnsi="Cambria"/>
                          </w:rPr>
                        </w:pPr>
                        <w:r>
                          <w:rPr>
                            <w:rFonts w:ascii="Cambria" w:hAnsi="Cambria"/>
                          </w:rPr>
                          <w:t>20</w:t>
                        </w:r>
                        <w:r w:rsidRPr="00115C34">
                          <w:rPr>
                            <w:rFonts w:ascii="Cambria" w:hAnsi="Cambria"/>
                          </w:rPr>
                          <w:t xml:space="preserve"> </w:t>
                        </w:r>
                        <w:r>
                          <w:rPr>
                            <w:rFonts w:ascii="Cambria" w:hAnsi="Cambria"/>
                          </w:rPr>
                          <w:t>Eylül</w:t>
                        </w:r>
                        <w:r w:rsidRPr="00115C34">
                          <w:rPr>
                            <w:rFonts w:ascii="Cambria" w:hAnsi="Cambria"/>
                          </w:rPr>
                          <w:t>’d</w:t>
                        </w:r>
                        <w:r>
                          <w:rPr>
                            <w:rFonts w:ascii="Cambria" w:hAnsi="Cambria"/>
                          </w:rPr>
                          <w:t>e</w:t>
                        </w:r>
                      </w:p>
                      <w:p w14:paraId="5F997F57" w14:textId="77777777" w:rsidR="009B1CAC" w:rsidRDefault="009B1CAC" w:rsidP="00982D9B"/>
                    </w:txbxContent>
                  </v:textbox>
                </v:roundrect>
              </v:group>
            </w:pict>
          </mc:Fallback>
        </mc:AlternateContent>
      </w:r>
    </w:p>
    <w:p w14:paraId="4E8D22B4" w14:textId="77777777" w:rsidR="00982D9B" w:rsidRDefault="00982D9B">
      <w:pPr>
        <w:rPr>
          <w:rFonts w:asciiTheme="minorHAnsi" w:hAnsiTheme="minorHAnsi"/>
        </w:rPr>
      </w:pPr>
    </w:p>
    <w:p w14:paraId="17793BB2" w14:textId="77777777" w:rsidR="00982D9B" w:rsidRDefault="00982D9B">
      <w:pPr>
        <w:rPr>
          <w:rFonts w:asciiTheme="minorHAnsi" w:hAnsiTheme="minorHAnsi"/>
        </w:rPr>
      </w:pPr>
    </w:p>
    <w:p w14:paraId="20F3C926" w14:textId="77777777" w:rsidR="00982D9B" w:rsidRDefault="00982D9B">
      <w:pPr>
        <w:rPr>
          <w:rFonts w:asciiTheme="minorHAnsi" w:hAnsiTheme="minorHAnsi"/>
        </w:rPr>
      </w:pPr>
    </w:p>
    <w:p w14:paraId="43787419" w14:textId="11BD873D" w:rsidR="00982D9B" w:rsidRDefault="00982D9B">
      <w:pPr>
        <w:rPr>
          <w:rFonts w:asciiTheme="minorHAnsi" w:hAnsiTheme="minorHAnsi"/>
        </w:rPr>
      </w:pPr>
    </w:p>
    <w:p w14:paraId="7F0AACE2" w14:textId="2CB32C95" w:rsidR="00982D9B" w:rsidRDefault="00982D9B">
      <w:pPr>
        <w:rPr>
          <w:rFonts w:asciiTheme="minorHAnsi" w:hAnsiTheme="minorHAnsi"/>
        </w:rPr>
      </w:pPr>
    </w:p>
    <w:p w14:paraId="57975715" w14:textId="77777777" w:rsidR="00982D9B" w:rsidRDefault="00982D9B">
      <w:pPr>
        <w:rPr>
          <w:rFonts w:asciiTheme="minorHAnsi" w:hAnsiTheme="minorHAnsi"/>
        </w:rPr>
      </w:pPr>
    </w:p>
    <w:p w14:paraId="63F49991" w14:textId="77777777" w:rsidR="00982D9B" w:rsidRDefault="00982D9B">
      <w:pPr>
        <w:rPr>
          <w:rFonts w:asciiTheme="minorHAnsi" w:hAnsiTheme="minorHAnsi"/>
        </w:rPr>
      </w:pPr>
    </w:p>
    <w:p w14:paraId="39B440D1" w14:textId="77777777" w:rsidR="00982D9B" w:rsidRPr="00697166" w:rsidRDefault="00982D9B">
      <w:pPr>
        <w:rPr>
          <w:rFonts w:asciiTheme="minorHAnsi" w:hAnsiTheme="minorHAnsi"/>
        </w:rPr>
      </w:pPr>
    </w:p>
    <w:p w14:paraId="53277667" w14:textId="77777777" w:rsidR="00982D9B" w:rsidRDefault="00982D9B">
      <w:pPr>
        <w:rPr>
          <w:rFonts w:asciiTheme="minorHAnsi" w:hAnsiTheme="minorHAnsi"/>
        </w:rPr>
      </w:pPr>
    </w:p>
    <w:p w14:paraId="2BF63D83" w14:textId="77777777" w:rsidR="00982D9B" w:rsidRDefault="00982D9B">
      <w:pPr>
        <w:rPr>
          <w:rFonts w:asciiTheme="minorHAnsi" w:hAnsiTheme="minorHAnsi"/>
        </w:rPr>
      </w:pPr>
    </w:p>
    <w:p w14:paraId="20A29A3E" w14:textId="77777777" w:rsidR="00982D9B" w:rsidRDefault="00982D9B">
      <w:pPr>
        <w:rPr>
          <w:rFonts w:asciiTheme="minorHAnsi" w:hAnsiTheme="minorHAnsi"/>
        </w:rPr>
      </w:pPr>
    </w:p>
    <w:p w14:paraId="1903F339" w14:textId="77777777" w:rsidR="00982D9B" w:rsidRDefault="00982D9B">
      <w:pPr>
        <w:rPr>
          <w:rFonts w:asciiTheme="minorHAnsi" w:hAnsiTheme="minorHAnsi"/>
        </w:rPr>
      </w:pPr>
    </w:p>
    <w:p w14:paraId="47969C1C" w14:textId="77777777" w:rsidR="00982D9B" w:rsidRDefault="00982D9B">
      <w:pPr>
        <w:rPr>
          <w:rFonts w:asciiTheme="minorHAnsi" w:hAnsiTheme="minorHAnsi"/>
        </w:rPr>
      </w:pPr>
    </w:p>
    <w:p w14:paraId="77EFC62B" w14:textId="77777777" w:rsidR="00982D9B" w:rsidRDefault="00982D9B">
      <w:pPr>
        <w:rPr>
          <w:rFonts w:asciiTheme="minorHAnsi" w:hAnsiTheme="minorHAnsi"/>
        </w:rPr>
      </w:pPr>
    </w:p>
    <w:p w14:paraId="44926452" w14:textId="77777777" w:rsidR="00982D9B" w:rsidRDefault="00982D9B">
      <w:pPr>
        <w:rPr>
          <w:rFonts w:asciiTheme="minorHAnsi" w:hAnsiTheme="minorHAnsi"/>
        </w:rPr>
      </w:pPr>
    </w:p>
    <w:p w14:paraId="3F1F6BA4" w14:textId="39F9D4D7" w:rsidR="000C7C54" w:rsidRPr="00697166" w:rsidRDefault="0012485C">
      <w:pPr>
        <w:rPr>
          <w:rFonts w:asciiTheme="minorHAnsi" w:hAnsiTheme="minorHAnsi"/>
        </w:rPr>
      </w:pPr>
      <w:r>
        <w:rPr>
          <w:rFonts w:asciiTheme="minorHAnsi" w:hAnsiTheme="minorHAnsi"/>
          <w:noProof/>
        </w:rPr>
        <mc:AlternateContent>
          <mc:Choice Requires="wpg">
            <w:drawing>
              <wp:anchor distT="0" distB="0" distL="114300" distR="114300" simplePos="0" relativeHeight="251776512" behindDoc="0" locked="0" layoutInCell="1" allowOverlap="1" wp14:anchorId="5A86FF4E" wp14:editId="0D094C08">
                <wp:simplePos x="0" y="0"/>
                <wp:positionH relativeFrom="column">
                  <wp:posOffset>929640</wp:posOffset>
                </wp:positionH>
                <wp:positionV relativeFrom="paragraph">
                  <wp:posOffset>62230</wp:posOffset>
                </wp:positionV>
                <wp:extent cx="7312660" cy="1962785"/>
                <wp:effectExtent l="10795" t="11430" r="20320" b="6985"/>
                <wp:wrapNone/>
                <wp:docPr id="6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660" cy="1962785"/>
                          <a:chOff x="2957" y="6018"/>
                          <a:chExt cx="11516" cy="3091"/>
                        </a:xfrm>
                      </wpg:grpSpPr>
                      <wps:wsp>
                        <wps:cNvPr id="62" name="AutoShape 224"/>
                        <wps:cNvSpPr>
                          <a:spLocks noChangeArrowheads="1"/>
                        </wps:cNvSpPr>
                        <wps:spPr bwMode="auto">
                          <a:xfrm flipV="1">
                            <a:off x="2957" y="6018"/>
                            <a:ext cx="11516" cy="152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7136B5C9" w14:textId="77777777" w:rsidR="009B1CAC" w:rsidRPr="00765230" w:rsidRDefault="009B1CAC" w:rsidP="00982D9B">
                              <w:pPr>
                                <w:spacing w:line="360" w:lineRule="auto"/>
                                <w:contextualSpacing/>
                                <w:jc w:val="center"/>
                                <w:rPr>
                                  <w:rFonts w:ascii="Cambria" w:hAnsi="Cambria"/>
                                </w:rPr>
                              </w:pPr>
                              <w:r w:rsidRPr="00BC5247">
                                <w:rPr>
                                  <w:rFonts w:ascii="Cambria" w:hAnsi="Cambria"/>
                                </w:rPr>
                                <w:t>Tekillik-çoğulluk uyumunda özne "cansız varlık" ise cümlelerde yüklem genellikle tekildir. Buna istisna olarak, “Üye Devletler” ifadesi özne olarak kullanıldığında, her bir devlete tek başına atıf yapılmak istenildiği için bu ifadenin yüklemi</w:t>
                              </w:r>
                              <w:r w:rsidRPr="00765230">
                                <w:rPr>
                                  <w:rFonts w:ascii="Cambria" w:hAnsi="Cambria"/>
                                  <w:sz w:val="18"/>
                                  <w:szCs w:val="18"/>
                                </w:rPr>
                                <w:t xml:space="preserve"> </w:t>
                              </w:r>
                              <w:r w:rsidRPr="00765230">
                                <w:rPr>
                                  <w:rFonts w:ascii="Cambria" w:hAnsi="Cambria"/>
                                </w:rPr>
                                <w:t>çoğul olur.</w:t>
                              </w:r>
                            </w:p>
                            <w:p w14:paraId="5AE8DFEC"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32E33CF9"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52A6E6EF"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67F64DCA"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6F133EF5" w14:textId="77777777" w:rsidR="009B1CAC" w:rsidRPr="00C332A5" w:rsidRDefault="009B1CAC" w:rsidP="00982D9B">
                              <w:pPr>
                                <w:autoSpaceDE w:val="0"/>
                                <w:autoSpaceDN w:val="0"/>
                                <w:adjustRightInd w:val="0"/>
                                <w:spacing w:line="360" w:lineRule="auto"/>
                                <w:ind w:left="720" w:right="56"/>
                                <w:jc w:val="both"/>
                                <w:rPr>
                                  <w:rFonts w:ascii="Cambria" w:hAnsi="Cambria"/>
                                  <w:spacing w:val="2"/>
                                </w:rPr>
                              </w:pPr>
                              <w:r w:rsidRPr="00C332A5">
                                <w:rPr>
                                  <w:rFonts w:ascii="Cambria" w:hAnsi="Cambria"/>
                                  <w:spacing w:val="2"/>
                                </w:rPr>
                                <w:t xml:space="preserve">başlar ve gelen ekler kesme işareti ile ayrılmaz. </w:t>
                              </w:r>
                            </w:p>
                            <w:p w14:paraId="50633184" w14:textId="77777777" w:rsidR="009B1CAC" w:rsidRDefault="009B1CAC" w:rsidP="00982D9B"/>
                          </w:txbxContent>
                        </wps:txbx>
                        <wps:bodyPr rot="0" vert="horz" wrap="square" lIns="91440" tIns="45720" rIns="91440" bIns="45720" anchor="t" anchorCtr="0" upright="1">
                          <a:noAutofit/>
                        </wps:bodyPr>
                      </wps:wsp>
                      <wps:wsp>
                        <wps:cNvPr id="63" name="AutoShape 225"/>
                        <wps:cNvSpPr>
                          <a:spLocks noChangeArrowheads="1"/>
                        </wps:cNvSpPr>
                        <wps:spPr bwMode="auto">
                          <a:xfrm flipV="1">
                            <a:off x="6440" y="7997"/>
                            <a:ext cx="4298" cy="1112"/>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95156A" w14:textId="77777777" w:rsidR="009B1CAC" w:rsidRDefault="009B1CAC" w:rsidP="00982D9B">
                              <w:pPr>
                                <w:jc w:val="center"/>
                              </w:pPr>
                              <w:r w:rsidRPr="00115C34">
                                <w:rPr>
                                  <w:rFonts w:ascii="Cambria" w:hAnsi="Cambria"/>
                                </w:rPr>
                                <w:t xml:space="preserve">Üye </w:t>
                              </w:r>
                              <w:r>
                                <w:rPr>
                                  <w:rFonts w:ascii="Cambria" w:hAnsi="Cambria"/>
                                </w:rPr>
                                <w:t>D</w:t>
                              </w:r>
                              <w:r w:rsidRPr="00115C34">
                                <w:rPr>
                                  <w:rFonts w:ascii="Cambria" w:hAnsi="Cambria"/>
                                </w:rPr>
                                <w:t>evletler, bu belgeleri Komisyona iletirler.</w:t>
                              </w:r>
                            </w:p>
                          </w:txbxContent>
                        </wps:txbx>
                        <wps:bodyPr rot="0" vert="horz" wrap="square" lIns="91440" tIns="45720" rIns="91440" bIns="45720" anchor="t" anchorCtr="0" upright="1">
                          <a:noAutofit/>
                        </wps:bodyPr>
                      </wps:wsp>
                      <wps:wsp>
                        <wps:cNvPr id="64" name="AutoShape 226"/>
                        <wps:cNvCnPr>
                          <a:cxnSpLocks noChangeShapeType="1"/>
                        </wps:cNvCnPr>
                        <wps:spPr bwMode="auto">
                          <a:xfrm>
                            <a:off x="8468" y="7538"/>
                            <a:ext cx="0" cy="503"/>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6FF4E" id="Group 223" o:spid="_x0000_s1139" style="position:absolute;margin-left:73.2pt;margin-top:4.9pt;width:575.8pt;height:154.55pt;z-index:251776512" coordorigin="2957,6018" coordsize="11516,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">
                <v:roundrect id="AutoShape 224" o:spid="_x0000_s1140" style="position:absolute;left:2957;top:6018;width:11516;height:1520;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" strokecolor="#92cddc" strokeweight="1pt">
                  <v:fill color2="#b6dde8" focus="100%" type="gradient"/>
                  <v:shadow on="t" color="#205867" opacity=".5" offset="1pt"/>
                  <v:textbox>
                    <w:txbxContent>
                      <w:p w14:paraId="7136B5C9" w14:textId="77777777" w:rsidR="009B1CAC" w:rsidRPr="00765230" w:rsidRDefault="009B1CAC" w:rsidP="00982D9B">
                        <w:pPr>
                          <w:spacing w:line="360" w:lineRule="auto"/>
                          <w:contextualSpacing/>
                          <w:jc w:val="center"/>
                          <w:rPr>
                            <w:rFonts w:ascii="Cambria" w:hAnsi="Cambria"/>
                          </w:rPr>
                        </w:pPr>
                        <w:r w:rsidRPr="00BC5247">
                          <w:rPr>
                            <w:rFonts w:ascii="Cambria" w:hAnsi="Cambria"/>
                          </w:rPr>
                          <w:t>Tekillik-çoğulluk uyumunda özne "cansız varlık" ise cümlelerde yüklem genellikle tekildir. Buna istisna olarak, “Üye Devletler” ifadesi özne olarak kullanıldığında, her bir devlete tek başına atıf yapılmak istenildiği için bu ifadenin yüklemi</w:t>
                        </w:r>
                        <w:r w:rsidRPr="00765230">
                          <w:rPr>
                            <w:rFonts w:ascii="Cambria" w:hAnsi="Cambria"/>
                            <w:sz w:val="18"/>
                            <w:szCs w:val="18"/>
                          </w:rPr>
                          <w:t xml:space="preserve"> </w:t>
                        </w:r>
                        <w:r w:rsidRPr="00765230">
                          <w:rPr>
                            <w:rFonts w:ascii="Cambria" w:hAnsi="Cambria"/>
                          </w:rPr>
                          <w:t>çoğul olur.</w:t>
                        </w:r>
                      </w:p>
                      <w:p w14:paraId="5AE8DFEC"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32E33CF9"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52A6E6EF"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67F64DCA" w14:textId="77777777" w:rsidR="009B1CAC" w:rsidRDefault="009B1CAC" w:rsidP="00982D9B">
                        <w:pPr>
                          <w:autoSpaceDE w:val="0"/>
                          <w:autoSpaceDN w:val="0"/>
                          <w:adjustRightInd w:val="0"/>
                          <w:spacing w:line="360" w:lineRule="auto"/>
                          <w:ind w:left="720" w:right="56"/>
                          <w:jc w:val="both"/>
                          <w:rPr>
                            <w:rFonts w:ascii="Cambria" w:hAnsi="Cambria"/>
                            <w:spacing w:val="2"/>
                          </w:rPr>
                        </w:pPr>
                      </w:p>
                      <w:p w14:paraId="6F133EF5" w14:textId="77777777" w:rsidR="009B1CAC" w:rsidRPr="00C332A5" w:rsidRDefault="009B1CAC" w:rsidP="00982D9B">
                        <w:pPr>
                          <w:autoSpaceDE w:val="0"/>
                          <w:autoSpaceDN w:val="0"/>
                          <w:adjustRightInd w:val="0"/>
                          <w:spacing w:line="360" w:lineRule="auto"/>
                          <w:ind w:left="720" w:right="56"/>
                          <w:jc w:val="both"/>
                          <w:rPr>
                            <w:rFonts w:ascii="Cambria" w:hAnsi="Cambria"/>
                            <w:spacing w:val="2"/>
                          </w:rPr>
                        </w:pPr>
                        <w:r w:rsidRPr="00C332A5">
                          <w:rPr>
                            <w:rFonts w:ascii="Cambria" w:hAnsi="Cambria"/>
                            <w:spacing w:val="2"/>
                          </w:rPr>
                          <w:t xml:space="preserve">başlar ve gelen ekler kesme işareti ile ayrılmaz. </w:t>
                        </w:r>
                      </w:p>
                      <w:p w14:paraId="50633184" w14:textId="77777777" w:rsidR="009B1CAC" w:rsidRDefault="009B1CAC" w:rsidP="00982D9B"/>
                    </w:txbxContent>
                  </v:textbox>
                </v:roundrect>
                <v:roundrect id="AutoShape 225" o:spid="_x0000_s1141" style="position:absolute;left:6440;top:7997;width:4298;height:1112;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" strokecolor="#4bacc6" strokeweight="1pt">
                  <v:stroke dashstyle="dash"/>
                  <v:shadow color="#868686"/>
                  <v:textbox>
                    <w:txbxContent>
                      <w:p w14:paraId="3895156A" w14:textId="77777777" w:rsidR="009B1CAC" w:rsidRDefault="009B1CAC" w:rsidP="00982D9B">
                        <w:pPr>
                          <w:jc w:val="center"/>
                        </w:pPr>
                        <w:r w:rsidRPr="00115C34">
                          <w:rPr>
                            <w:rFonts w:ascii="Cambria" w:hAnsi="Cambria"/>
                          </w:rPr>
                          <w:t xml:space="preserve">Üye </w:t>
                        </w:r>
                        <w:r>
                          <w:rPr>
                            <w:rFonts w:ascii="Cambria" w:hAnsi="Cambria"/>
                          </w:rPr>
                          <w:t>D</w:t>
                        </w:r>
                        <w:r w:rsidRPr="00115C34">
                          <w:rPr>
                            <w:rFonts w:ascii="Cambria" w:hAnsi="Cambria"/>
                          </w:rPr>
                          <w:t>evletler, bu belgeleri Komisyona iletirler.</w:t>
                        </w:r>
                      </w:p>
                    </w:txbxContent>
                  </v:textbox>
                </v:roundrect>
                <v:shape id="AutoShape 226" o:spid="_x0000_s1142" type="#_x0000_t32" style="position:absolute;left:8468;top:7538;width:0;height: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" strokecolor="#92cddc" strokeweight="1.5pt">
                  <v:stroke endarrow="block"/>
                </v:shape>
              </v:group>
            </w:pict>
          </mc:Fallback>
        </mc:AlternateContent>
      </w:r>
    </w:p>
    <w:p w14:paraId="337141DA" w14:textId="77777777" w:rsidR="000C7C54" w:rsidRPr="00697166" w:rsidRDefault="000C7C54">
      <w:pPr>
        <w:rPr>
          <w:rFonts w:asciiTheme="minorHAnsi" w:hAnsiTheme="minorHAnsi"/>
        </w:rPr>
      </w:pPr>
    </w:p>
    <w:p w14:paraId="1AF828C8" w14:textId="77777777" w:rsidR="000C7C54" w:rsidRPr="00982D9B" w:rsidRDefault="000C7C54">
      <w:pPr>
        <w:rPr>
          <w:rFonts w:asciiTheme="minorHAnsi" w:hAnsiTheme="minorHAnsi"/>
        </w:rPr>
      </w:pPr>
    </w:p>
    <w:p w14:paraId="3D41394D" w14:textId="77777777" w:rsidR="000C7C54" w:rsidRPr="00982D9B" w:rsidRDefault="000C7C54">
      <w:pPr>
        <w:tabs>
          <w:tab w:val="left" w:pos="8094"/>
        </w:tabs>
        <w:rPr>
          <w:rFonts w:asciiTheme="minorHAnsi" w:hAnsiTheme="minorHAnsi"/>
        </w:rPr>
      </w:pPr>
    </w:p>
    <w:p w14:paraId="0A40251B" w14:textId="77777777" w:rsidR="000C7C54" w:rsidRPr="00982D9B" w:rsidRDefault="000C7C54">
      <w:pPr>
        <w:rPr>
          <w:rFonts w:asciiTheme="minorHAnsi" w:hAnsiTheme="minorHAnsi"/>
        </w:rPr>
      </w:pPr>
    </w:p>
    <w:p w14:paraId="59DC2006" w14:textId="77777777" w:rsidR="000C7C54" w:rsidRPr="00982D9B" w:rsidRDefault="000C7C54">
      <w:pPr>
        <w:rPr>
          <w:rFonts w:asciiTheme="minorHAnsi" w:hAnsiTheme="minorHAnsi"/>
        </w:rPr>
      </w:pPr>
    </w:p>
    <w:p w14:paraId="6CC56E41" w14:textId="77777777" w:rsidR="000C7C54" w:rsidRPr="00982D9B" w:rsidRDefault="000C7C54">
      <w:pPr>
        <w:rPr>
          <w:rFonts w:asciiTheme="minorHAnsi" w:hAnsiTheme="minorHAnsi"/>
        </w:rPr>
      </w:pPr>
    </w:p>
    <w:p w14:paraId="6D2398EA" w14:textId="77777777" w:rsidR="000C7C54" w:rsidRPr="00982D9B" w:rsidRDefault="000C7C54">
      <w:pPr>
        <w:rPr>
          <w:rFonts w:asciiTheme="minorHAnsi" w:hAnsiTheme="minorHAnsi"/>
        </w:rPr>
      </w:pPr>
    </w:p>
    <w:p w14:paraId="09AE3907" w14:textId="77777777" w:rsidR="000C7C54" w:rsidRPr="00982D9B" w:rsidRDefault="000C7C54">
      <w:pPr>
        <w:jc w:val="center"/>
        <w:rPr>
          <w:rFonts w:asciiTheme="minorHAnsi" w:hAnsiTheme="minorHAnsi"/>
        </w:rPr>
      </w:pPr>
    </w:p>
    <w:p w14:paraId="7BCE8A4C" w14:textId="77777777" w:rsidR="000C7C54" w:rsidRPr="00982D9B" w:rsidRDefault="000C7C54">
      <w:pPr>
        <w:jc w:val="center"/>
        <w:rPr>
          <w:rFonts w:asciiTheme="minorHAnsi" w:hAnsiTheme="minorHAnsi"/>
        </w:rPr>
      </w:pPr>
    </w:p>
    <w:p w14:paraId="3D9C6DC3" w14:textId="77777777" w:rsidR="000C7C54" w:rsidRPr="00982D9B" w:rsidRDefault="000C7C54">
      <w:pPr>
        <w:tabs>
          <w:tab w:val="left" w:pos="422"/>
        </w:tabs>
        <w:rPr>
          <w:rFonts w:asciiTheme="minorHAnsi" w:hAnsiTheme="minorHAnsi"/>
        </w:rPr>
      </w:pPr>
    </w:p>
    <w:p w14:paraId="352B97E6" w14:textId="77777777" w:rsidR="00545C35" w:rsidRPr="00982D9B" w:rsidRDefault="00545C35">
      <w:pPr>
        <w:tabs>
          <w:tab w:val="left" w:pos="422"/>
        </w:tabs>
        <w:rPr>
          <w:rFonts w:asciiTheme="minorHAnsi" w:hAnsiTheme="minorHAnsi"/>
        </w:rPr>
      </w:pPr>
    </w:p>
    <w:p w14:paraId="646F2606" w14:textId="77777777" w:rsidR="00982D9B" w:rsidRDefault="00982D9B">
      <w:pPr>
        <w:rPr>
          <w:rFonts w:asciiTheme="minorHAnsi" w:hAnsiTheme="minorHAnsi"/>
        </w:rPr>
      </w:pPr>
      <w:r>
        <w:rPr>
          <w:rFonts w:asciiTheme="minorHAnsi" w:hAnsiTheme="minorHAnsi"/>
        </w:rPr>
        <w:br w:type="page"/>
      </w:r>
    </w:p>
    <w:p w14:paraId="17129B5C" w14:textId="7897A688" w:rsidR="00545C35" w:rsidRPr="00982D9B" w:rsidRDefault="0012485C">
      <w:pPr>
        <w:tabs>
          <w:tab w:val="left" w:pos="422"/>
        </w:tabs>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777536" behindDoc="0" locked="0" layoutInCell="1" allowOverlap="1" wp14:anchorId="07FD33EC" wp14:editId="38B683A8">
                <wp:simplePos x="0" y="0"/>
                <wp:positionH relativeFrom="column">
                  <wp:posOffset>833120</wp:posOffset>
                </wp:positionH>
                <wp:positionV relativeFrom="paragraph">
                  <wp:posOffset>140335</wp:posOffset>
                </wp:positionV>
                <wp:extent cx="7305675" cy="1337310"/>
                <wp:effectExtent l="9525" t="12065" r="19050" b="12700"/>
                <wp:wrapNone/>
                <wp:docPr id="5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675" cy="1337310"/>
                          <a:chOff x="2546" y="1639"/>
                          <a:chExt cx="11505" cy="2106"/>
                        </a:xfrm>
                      </wpg:grpSpPr>
                      <wps:wsp>
                        <wps:cNvPr id="58" name="AutoShape 228"/>
                        <wps:cNvSpPr>
                          <a:spLocks noChangeArrowheads="1"/>
                        </wps:cNvSpPr>
                        <wps:spPr bwMode="auto">
                          <a:xfrm flipV="1">
                            <a:off x="2546" y="1639"/>
                            <a:ext cx="11505" cy="1129"/>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162AC9B" w14:textId="77777777" w:rsidR="009B1CAC" w:rsidRPr="00115C34" w:rsidRDefault="009B1CAC" w:rsidP="00982D9B">
                              <w:pPr>
                                <w:spacing w:line="360" w:lineRule="auto"/>
                                <w:contextualSpacing/>
                                <w:jc w:val="center"/>
                                <w:rPr>
                                  <w:rFonts w:ascii="Cambria" w:hAnsi="Cambria"/>
                                </w:rPr>
                              </w:pPr>
                              <w:r w:rsidRPr="00115C34">
                                <w:rPr>
                                  <w:rFonts w:ascii="Cambria" w:hAnsi="Cambria"/>
                                </w:rPr>
                                <w:t>Dört veya daha çok basamaklı sayılar sondan sayılmak üzere üçlü gruplara ayrılarak yazılır ve aralarına nokta konur.</w:t>
                              </w:r>
                            </w:p>
                            <w:p w14:paraId="21849D0A" w14:textId="77777777" w:rsidR="009B1CAC" w:rsidRPr="00115C34" w:rsidRDefault="009B1CAC" w:rsidP="00982D9B">
                              <w:pPr>
                                <w:spacing w:line="360" w:lineRule="auto"/>
                                <w:contextualSpacing/>
                                <w:rPr>
                                  <w:rFonts w:ascii="Cambria" w:hAnsi="Cambria"/>
                                </w:rPr>
                              </w:pPr>
                            </w:p>
                          </w:txbxContent>
                        </wps:txbx>
                        <wps:bodyPr rot="0" vert="horz" wrap="square" lIns="91440" tIns="45720" rIns="91440" bIns="45720" anchor="t" anchorCtr="0" upright="1">
                          <a:noAutofit/>
                        </wps:bodyPr>
                      </wps:wsp>
                      <wps:wsp>
                        <wps:cNvPr id="59" name="AutoShape 229"/>
                        <wps:cNvCnPr>
                          <a:cxnSpLocks noChangeShapeType="1"/>
                        </wps:cNvCnPr>
                        <wps:spPr bwMode="auto">
                          <a:xfrm>
                            <a:off x="8470" y="2768"/>
                            <a:ext cx="0" cy="43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60" name="AutoShape 230"/>
                        <wps:cNvSpPr>
                          <a:spLocks noChangeArrowheads="1"/>
                        </wps:cNvSpPr>
                        <wps:spPr bwMode="auto">
                          <a:xfrm flipV="1">
                            <a:off x="7338" y="3204"/>
                            <a:ext cx="2431" cy="541"/>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FEEDE7" w14:textId="77777777" w:rsidR="009B1CAC" w:rsidRDefault="009B1CAC" w:rsidP="00982D9B">
                              <w:pPr>
                                <w:jc w:val="center"/>
                              </w:pPr>
                              <w:r w:rsidRPr="00115C34">
                                <w:rPr>
                                  <w:rFonts w:ascii="Cambria" w:hAnsi="Cambria"/>
                                </w:rPr>
                                <w:t>326.197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D33EC" id="Group 227" o:spid="_x0000_s1143" style="position:absolute;margin-left:65.6pt;margin-top:11.05pt;width:575.25pt;height:105.3pt;z-index:251777536" coordorigin="2546,1639" coordsize="11505,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">
                <v:roundrect id="AutoShape 228" o:spid="_x0000_s1144" style="position:absolute;left:2546;top:1639;width:11505;height:1129;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" strokecolor="#92cddc" strokeweight="1pt">
                  <v:fill color2="#b6dde8" focus="100%" type="gradient"/>
                  <v:shadow on="t" color="#205867" opacity=".5" offset="1pt"/>
                  <v:textbox>
                    <w:txbxContent>
                      <w:p w14:paraId="6162AC9B" w14:textId="77777777" w:rsidR="009B1CAC" w:rsidRPr="00115C34" w:rsidRDefault="009B1CAC" w:rsidP="00982D9B">
                        <w:pPr>
                          <w:spacing w:line="360" w:lineRule="auto"/>
                          <w:contextualSpacing/>
                          <w:jc w:val="center"/>
                          <w:rPr>
                            <w:rFonts w:ascii="Cambria" w:hAnsi="Cambria"/>
                          </w:rPr>
                        </w:pPr>
                        <w:r w:rsidRPr="00115C34">
                          <w:rPr>
                            <w:rFonts w:ascii="Cambria" w:hAnsi="Cambria"/>
                          </w:rPr>
                          <w:t>Dört veya daha çok basamaklı sayılar sondan sayılmak üzere üçlü gruplara ayrılarak yazılır ve aralarına nokta konur.</w:t>
                        </w:r>
                      </w:p>
                      <w:p w14:paraId="21849D0A" w14:textId="77777777" w:rsidR="009B1CAC" w:rsidRPr="00115C34" w:rsidRDefault="009B1CAC" w:rsidP="00982D9B">
                        <w:pPr>
                          <w:spacing w:line="360" w:lineRule="auto"/>
                          <w:contextualSpacing/>
                          <w:rPr>
                            <w:rFonts w:ascii="Cambria" w:hAnsi="Cambria"/>
                          </w:rPr>
                        </w:pPr>
                      </w:p>
                    </w:txbxContent>
                  </v:textbox>
                </v:roundrect>
                <v:shape id="AutoShape 229" o:spid="_x0000_s1145" type="#_x0000_t32" style="position:absolute;left:8470;top:2768;width:0;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" strokecolor="#92cddc" strokeweight="1.5pt">
                  <v:stroke endarrow="block"/>
                </v:shape>
                <v:roundrect id="AutoShape 230" o:spid="_x0000_s1146" style="position:absolute;left:7338;top:3204;width:2431;height:541;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" strokecolor="#4bacc6" strokeweight="1pt">
                  <v:stroke dashstyle="dash"/>
                  <v:shadow color="#868686"/>
                  <v:textbox>
                    <w:txbxContent>
                      <w:p w14:paraId="66FEEDE7" w14:textId="77777777" w:rsidR="009B1CAC" w:rsidRDefault="009B1CAC" w:rsidP="00982D9B">
                        <w:pPr>
                          <w:jc w:val="center"/>
                        </w:pPr>
                        <w:r w:rsidRPr="00115C34">
                          <w:rPr>
                            <w:rFonts w:ascii="Cambria" w:hAnsi="Cambria"/>
                          </w:rPr>
                          <w:t>326.197</w:t>
                        </w:r>
                      </w:p>
                    </w:txbxContent>
                  </v:textbox>
                </v:roundrect>
              </v:group>
            </w:pict>
          </mc:Fallback>
        </mc:AlternateContent>
      </w:r>
    </w:p>
    <w:p w14:paraId="3FDED078" w14:textId="77777777" w:rsidR="00545C35" w:rsidRPr="00982D9B" w:rsidRDefault="00545C35">
      <w:pPr>
        <w:tabs>
          <w:tab w:val="left" w:pos="422"/>
        </w:tabs>
        <w:rPr>
          <w:rFonts w:asciiTheme="minorHAnsi" w:hAnsiTheme="minorHAnsi"/>
        </w:rPr>
      </w:pPr>
    </w:p>
    <w:p w14:paraId="61F06056" w14:textId="77777777" w:rsidR="00E90CA6" w:rsidRPr="00982D9B" w:rsidRDefault="00E90CA6" w:rsidP="00982D9B">
      <w:pPr>
        <w:tabs>
          <w:tab w:val="left" w:pos="422"/>
        </w:tabs>
        <w:rPr>
          <w:rFonts w:asciiTheme="minorHAnsi" w:hAnsiTheme="minorHAnsi"/>
        </w:rPr>
      </w:pPr>
    </w:p>
    <w:p w14:paraId="5DACADCA" w14:textId="617B1CAB" w:rsidR="000C7C54" w:rsidRPr="00982D9B" w:rsidRDefault="000C7C54">
      <w:pPr>
        <w:rPr>
          <w:rFonts w:asciiTheme="minorHAnsi" w:hAnsiTheme="minorHAnsi"/>
        </w:rPr>
      </w:pPr>
    </w:p>
    <w:p w14:paraId="44940376" w14:textId="77777777" w:rsidR="000C7C54" w:rsidRPr="00982D9B" w:rsidRDefault="000C7C54">
      <w:pPr>
        <w:rPr>
          <w:rFonts w:asciiTheme="minorHAnsi" w:hAnsiTheme="minorHAnsi"/>
        </w:rPr>
      </w:pPr>
    </w:p>
    <w:p w14:paraId="7D55A0FA" w14:textId="77777777" w:rsidR="00E90CA6" w:rsidRPr="00982D9B" w:rsidRDefault="00E90CA6">
      <w:pPr>
        <w:rPr>
          <w:rFonts w:asciiTheme="minorHAnsi" w:hAnsiTheme="minorHAnsi"/>
        </w:rPr>
      </w:pPr>
    </w:p>
    <w:p w14:paraId="590D923A" w14:textId="77777777" w:rsidR="00EE05E2" w:rsidRPr="00982D9B" w:rsidRDefault="00EE05E2" w:rsidP="00EE05E2">
      <w:pPr>
        <w:rPr>
          <w:rFonts w:asciiTheme="minorHAnsi" w:hAnsiTheme="minorHAnsi"/>
        </w:rPr>
      </w:pPr>
    </w:p>
    <w:p w14:paraId="78AF9B33" w14:textId="77777777" w:rsidR="00E13D3B" w:rsidRPr="00982D9B" w:rsidRDefault="00E13D3B">
      <w:pPr>
        <w:rPr>
          <w:rFonts w:asciiTheme="minorHAnsi" w:hAnsiTheme="minorHAnsi"/>
        </w:rPr>
      </w:pPr>
    </w:p>
    <w:p w14:paraId="03E1F575" w14:textId="77777777" w:rsidR="00E13D3B" w:rsidRPr="00982D9B" w:rsidRDefault="00E13D3B">
      <w:pPr>
        <w:rPr>
          <w:rFonts w:asciiTheme="minorHAnsi" w:hAnsiTheme="minorHAnsi"/>
        </w:rPr>
      </w:pPr>
    </w:p>
    <w:p w14:paraId="0E923BC9" w14:textId="77777777" w:rsidR="00E13D3B" w:rsidRPr="00982D9B" w:rsidRDefault="00E13D3B">
      <w:pPr>
        <w:rPr>
          <w:rFonts w:asciiTheme="minorHAnsi" w:hAnsiTheme="minorHAnsi"/>
        </w:rPr>
      </w:pPr>
    </w:p>
    <w:p w14:paraId="1B0C3CED" w14:textId="10E3E3F8" w:rsidR="00EE05E2" w:rsidRPr="00982D9B" w:rsidRDefault="0012485C">
      <w:pPr>
        <w:rPr>
          <w:rFonts w:asciiTheme="minorHAnsi" w:hAnsiTheme="minorHAnsi"/>
        </w:rPr>
      </w:pPr>
      <w:r>
        <w:rPr>
          <w:rFonts w:asciiTheme="minorHAnsi" w:hAnsiTheme="minorHAnsi"/>
          <w:noProof/>
        </w:rPr>
        <mc:AlternateContent>
          <mc:Choice Requires="wpg">
            <w:drawing>
              <wp:anchor distT="0" distB="0" distL="114300" distR="114300" simplePos="0" relativeHeight="251778560" behindDoc="0" locked="0" layoutInCell="1" allowOverlap="1" wp14:anchorId="604B785D" wp14:editId="4CE59913">
                <wp:simplePos x="0" y="0"/>
                <wp:positionH relativeFrom="column">
                  <wp:posOffset>833120</wp:posOffset>
                </wp:positionH>
                <wp:positionV relativeFrom="paragraph">
                  <wp:posOffset>363855</wp:posOffset>
                </wp:positionV>
                <wp:extent cx="7305675" cy="1079500"/>
                <wp:effectExtent l="9525" t="12700" r="19050" b="12700"/>
                <wp:wrapNone/>
                <wp:docPr id="5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675" cy="1079500"/>
                          <a:chOff x="2546" y="4805"/>
                          <a:chExt cx="11505" cy="1700"/>
                        </a:xfrm>
                      </wpg:grpSpPr>
                      <wps:wsp>
                        <wps:cNvPr id="53" name="AutoShape 232"/>
                        <wps:cNvSpPr>
                          <a:spLocks noChangeArrowheads="1"/>
                        </wps:cNvSpPr>
                        <wps:spPr bwMode="auto">
                          <a:xfrm flipV="1">
                            <a:off x="2546" y="4805"/>
                            <a:ext cx="11505" cy="656"/>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7DF66CE" w14:textId="77777777" w:rsidR="009B1CAC" w:rsidRPr="00115C34" w:rsidRDefault="009B1CAC" w:rsidP="00982D9B">
                              <w:pPr>
                                <w:autoSpaceDE w:val="0"/>
                                <w:autoSpaceDN w:val="0"/>
                                <w:adjustRightInd w:val="0"/>
                                <w:spacing w:before="29" w:line="360" w:lineRule="auto"/>
                                <w:ind w:left="720" w:right="53"/>
                                <w:jc w:val="both"/>
                                <w:rPr>
                                  <w:rFonts w:ascii="Cambria" w:hAnsi="Cambria"/>
                                </w:rPr>
                              </w:pPr>
                              <w:r w:rsidRPr="00115C34">
                                <w:rPr>
                                  <w:rFonts w:ascii="Cambria" w:hAnsi="Cambria"/>
                                </w:rPr>
                                <w:t>S</w:t>
                              </w:r>
                              <w:r w:rsidRPr="00115C34">
                                <w:rPr>
                                  <w:rFonts w:ascii="Cambria" w:hAnsi="Cambria"/>
                                  <w:spacing w:val="1"/>
                                </w:rPr>
                                <w:t>ır</w:t>
                              </w:r>
                              <w:r w:rsidRPr="00115C34">
                                <w:rPr>
                                  <w:rFonts w:ascii="Cambria" w:hAnsi="Cambria"/>
                                </w:rPr>
                                <w:t>a</w:t>
                              </w:r>
                              <w:r w:rsidRPr="00115C34">
                                <w:rPr>
                                  <w:rFonts w:ascii="Cambria" w:hAnsi="Cambria"/>
                                  <w:spacing w:val="2"/>
                                </w:rPr>
                                <w:t xml:space="preserve"> </w:t>
                              </w:r>
                              <w:r w:rsidRPr="00115C34">
                                <w:rPr>
                                  <w:rFonts w:ascii="Cambria" w:hAnsi="Cambria"/>
                                  <w:spacing w:val="-1"/>
                                </w:rPr>
                                <w:t>s</w:t>
                              </w:r>
                              <w:r w:rsidRPr="00115C34">
                                <w:rPr>
                                  <w:rFonts w:ascii="Cambria" w:hAnsi="Cambria"/>
                                </w:rPr>
                                <w:t>a</w:t>
                              </w:r>
                              <w:r w:rsidRPr="00115C34">
                                <w:rPr>
                                  <w:rFonts w:ascii="Cambria" w:hAnsi="Cambria"/>
                                  <w:spacing w:val="-1"/>
                                </w:rPr>
                                <w:t>yı</w:t>
                              </w:r>
                              <w:r w:rsidRPr="00115C34">
                                <w:rPr>
                                  <w:rFonts w:ascii="Cambria" w:hAnsi="Cambria"/>
                                  <w:spacing w:val="1"/>
                                </w:rPr>
                                <w:t>l</w:t>
                              </w:r>
                              <w:r w:rsidRPr="00115C34">
                                <w:rPr>
                                  <w:rFonts w:ascii="Cambria" w:hAnsi="Cambria"/>
                                  <w:spacing w:val="-1"/>
                                </w:rPr>
                                <w:t>a</w:t>
                              </w:r>
                              <w:r w:rsidRPr="00115C34">
                                <w:rPr>
                                  <w:rFonts w:ascii="Cambria" w:hAnsi="Cambria"/>
                                </w:rPr>
                                <w:t>rı</w:t>
                              </w:r>
                              <w:r w:rsidRPr="00115C34">
                                <w:rPr>
                                  <w:rFonts w:ascii="Cambria" w:hAnsi="Cambria"/>
                                  <w:spacing w:val="2"/>
                                </w:rPr>
                                <w:t xml:space="preserve"> </w:t>
                              </w:r>
                              <w:r w:rsidRPr="00115C34">
                                <w:rPr>
                                  <w:rFonts w:ascii="Cambria" w:hAnsi="Cambria"/>
                                </w:rPr>
                                <w:t>raka</w:t>
                              </w:r>
                              <w:r w:rsidRPr="00115C34">
                                <w:rPr>
                                  <w:rFonts w:ascii="Cambria" w:hAnsi="Cambria"/>
                                  <w:spacing w:val="-2"/>
                                </w:rPr>
                                <w:t>m</w:t>
                              </w:r>
                              <w:r w:rsidRPr="00115C34">
                                <w:rPr>
                                  <w:rFonts w:ascii="Cambria" w:hAnsi="Cambria"/>
                                  <w:spacing w:val="1"/>
                                </w:rPr>
                                <w:t>l</w:t>
                              </w:r>
                              <w:r w:rsidRPr="00115C34">
                                <w:rPr>
                                  <w:rFonts w:ascii="Cambria" w:hAnsi="Cambria"/>
                                </w:rPr>
                                <w:t>a</w:t>
                              </w:r>
                              <w:r w:rsidRPr="00115C34">
                                <w:rPr>
                                  <w:rFonts w:ascii="Cambria" w:hAnsi="Cambria"/>
                                  <w:spacing w:val="1"/>
                                </w:rPr>
                                <w:t xml:space="preserve"> </w:t>
                              </w:r>
                              <w:r w:rsidRPr="00115C34">
                                <w:rPr>
                                  <w:rFonts w:ascii="Cambria" w:hAnsi="Cambria"/>
                                </w:rPr>
                                <w:t>gösterilir, raka</w:t>
                              </w:r>
                              <w:r w:rsidRPr="00115C34">
                                <w:rPr>
                                  <w:rFonts w:ascii="Cambria" w:hAnsi="Cambria"/>
                                  <w:spacing w:val="-2"/>
                                </w:rPr>
                                <w:t>m</w:t>
                              </w:r>
                              <w:r w:rsidRPr="00115C34">
                                <w:rPr>
                                  <w:rFonts w:ascii="Cambria" w:hAnsi="Cambria"/>
                                </w:rPr>
                                <w:t>d</w:t>
                              </w:r>
                              <w:r w:rsidRPr="00115C34">
                                <w:rPr>
                                  <w:rFonts w:ascii="Cambria" w:hAnsi="Cambria"/>
                                  <w:spacing w:val="2"/>
                                </w:rPr>
                                <w:t>a</w:t>
                              </w:r>
                              <w:r w:rsidRPr="00115C34">
                                <w:rPr>
                                  <w:rFonts w:ascii="Cambria" w:hAnsi="Cambria"/>
                                </w:rPr>
                                <w:t>n sonra nokta</w:t>
                              </w:r>
                              <w:r w:rsidRPr="00115C34">
                                <w:rPr>
                                  <w:rFonts w:ascii="Cambria" w:hAnsi="Cambria"/>
                                  <w:spacing w:val="1"/>
                                </w:rPr>
                                <w:t xml:space="preserve"> </w:t>
                              </w:r>
                              <w:r w:rsidRPr="00115C34">
                                <w:rPr>
                                  <w:rFonts w:ascii="Cambria" w:hAnsi="Cambria"/>
                                </w:rPr>
                                <w:t xml:space="preserve">konulur (-ıncı, -inci vb.) ekler kullanılmaz. </w:t>
                              </w:r>
                            </w:p>
                            <w:p w14:paraId="2077A09D" w14:textId="77777777" w:rsidR="009B1CAC" w:rsidRPr="00115C34" w:rsidRDefault="009B1CAC" w:rsidP="00982D9B">
                              <w:pPr>
                                <w:spacing w:line="360" w:lineRule="auto"/>
                                <w:contextualSpacing/>
                                <w:jc w:val="center"/>
                                <w:rPr>
                                  <w:rFonts w:ascii="Cambria" w:hAnsi="Cambria"/>
                                </w:rPr>
                              </w:pPr>
                            </w:p>
                          </w:txbxContent>
                        </wps:txbx>
                        <wps:bodyPr rot="0" vert="horz" wrap="square" lIns="91440" tIns="45720" rIns="91440" bIns="45720" anchor="t" anchorCtr="0" upright="1">
                          <a:noAutofit/>
                        </wps:bodyPr>
                      </wps:wsp>
                      <wps:wsp>
                        <wps:cNvPr id="54" name="AutoShape 233"/>
                        <wps:cNvCnPr>
                          <a:cxnSpLocks noChangeShapeType="1"/>
                        </wps:cNvCnPr>
                        <wps:spPr bwMode="auto">
                          <a:xfrm>
                            <a:off x="8433" y="5461"/>
                            <a:ext cx="0" cy="43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55" name="AutoShape 234"/>
                        <wps:cNvSpPr>
                          <a:spLocks noChangeArrowheads="1"/>
                        </wps:cNvSpPr>
                        <wps:spPr bwMode="auto">
                          <a:xfrm flipV="1">
                            <a:off x="7251" y="5897"/>
                            <a:ext cx="2431" cy="608"/>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E62341" w14:textId="77777777" w:rsidR="009B1CAC" w:rsidRDefault="009B1CAC" w:rsidP="00982D9B">
                              <w:pPr>
                                <w:jc w:val="center"/>
                              </w:pPr>
                              <w:r w:rsidRPr="00115C34">
                                <w:rPr>
                                  <w:rFonts w:ascii="Cambria" w:hAnsi="Cambria"/>
                                  <w:iCs/>
                                </w:rPr>
                                <w:t>15., 56.,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B785D" id="Group 231" o:spid="_x0000_s1147" style="position:absolute;margin-left:65.6pt;margin-top:28.65pt;width:575.25pt;height:85pt;z-index:251778560" coordorigin="2546,4805" coordsize="11505,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">
                <v:roundrect id="AutoShape 232" o:spid="_x0000_s1148" style="position:absolute;left:2546;top:4805;width:11505;height:656;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" strokecolor="#92cddc" strokeweight="1pt">
                  <v:fill color2="#b6dde8" focus="100%" type="gradient"/>
                  <v:shadow on="t" color="#205867" opacity=".5" offset="1pt"/>
                  <v:textbox>
                    <w:txbxContent>
                      <w:p w14:paraId="07DF66CE" w14:textId="77777777" w:rsidR="009B1CAC" w:rsidRPr="00115C34" w:rsidRDefault="009B1CAC" w:rsidP="00982D9B">
                        <w:pPr>
                          <w:autoSpaceDE w:val="0"/>
                          <w:autoSpaceDN w:val="0"/>
                          <w:adjustRightInd w:val="0"/>
                          <w:spacing w:before="29" w:line="360" w:lineRule="auto"/>
                          <w:ind w:left="720" w:right="53"/>
                          <w:jc w:val="both"/>
                          <w:rPr>
                            <w:rFonts w:ascii="Cambria" w:hAnsi="Cambria"/>
                          </w:rPr>
                        </w:pPr>
                        <w:r w:rsidRPr="00115C34">
                          <w:rPr>
                            <w:rFonts w:ascii="Cambria" w:hAnsi="Cambria"/>
                          </w:rPr>
                          <w:t>S</w:t>
                        </w:r>
                        <w:r w:rsidRPr="00115C34">
                          <w:rPr>
                            <w:rFonts w:ascii="Cambria" w:hAnsi="Cambria"/>
                            <w:spacing w:val="1"/>
                          </w:rPr>
                          <w:t>ır</w:t>
                        </w:r>
                        <w:r w:rsidRPr="00115C34">
                          <w:rPr>
                            <w:rFonts w:ascii="Cambria" w:hAnsi="Cambria"/>
                          </w:rPr>
                          <w:t>a</w:t>
                        </w:r>
                        <w:r w:rsidRPr="00115C34">
                          <w:rPr>
                            <w:rFonts w:ascii="Cambria" w:hAnsi="Cambria"/>
                            <w:spacing w:val="2"/>
                          </w:rPr>
                          <w:t xml:space="preserve"> </w:t>
                        </w:r>
                        <w:r w:rsidRPr="00115C34">
                          <w:rPr>
                            <w:rFonts w:ascii="Cambria" w:hAnsi="Cambria"/>
                            <w:spacing w:val="-1"/>
                          </w:rPr>
                          <w:t>s</w:t>
                        </w:r>
                        <w:r w:rsidRPr="00115C34">
                          <w:rPr>
                            <w:rFonts w:ascii="Cambria" w:hAnsi="Cambria"/>
                          </w:rPr>
                          <w:t>a</w:t>
                        </w:r>
                        <w:r w:rsidRPr="00115C34">
                          <w:rPr>
                            <w:rFonts w:ascii="Cambria" w:hAnsi="Cambria"/>
                            <w:spacing w:val="-1"/>
                          </w:rPr>
                          <w:t>yı</w:t>
                        </w:r>
                        <w:r w:rsidRPr="00115C34">
                          <w:rPr>
                            <w:rFonts w:ascii="Cambria" w:hAnsi="Cambria"/>
                            <w:spacing w:val="1"/>
                          </w:rPr>
                          <w:t>l</w:t>
                        </w:r>
                        <w:r w:rsidRPr="00115C34">
                          <w:rPr>
                            <w:rFonts w:ascii="Cambria" w:hAnsi="Cambria"/>
                            <w:spacing w:val="-1"/>
                          </w:rPr>
                          <w:t>a</w:t>
                        </w:r>
                        <w:r w:rsidRPr="00115C34">
                          <w:rPr>
                            <w:rFonts w:ascii="Cambria" w:hAnsi="Cambria"/>
                          </w:rPr>
                          <w:t>rı</w:t>
                        </w:r>
                        <w:r w:rsidRPr="00115C34">
                          <w:rPr>
                            <w:rFonts w:ascii="Cambria" w:hAnsi="Cambria"/>
                            <w:spacing w:val="2"/>
                          </w:rPr>
                          <w:t xml:space="preserve"> </w:t>
                        </w:r>
                        <w:r w:rsidRPr="00115C34">
                          <w:rPr>
                            <w:rFonts w:ascii="Cambria" w:hAnsi="Cambria"/>
                          </w:rPr>
                          <w:t>raka</w:t>
                        </w:r>
                        <w:r w:rsidRPr="00115C34">
                          <w:rPr>
                            <w:rFonts w:ascii="Cambria" w:hAnsi="Cambria"/>
                            <w:spacing w:val="-2"/>
                          </w:rPr>
                          <w:t>m</w:t>
                        </w:r>
                        <w:r w:rsidRPr="00115C34">
                          <w:rPr>
                            <w:rFonts w:ascii="Cambria" w:hAnsi="Cambria"/>
                            <w:spacing w:val="1"/>
                          </w:rPr>
                          <w:t>l</w:t>
                        </w:r>
                        <w:r w:rsidRPr="00115C34">
                          <w:rPr>
                            <w:rFonts w:ascii="Cambria" w:hAnsi="Cambria"/>
                          </w:rPr>
                          <w:t>a</w:t>
                        </w:r>
                        <w:r w:rsidRPr="00115C34">
                          <w:rPr>
                            <w:rFonts w:ascii="Cambria" w:hAnsi="Cambria"/>
                            <w:spacing w:val="1"/>
                          </w:rPr>
                          <w:t xml:space="preserve"> </w:t>
                        </w:r>
                        <w:r w:rsidRPr="00115C34">
                          <w:rPr>
                            <w:rFonts w:ascii="Cambria" w:hAnsi="Cambria"/>
                          </w:rPr>
                          <w:t>gösterilir, raka</w:t>
                        </w:r>
                        <w:r w:rsidRPr="00115C34">
                          <w:rPr>
                            <w:rFonts w:ascii="Cambria" w:hAnsi="Cambria"/>
                            <w:spacing w:val="-2"/>
                          </w:rPr>
                          <w:t>m</w:t>
                        </w:r>
                        <w:r w:rsidRPr="00115C34">
                          <w:rPr>
                            <w:rFonts w:ascii="Cambria" w:hAnsi="Cambria"/>
                          </w:rPr>
                          <w:t>d</w:t>
                        </w:r>
                        <w:r w:rsidRPr="00115C34">
                          <w:rPr>
                            <w:rFonts w:ascii="Cambria" w:hAnsi="Cambria"/>
                            <w:spacing w:val="2"/>
                          </w:rPr>
                          <w:t>a</w:t>
                        </w:r>
                        <w:r w:rsidRPr="00115C34">
                          <w:rPr>
                            <w:rFonts w:ascii="Cambria" w:hAnsi="Cambria"/>
                          </w:rPr>
                          <w:t>n sonra nokta</w:t>
                        </w:r>
                        <w:r w:rsidRPr="00115C34">
                          <w:rPr>
                            <w:rFonts w:ascii="Cambria" w:hAnsi="Cambria"/>
                            <w:spacing w:val="1"/>
                          </w:rPr>
                          <w:t xml:space="preserve"> </w:t>
                        </w:r>
                        <w:r w:rsidRPr="00115C34">
                          <w:rPr>
                            <w:rFonts w:ascii="Cambria" w:hAnsi="Cambria"/>
                          </w:rPr>
                          <w:t xml:space="preserve">konulur (-ıncı, -inci vb.) ekler kullanılmaz. </w:t>
                        </w:r>
                      </w:p>
                      <w:p w14:paraId="2077A09D" w14:textId="77777777" w:rsidR="009B1CAC" w:rsidRPr="00115C34" w:rsidRDefault="009B1CAC" w:rsidP="00982D9B">
                        <w:pPr>
                          <w:spacing w:line="360" w:lineRule="auto"/>
                          <w:contextualSpacing/>
                          <w:jc w:val="center"/>
                          <w:rPr>
                            <w:rFonts w:ascii="Cambria" w:hAnsi="Cambria"/>
                          </w:rPr>
                        </w:pPr>
                      </w:p>
                    </w:txbxContent>
                  </v:textbox>
                </v:roundrect>
                <v:shape id="AutoShape 233" o:spid="_x0000_s1149" type="#_x0000_t32" style="position:absolute;left:8433;top:5461;width:0;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" strokecolor="#92cddc" strokeweight="1.5pt">
                  <v:stroke endarrow="block"/>
                </v:shape>
                <v:roundrect id="AutoShape 234" o:spid="_x0000_s1150" style="position:absolute;left:7251;top:5897;width:2431;height:608;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" strokecolor="#4bacc6" strokeweight="1pt">
                  <v:stroke dashstyle="dash"/>
                  <v:shadow color="#868686"/>
                  <v:textbox>
                    <w:txbxContent>
                      <w:p w14:paraId="09E62341" w14:textId="77777777" w:rsidR="009B1CAC" w:rsidRDefault="009B1CAC" w:rsidP="00982D9B">
                        <w:pPr>
                          <w:jc w:val="center"/>
                        </w:pPr>
                        <w:r w:rsidRPr="00115C34">
                          <w:rPr>
                            <w:rFonts w:ascii="Cambria" w:hAnsi="Cambria"/>
                            <w:iCs/>
                          </w:rPr>
                          <w:t>15., 56., XX.</w:t>
                        </w:r>
                      </w:p>
                    </w:txbxContent>
                  </v:textbox>
                </v:roundrect>
              </v:group>
            </w:pict>
          </mc:Fallback>
        </mc:AlternateContent>
      </w:r>
    </w:p>
    <w:p w14:paraId="3F8A1EB3" w14:textId="77777777" w:rsidR="00EE05E2" w:rsidRPr="00982D9B" w:rsidRDefault="00EE05E2">
      <w:pPr>
        <w:rPr>
          <w:rFonts w:asciiTheme="minorHAnsi" w:hAnsiTheme="minorHAnsi"/>
        </w:rPr>
      </w:pPr>
    </w:p>
    <w:p w14:paraId="30C88142" w14:textId="77777777" w:rsidR="00EE05E2" w:rsidRPr="00982D9B" w:rsidRDefault="00EE05E2">
      <w:pPr>
        <w:rPr>
          <w:rFonts w:asciiTheme="minorHAnsi" w:hAnsiTheme="minorHAnsi"/>
        </w:rPr>
      </w:pPr>
    </w:p>
    <w:p w14:paraId="17139EB7" w14:textId="77777777" w:rsidR="00EE05E2" w:rsidRPr="00982D9B" w:rsidRDefault="00EE05E2">
      <w:pPr>
        <w:rPr>
          <w:rFonts w:asciiTheme="minorHAnsi" w:hAnsiTheme="minorHAnsi"/>
        </w:rPr>
      </w:pPr>
    </w:p>
    <w:p w14:paraId="66BC8EDF" w14:textId="77777777" w:rsidR="00EE05E2" w:rsidRPr="00982D9B" w:rsidRDefault="00EE05E2">
      <w:pPr>
        <w:rPr>
          <w:rFonts w:asciiTheme="minorHAnsi" w:hAnsiTheme="minorHAnsi"/>
        </w:rPr>
      </w:pPr>
    </w:p>
    <w:p w14:paraId="6AC1EA49" w14:textId="77777777" w:rsidR="000C7C54" w:rsidRPr="00982D9B" w:rsidRDefault="000C7C54">
      <w:pPr>
        <w:rPr>
          <w:rFonts w:asciiTheme="minorHAnsi" w:hAnsiTheme="minorHAnsi"/>
        </w:rPr>
      </w:pPr>
    </w:p>
    <w:p w14:paraId="2C45D43A" w14:textId="77777777" w:rsidR="000C7C54" w:rsidRPr="00982D9B" w:rsidRDefault="000C7C54">
      <w:pPr>
        <w:rPr>
          <w:rFonts w:asciiTheme="minorHAnsi" w:hAnsiTheme="minorHAnsi"/>
        </w:rPr>
      </w:pPr>
    </w:p>
    <w:p w14:paraId="0DEB8985" w14:textId="77777777" w:rsidR="000C7C54" w:rsidRPr="00982D9B" w:rsidRDefault="000C7C54">
      <w:pPr>
        <w:rPr>
          <w:rFonts w:asciiTheme="minorHAnsi" w:hAnsiTheme="minorHAnsi"/>
        </w:rPr>
      </w:pPr>
    </w:p>
    <w:p w14:paraId="20075BA1" w14:textId="77777777" w:rsidR="000C7C54" w:rsidRPr="00982D9B" w:rsidRDefault="000C7C54">
      <w:pPr>
        <w:rPr>
          <w:rFonts w:asciiTheme="minorHAnsi" w:hAnsiTheme="minorHAnsi"/>
        </w:rPr>
      </w:pPr>
    </w:p>
    <w:p w14:paraId="5552FEB0" w14:textId="4E96B53D" w:rsidR="00545C35" w:rsidRPr="00982D9B" w:rsidRDefault="0012485C">
      <w:pPr>
        <w:tabs>
          <w:tab w:val="left" w:pos="6728"/>
        </w:tabs>
        <w:rPr>
          <w:rFonts w:asciiTheme="minorHAnsi" w:hAnsiTheme="minorHAnsi"/>
        </w:rPr>
      </w:pPr>
      <w:r>
        <w:rPr>
          <w:rFonts w:asciiTheme="minorHAnsi" w:hAnsiTheme="minorHAnsi"/>
          <w:noProof/>
        </w:rPr>
        <mc:AlternateContent>
          <mc:Choice Requires="wpg">
            <w:drawing>
              <wp:anchor distT="0" distB="0" distL="114300" distR="114300" simplePos="0" relativeHeight="251779584" behindDoc="0" locked="0" layoutInCell="1" allowOverlap="1" wp14:anchorId="4A5577BA" wp14:editId="1F2E4DF6">
                <wp:simplePos x="0" y="0"/>
                <wp:positionH relativeFrom="column">
                  <wp:posOffset>824230</wp:posOffset>
                </wp:positionH>
                <wp:positionV relativeFrom="paragraph">
                  <wp:posOffset>606425</wp:posOffset>
                </wp:positionV>
                <wp:extent cx="7305675" cy="1040765"/>
                <wp:effectExtent l="10160" t="15240" r="18415" b="10795"/>
                <wp:wrapNone/>
                <wp:docPr id="4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675" cy="1040765"/>
                          <a:chOff x="2546" y="7719"/>
                          <a:chExt cx="11505" cy="1639"/>
                        </a:xfrm>
                      </wpg:grpSpPr>
                      <wps:wsp>
                        <wps:cNvPr id="49" name="AutoShape 236"/>
                        <wps:cNvSpPr>
                          <a:spLocks noChangeArrowheads="1"/>
                        </wps:cNvSpPr>
                        <wps:spPr bwMode="auto">
                          <a:xfrm flipV="1">
                            <a:off x="2546" y="7719"/>
                            <a:ext cx="11505" cy="656"/>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001BD7D" w14:textId="77777777" w:rsidR="009B1CAC" w:rsidRPr="00115C34" w:rsidRDefault="009B1CAC" w:rsidP="00982D9B">
                              <w:pPr>
                                <w:spacing w:line="360" w:lineRule="auto"/>
                                <w:contextualSpacing/>
                                <w:jc w:val="center"/>
                                <w:rPr>
                                  <w:rFonts w:ascii="Cambria" w:hAnsi="Cambria"/>
                                </w:rPr>
                              </w:pPr>
                              <w:r w:rsidRPr="00115C34">
                                <w:rPr>
                                  <w:rFonts w:ascii="Cambria" w:hAnsi="Cambria"/>
                                </w:rPr>
                                <w:t>Sayılarda kesirler virgülle ayrılır.</w:t>
                              </w:r>
                            </w:p>
                            <w:p w14:paraId="2DCF2AB2" w14:textId="77777777" w:rsidR="009B1CAC" w:rsidRPr="00115C34" w:rsidRDefault="009B1CAC" w:rsidP="00982D9B">
                              <w:pPr>
                                <w:spacing w:line="360" w:lineRule="auto"/>
                                <w:contextualSpacing/>
                                <w:jc w:val="center"/>
                                <w:rPr>
                                  <w:rFonts w:ascii="Cambria" w:hAnsi="Cambria"/>
                                </w:rPr>
                              </w:pPr>
                            </w:p>
                          </w:txbxContent>
                        </wps:txbx>
                        <wps:bodyPr rot="0" vert="horz" wrap="square" lIns="91440" tIns="45720" rIns="91440" bIns="45720" anchor="t" anchorCtr="0" upright="1">
                          <a:noAutofit/>
                        </wps:bodyPr>
                      </wps:wsp>
                      <wps:wsp>
                        <wps:cNvPr id="50" name="AutoShape 237"/>
                        <wps:cNvCnPr>
                          <a:cxnSpLocks noChangeShapeType="1"/>
                        </wps:cNvCnPr>
                        <wps:spPr bwMode="auto">
                          <a:xfrm>
                            <a:off x="8586" y="8375"/>
                            <a:ext cx="0" cy="43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51" name="AutoShape 238"/>
                        <wps:cNvSpPr>
                          <a:spLocks noChangeArrowheads="1"/>
                        </wps:cNvSpPr>
                        <wps:spPr bwMode="auto">
                          <a:xfrm flipV="1">
                            <a:off x="7251" y="8817"/>
                            <a:ext cx="2518" cy="541"/>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77B7AA" w14:textId="77777777" w:rsidR="009B1CAC" w:rsidRDefault="009B1CAC" w:rsidP="00982D9B">
                              <w:pPr>
                                <w:jc w:val="center"/>
                              </w:pPr>
                              <w:r w:rsidRPr="00115C34">
                                <w:rPr>
                                  <w:rFonts w:ascii="Cambria" w:hAnsi="Cambria"/>
                                </w:rPr>
                                <w:t xml:space="preserve">7,7 milyar, </w:t>
                              </w:r>
                              <w:r>
                                <w:rPr>
                                  <w:rFonts w:ascii="Cambria" w:hAnsi="Cambria"/>
                                </w:rPr>
                                <w:t>%</w:t>
                              </w:r>
                              <w:r w:rsidRPr="005406FF">
                                <w:rPr>
                                  <w:rFonts w:ascii="Cambria" w:hAnsi="Cambria"/>
                                </w:rPr>
                                <w:t>5,3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577BA" id="Group 235" o:spid="_x0000_s1151" style="position:absolute;margin-left:64.9pt;margin-top:47.75pt;width:575.25pt;height:81.95pt;z-index:251779584" coordorigin="2546,7719" coordsize="11505,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">
                <v:roundrect id="AutoShape 236" o:spid="_x0000_s1152" style="position:absolute;left:2546;top:7719;width:11505;height:656;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" strokecolor="#92cddc" strokeweight="1pt">
                  <v:fill color2="#b6dde8" focus="100%" type="gradient"/>
                  <v:shadow on="t" color="#205867" opacity=".5" offset="1pt"/>
                  <v:textbox>
                    <w:txbxContent>
                      <w:p w14:paraId="1001BD7D" w14:textId="77777777" w:rsidR="009B1CAC" w:rsidRPr="00115C34" w:rsidRDefault="009B1CAC" w:rsidP="00982D9B">
                        <w:pPr>
                          <w:spacing w:line="360" w:lineRule="auto"/>
                          <w:contextualSpacing/>
                          <w:jc w:val="center"/>
                          <w:rPr>
                            <w:rFonts w:ascii="Cambria" w:hAnsi="Cambria"/>
                          </w:rPr>
                        </w:pPr>
                        <w:r w:rsidRPr="00115C34">
                          <w:rPr>
                            <w:rFonts w:ascii="Cambria" w:hAnsi="Cambria"/>
                          </w:rPr>
                          <w:t>Sayılarda kesirler virgülle ayrılır.</w:t>
                        </w:r>
                      </w:p>
                      <w:p w14:paraId="2DCF2AB2" w14:textId="77777777" w:rsidR="009B1CAC" w:rsidRPr="00115C34" w:rsidRDefault="009B1CAC" w:rsidP="00982D9B">
                        <w:pPr>
                          <w:spacing w:line="360" w:lineRule="auto"/>
                          <w:contextualSpacing/>
                          <w:jc w:val="center"/>
                          <w:rPr>
                            <w:rFonts w:ascii="Cambria" w:hAnsi="Cambria"/>
                          </w:rPr>
                        </w:pPr>
                      </w:p>
                    </w:txbxContent>
                  </v:textbox>
                </v:roundrect>
                <v:shape id="AutoShape 237" o:spid="_x0000_s1153" type="#_x0000_t32" style="position:absolute;left:8586;top:8375;width:0;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" strokecolor="#92cddc" strokeweight="1.5pt">
                  <v:stroke endarrow="block"/>
                </v:shape>
                <v:roundrect id="AutoShape 238" o:spid="_x0000_s1154" style="position:absolute;left:7251;top:8817;width:2518;height:541;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" strokecolor="#4bacc6" strokeweight="1pt">
                  <v:stroke dashstyle="dash"/>
                  <v:shadow color="#868686"/>
                  <v:textbox>
                    <w:txbxContent>
                      <w:p w14:paraId="1277B7AA" w14:textId="77777777" w:rsidR="009B1CAC" w:rsidRDefault="009B1CAC" w:rsidP="00982D9B">
                        <w:pPr>
                          <w:jc w:val="center"/>
                        </w:pPr>
                        <w:r w:rsidRPr="00115C34">
                          <w:rPr>
                            <w:rFonts w:ascii="Cambria" w:hAnsi="Cambria"/>
                          </w:rPr>
                          <w:t xml:space="preserve">7,7 milyar, </w:t>
                        </w:r>
                        <w:r>
                          <w:rPr>
                            <w:rFonts w:ascii="Cambria" w:hAnsi="Cambria"/>
                          </w:rPr>
                          <w:t>%</w:t>
                        </w:r>
                        <w:r w:rsidRPr="005406FF">
                          <w:rPr>
                            <w:rFonts w:ascii="Cambria" w:hAnsi="Cambria"/>
                          </w:rPr>
                          <w:t>5,3</w:t>
                        </w:r>
                      </w:p>
                    </w:txbxContent>
                  </v:textbox>
                </v:roundrect>
              </v:group>
            </w:pict>
          </mc:Fallback>
        </mc:AlternateContent>
      </w:r>
    </w:p>
    <w:p w14:paraId="6C017F8D" w14:textId="77777777" w:rsidR="000C7C54" w:rsidRPr="00982D9B" w:rsidRDefault="000C7C54">
      <w:pPr>
        <w:tabs>
          <w:tab w:val="left" w:pos="6728"/>
        </w:tabs>
        <w:rPr>
          <w:rFonts w:asciiTheme="minorHAnsi" w:hAnsiTheme="minorHAnsi"/>
        </w:rPr>
      </w:pPr>
    </w:p>
    <w:p w14:paraId="1087275B" w14:textId="77777777" w:rsidR="000C7C54" w:rsidRPr="00982D9B" w:rsidRDefault="000C7C54">
      <w:pPr>
        <w:tabs>
          <w:tab w:val="left" w:pos="6728"/>
        </w:tabs>
        <w:rPr>
          <w:rFonts w:asciiTheme="minorHAnsi" w:hAnsiTheme="minorHAnsi"/>
        </w:rPr>
      </w:pPr>
    </w:p>
    <w:p w14:paraId="2BFD8D86" w14:textId="77777777" w:rsidR="00B30F63" w:rsidRPr="00982D9B" w:rsidRDefault="00B30F63">
      <w:pPr>
        <w:tabs>
          <w:tab w:val="left" w:pos="6728"/>
        </w:tabs>
        <w:rPr>
          <w:rFonts w:asciiTheme="minorHAnsi" w:hAnsiTheme="minorHAnsi"/>
        </w:rPr>
      </w:pPr>
    </w:p>
    <w:p w14:paraId="392B21C0" w14:textId="77777777" w:rsidR="00B30F63" w:rsidRPr="00982D9B" w:rsidRDefault="00B30F63">
      <w:pPr>
        <w:tabs>
          <w:tab w:val="left" w:pos="6728"/>
        </w:tabs>
        <w:rPr>
          <w:rFonts w:asciiTheme="minorHAnsi" w:hAnsiTheme="minorHAnsi"/>
        </w:rPr>
      </w:pPr>
    </w:p>
    <w:p w14:paraId="46BA94F2" w14:textId="77777777" w:rsidR="00B30F63" w:rsidRPr="00982D9B" w:rsidRDefault="00B30F63">
      <w:pPr>
        <w:tabs>
          <w:tab w:val="left" w:pos="6728"/>
        </w:tabs>
        <w:rPr>
          <w:rFonts w:asciiTheme="minorHAnsi" w:hAnsiTheme="minorHAnsi"/>
        </w:rPr>
      </w:pPr>
    </w:p>
    <w:p w14:paraId="7EF0EBB7" w14:textId="77777777" w:rsidR="00B30F63" w:rsidRPr="00982D9B" w:rsidRDefault="00B30F63">
      <w:pPr>
        <w:tabs>
          <w:tab w:val="left" w:pos="6728"/>
        </w:tabs>
        <w:rPr>
          <w:rFonts w:asciiTheme="minorHAnsi" w:hAnsiTheme="minorHAnsi"/>
        </w:rPr>
      </w:pPr>
    </w:p>
    <w:p w14:paraId="7B8FC995" w14:textId="77777777" w:rsidR="00B30F63" w:rsidRPr="00982D9B" w:rsidRDefault="00B30F63">
      <w:pPr>
        <w:tabs>
          <w:tab w:val="left" w:pos="6728"/>
        </w:tabs>
        <w:rPr>
          <w:rFonts w:asciiTheme="minorHAnsi" w:hAnsiTheme="minorHAnsi"/>
        </w:rPr>
      </w:pPr>
    </w:p>
    <w:p w14:paraId="56354DF1" w14:textId="77777777" w:rsidR="00982D9B" w:rsidRDefault="00982D9B">
      <w:pPr>
        <w:rPr>
          <w:rFonts w:asciiTheme="minorHAnsi" w:hAnsiTheme="minorHAnsi"/>
        </w:rPr>
      </w:pPr>
      <w:r>
        <w:rPr>
          <w:rFonts w:asciiTheme="minorHAnsi" w:hAnsiTheme="minorHAnsi"/>
        </w:rPr>
        <w:br w:type="page"/>
      </w:r>
    </w:p>
    <w:p w14:paraId="55FBF748" w14:textId="0C54135C" w:rsidR="00B30F63" w:rsidRDefault="0012485C">
      <w:pPr>
        <w:tabs>
          <w:tab w:val="left" w:pos="6728"/>
        </w:tabs>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780608" behindDoc="0" locked="0" layoutInCell="1" allowOverlap="1" wp14:anchorId="4BDF02A5" wp14:editId="4E71AAF6">
                <wp:simplePos x="0" y="0"/>
                <wp:positionH relativeFrom="column">
                  <wp:posOffset>812800</wp:posOffset>
                </wp:positionH>
                <wp:positionV relativeFrom="paragraph">
                  <wp:posOffset>109220</wp:posOffset>
                </wp:positionV>
                <wp:extent cx="7338695" cy="1130300"/>
                <wp:effectExtent l="8255" t="9525" r="15875" b="12700"/>
                <wp:wrapNone/>
                <wp:docPr id="4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8695" cy="1130300"/>
                          <a:chOff x="2564" y="1590"/>
                          <a:chExt cx="11557" cy="1780"/>
                        </a:xfrm>
                      </wpg:grpSpPr>
                      <wps:wsp>
                        <wps:cNvPr id="45" name="AutoShape 240"/>
                        <wps:cNvSpPr>
                          <a:spLocks noChangeArrowheads="1"/>
                        </wps:cNvSpPr>
                        <wps:spPr bwMode="auto">
                          <a:xfrm flipV="1">
                            <a:off x="6713" y="2696"/>
                            <a:ext cx="3654" cy="674"/>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964DA5" w14:textId="77777777" w:rsidR="009B1CAC" w:rsidRDefault="009B1CAC" w:rsidP="00982D9B">
                              <w:pPr>
                                <w:jc w:val="center"/>
                              </w:pPr>
                              <w:r w:rsidRPr="00115C34">
                                <w:rPr>
                                  <w:rFonts w:ascii="Cambria" w:hAnsi="Cambria"/>
                                </w:rPr>
                                <w:t>I. Ekte, 3. maddenin, 2. Başlığın</w:t>
                              </w:r>
                            </w:p>
                          </w:txbxContent>
                        </wps:txbx>
                        <wps:bodyPr rot="0" vert="horz" wrap="square" lIns="91440" tIns="45720" rIns="91440" bIns="45720" anchor="t" anchorCtr="0" upright="1">
                          <a:noAutofit/>
                        </wps:bodyPr>
                      </wps:wsp>
                      <wps:wsp>
                        <wps:cNvPr id="46" name="AutoShape 241"/>
                        <wps:cNvSpPr>
                          <a:spLocks noChangeArrowheads="1"/>
                        </wps:cNvSpPr>
                        <wps:spPr bwMode="auto">
                          <a:xfrm flipV="1">
                            <a:off x="2564" y="1590"/>
                            <a:ext cx="11557" cy="656"/>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2BC342E" w14:textId="77777777" w:rsidR="009B1CAC" w:rsidRPr="00115C34" w:rsidRDefault="009B1CAC" w:rsidP="00982D9B">
                              <w:pPr>
                                <w:autoSpaceDE w:val="0"/>
                                <w:autoSpaceDN w:val="0"/>
                                <w:adjustRightInd w:val="0"/>
                                <w:spacing w:before="29" w:line="360" w:lineRule="auto"/>
                                <w:ind w:left="720" w:right="53"/>
                                <w:jc w:val="center"/>
                                <w:rPr>
                                  <w:rFonts w:ascii="Cambria" w:hAnsi="Cambria"/>
                                </w:rPr>
                              </w:pPr>
                              <w:r w:rsidRPr="00115C34">
                                <w:rPr>
                                  <w:rFonts w:ascii="Cambria" w:hAnsi="Cambria"/>
                                </w:rPr>
                                <w:t>Mevzuatın bölümlerine yapılan atıflarda kesme işareti kullanılmaz.</w:t>
                              </w:r>
                            </w:p>
                            <w:p w14:paraId="692ABBB9" w14:textId="77777777" w:rsidR="009B1CAC" w:rsidRPr="00115C34" w:rsidRDefault="009B1CAC" w:rsidP="00982D9B">
                              <w:pPr>
                                <w:spacing w:line="360" w:lineRule="auto"/>
                                <w:contextualSpacing/>
                                <w:jc w:val="center"/>
                                <w:rPr>
                                  <w:rFonts w:ascii="Cambria" w:hAnsi="Cambria"/>
                                </w:rPr>
                              </w:pPr>
                            </w:p>
                          </w:txbxContent>
                        </wps:txbx>
                        <wps:bodyPr rot="0" vert="horz" wrap="square" lIns="91440" tIns="45720" rIns="91440" bIns="45720" anchor="t" anchorCtr="0" upright="1">
                          <a:noAutofit/>
                        </wps:bodyPr>
                      </wps:wsp>
                      <wps:wsp>
                        <wps:cNvPr id="47" name="AutoShape 242"/>
                        <wps:cNvCnPr>
                          <a:cxnSpLocks noChangeShapeType="1"/>
                        </wps:cNvCnPr>
                        <wps:spPr bwMode="auto">
                          <a:xfrm>
                            <a:off x="8430" y="2260"/>
                            <a:ext cx="0" cy="43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F02A5" id="Group 239" o:spid="_x0000_s1155" style="position:absolute;margin-left:64pt;margin-top:8.6pt;width:577.85pt;height:89pt;z-index:251780608" coordorigin="2564,1590" coordsize="11557,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">
                <v:roundrect id="AutoShape 240" o:spid="_x0000_s1156" style="position:absolute;left:6713;top:2696;width:3654;height:674;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" strokecolor="#4bacc6" strokeweight="1pt">
                  <v:stroke dashstyle="dash"/>
                  <v:shadow color="#868686"/>
                  <v:textbox>
                    <w:txbxContent>
                      <w:p w14:paraId="0E964DA5" w14:textId="77777777" w:rsidR="009B1CAC" w:rsidRDefault="009B1CAC" w:rsidP="00982D9B">
                        <w:pPr>
                          <w:jc w:val="center"/>
                        </w:pPr>
                        <w:r w:rsidRPr="00115C34">
                          <w:rPr>
                            <w:rFonts w:ascii="Cambria" w:hAnsi="Cambria"/>
                          </w:rPr>
                          <w:t>I. Ekte, 3. maddenin, 2. Başlığın</w:t>
                        </w:r>
                      </w:p>
                    </w:txbxContent>
                  </v:textbox>
                </v:roundrect>
                <v:roundrect id="AutoShape 241" o:spid="_x0000_s1157" style="position:absolute;left:2564;top:1590;width:11557;height:656;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" strokecolor="#92cddc" strokeweight="1pt">
                  <v:fill color2="#b6dde8" focus="100%" type="gradient"/>
                  <v:shadow on="t" color="#205867" opacity=".5" offset="1pt"/>
                  <v:textbox>
                    <w:txbxContent>
                      <w:p w14:paraId="62BC342E" w14:textId="77777777" w:rsidR="009B1CAC" w:rsidRPr="00115C34" w:rsidRDefault="009B1CAC" w:rsidP="00982D9B">
                        <w:pPr>
                          <w:autoSpaceDE w:val="0"/>
                          <w:autoSpaceDN w:val="0"/>
                          <w:adjustRightInd w:val="0"/>
                          <w:spacing w:before="29" w:line="360" w:lineRule="auto"/>
                          <w:ind w:left="720" w:right="53"/>
                          <w:jc w:val="center"/>
                          <w:rPr>
                            <w:rFonts w:ascii="Cambria" w:hAnsi="Cambria"/>
                          </w:rPr>
                        </w:pPr>
                        <w:r w:rsidRPr="00115C34">
                          <w:rPr>
                            <w:rFonts w:ascii="Cambria" w:hAnsi="Cambria"/>
                          </w:rPr>
                          <w:t>Mevzuatın bölümlerine yapılan atıflarda kesme işareti kullanılmaz.</w:t>
                        </w:r>
                      </w:p>
                      <w:p w14:paraId="692ABBB9" w14:textId="77777777" w:rsidR="009B1CAC" w:rsidRPr="00115C34" w:rsidRDefault="009B1CAC" w:rsidP="00982D9B">
                        <w:pPr>
                          <w:spacing w:line="360" w:lineRule="auto"/>
                          <w:contextualSpacing/>
                          <w:jc w:val="center"/>
                          <w:rPr>
                            <w:rFonts w:ascii="Cambria" w:hAnsi="Cambria"/>
                          </w:rPr>
                        </w:pPr>
                      </w:p>
                    </w:txbxContent>
                  </v:textbox>
                </v:roundrect>
                <v:shape id="AutoShape 242" o:spid="_x0000_s1158" type="#_x0000_t32" style="position:absolute;left:8430;top:2260;width:0;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" strokecolor="#92cddc" strokeweight="1.5pt">
                  <v:stroke endarrow="block"/>
                </v:shape>
              </v:group>
            </w:pict>
          </mc:Fallback>
        </mc:AlternateContent>
      </w:r>
    </w:p>
    <w:p w14:paraId="3E4A721A" w14:textId="77777777" w:rsidR="00982D9B" w:rsidRDefault="00982D9B">
      <w:pPr>
        <w:tabs>
          <w:tab w:val="left" w:pos="6728"/>
        </w:tabs>
        <w:rPr>
          <w:rFonts w:asciiTheme="minorHAnsi" w:hAnsiTheme="minorHAnsi"/>
        </w:rPr>
      </w:pPr>
    </w:p>
    <w:p w14:paraId="49082D55" w14:textId="77777777" w:rsidR="00982D9B" w:rsidRDefault="00982D9B">
      <w:pPr>
        <w:tabs>
          <w:tab w:val="left" w:pos="6728"/>
        </w:tabs>
        <w:rPr>
          <w:rFonts w:asciiTheme="minorHAnsi" w:hAnsiTheme="minorHAnsi"/>
        </w:rPr>
      </w:pPr>
    </w:p>
    <w:p w14:paraId="59BFE035" w14:textId="77777777" w:rsidR="00982D9B" w:rsidRDefault="00982D9B">
      <w:pPr>
        <w:tabs>
          <w:tab w:val="left" w:pos="6728"/>
        </w:tabs>
        <w:rPr>
          <w:rFonts w:asciiTheme="minorHAnsi" w:hAnsiTheme="minorHAnsi"/>
        </w:rPr>
      </w:pPr>
    </w:p>
    <w:p w14:paraId="3109324A" w14:textId="77777777" w:rsidR="00982D9B" w:rsidRDefault="00982D9B">
      <w:pPr>
        <w:tabs>
          <w:tab w:val="left" w:pos="6728"/>
        </w:tabs>
        <w:rPr>
          <w:rFonts w:asciiTheme="minorHAnsi" w:hAnsiTheme="minorHAnsi"/>
        </w:rPr>
      </w:pPr>
    </w:p>
    <w:p w14:paraId="48DAFCFA" w14:textId="77777777" w:rsidR="00982D9B" w:rsidRDefault="00982D9B">
      <w:pPr>
        <w:tabs>
          <w:tab w:val="left" w:pos="6728"/>
        </w:tabs>
        <w:rPr>
          <w:rFonts w:asciiTheme="minorHAnsi" w:hAnsiTheme="minorHAnsi"/>
        </w:rPr>
      </w:pPr>
    </w:p>
    <w:p w14:paraId="1427D039" w14:textId="77777777" w:rsidR="00982D9B" w:rsidRDefault="00982D9B">
      <w:pPr>
        <w:tabs>
          <w:tab w:val="left" w:pos="6728"/>
        </w:tabs>
        <w:rPr>
          <w:rFonts w:asciiTheme="minorHAnsi" w:hAnsiTheme="minorHAnsi"/>
        </w:rPr>
      </w:pPr>
    </w:p>
    <w:p w14:paraId="566BE689" w14:textId="77777777" w:rsidR="00982D9B" w:rsidRDefault="00982D9B">
      <w:pPr>
        <w:tabs>
          <w:tab w:val="left" w:pos="6728"/>
        </w:tabs>
        <w:rPr>
          <w:rFonts w:asciiTheme="minorHAnsi" w:hAnsiTheme="minorHAnsi"/>
        </w:rPr>
      </w:pPr>
    </w:p>
    <w:p w14:paraId="0477E8B8" w14:textId="52474918" w:rsidR="00982D9B" w:rsidRDefault="0012485C">
      <w:pPr>
        <w:tabs>
          <w:tab w:val="left" w:pos="6728"/>
        </w:tabs>
        <w:rPr>
          <w:rFonts w:asciiTheme="minorHAnsi" w:hAnsiTheme="minorHAnsi"/>
        </w:rPr>
      </w:pPr>
      <w:r>
        <w:rPr>
          <w:rFonts w:asciiTheme="minorHAnsi" w:hAnsiTheme="minorHAnsi"/>
          <w:noProof/>
        </w:rPr>
        <mc:AlternateContent>
          <mc:Choice Requires="wpg">
            <w:drawing>
              <wp:anchor distT="0" distB="0" distL="114300" distR="114300" simplePos="0" relativeHeight="251991552" behindDoc="0" locked="0" layoutInCell="1" allowOverlap="1" wp14:anchorId="4575593F" wp14:editId="79B87BFA">
                <wp:simplePos x="0" y="0"/>
                <wp:positionH relativeFrom="column">
                  <wp:posOffset>861695</wp:posOffset>
                </wp:positionH>
                <wp:positionV relativeFrom="paragraph">
                  <wp:posOffset>151765</wp:posOffset>
                </wp:positionV>
                <wp:extent cx="7289800" cy="1489075"/>
                <wp:effectExtent l="9525" t="14605" r="15875" b="10795"/>
                <wp:wrapNone/>
                <wp:docPr id="38"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0" cy="1489075"/>
                          <a:chOff x="2775" y="3908"/>
                          <a:chExt cx="11480" cy="2345"/>
                        </a:xfrm>
                      </wpg:grpSpPr>
                      <wps:wsp>
                        <wps:cNvPr id="39" name="AutoShape 245"/>
                        <wps:cNvSpPr>
                          <a:spLocks noChangeArrowheads="1"/>
                        </wps:cNvSpPr>
                        <wps:spPr bwMode="auto">
                          <a:xfrm flipV="1">
                            <a:off x="2775" y="3908"/>
                            <a:ext cx="11480" cy="1136"/>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D60D47C" w14:textId="6068E0FC" w:rsidR="009B1CAC" w:rsidRPr="00115C34" w:rsidRDefault="009B1CAC" w:rsidP="00982D9B">
                              <w:pPr>
                                <w:autoSpaceDE w:val="0"/>
                                <w:autoSpaceDN w:val="0"/>
                                <w:adjustRightInd w:val="0"/>
                                <w:spacing w:before="29" w:line="360" w:lineRule="auto"/>
                                <w:ind w:left="720" w:right="53"/>
                                <w:jc w:val="center"/>
                                <w:rPr>
                                  <w:rFonts w:ascii="Cambria" w:hAnsi="Cambria"/>
                                </w:rPr>
                              </w:pPr>
                              <w:r w:rsidRPr="00765230">
                                <w:rPr>
                                  <w:rFonts w:ascii="Cambria" w:hAnsi="Cambria"/>
                                </w:rPr>
                                <w:t>“Üye Devletler” ifadesi ile tüzel kişili</w:t>
                              </w:r>
                              <w:r>
                                <w:rPr>
                                  <w:rFonts w:ascii="Cambria" w:hAnsi="Cambria"/>
                                </w:rPr>
                                <w:t>ği bulunan</w:t>
                              </w:r>
                              <w:r w:rsidRPr="00765230">
                                <w:rPr>
                                  <w:rFonts w:ascii="Cambria" w:hAnsi="Cambria"/>
                                </w:rPr>
                                <w:t xml:space="preserve"> ve uluslararası antlaşmalara taraf olan </w:t>
                              </w:r>
                              <w:r>
                                <w:rPr>
                                  <w:rFonts w:ascii="Cambria" w:hAnsi="Cambria"/>
                                </w:rPr>
                                <w:t xml:space="preserve">AB </w:t>
                              </w:r>
                              <w:r w:rsidRPr="00765230">
                                <w:rPr>
                                  <w:rFonts w:ascii="Cambria" w:hAnsi="Cambria"/>
                                </w:rPr>
                                <w:t xml:space="preserve">Üye </w:t>
                              </w:r>
                              <w:r w:rsidRPr="00FE574E">
                                <w:rPr>
                                  <w:rFonts w:ascii="Cambria" w:hAnsi="Cambria"/>
                                </w:rPr>
                                <w:t>Devletleri tek tek kast edildiğinden, bu ifadenin ilk harfleri Türkçe metin içersinde büyük yazılır</w:t>
                              </w:r>
                            </w:p>
                          </w:txbxContent>
                        </wps:txbx>
                        <wps:bodyPr rot="0" vert="horz" wrap="square" lIns="91440" tIns="45720" rIns="91440" bIns="45720" anchor="t" anchorCtr="0" upright="1">
                          <a:noAutofit/>
                        </wps:bodyPr>
                      </wps:wsp>
                      <wps:wsp>
                        <wps:cNvPr id="40" name="AutoShape 246"/>
                        <wps:cNvCnPr>
                          <a:cxnSpLocks noChangeShapeType="1"/>
                        </wps:cNvCnPr>
                        <wps:spPr bwMode="auto">
                          <a:xfrm flipH="1">
                            <a:off x="5385" y="5094"/>
                            <a:ext cx="417" cy="383"/>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41" name="AutoShape 247"/>
                        <wps:cNvSpPr>
                          <a:spLocks noChangeArrowheads="1"/>
                        </wps:cNvSpPr>
                        <wps:spPr bwMode="auto">
                          <a:xfrm flipV="1">
                            <a:off x="9288" y="5568"/>
                            <a:ext cx="4215" cy="667"/>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41CE1A" w14:textId="77777777" w:rsidR="009B1CAC" w:rsidRDefault="009B1CAC" w:rsidP="00982D9B">
                              <w:pPr>
                                <w:jc w:val="center"/>
                              </w:pPr>
                              <w:r>
                                <w:rPr>
                                  <w:rFonts w:ascii="Cambria" w:hAnsi="Cambria"/>
                                </w:rPr>
                                <w:t xml:space="preserve">Bu, Üye Devletlere …. imkânını tanır. </w:t>
                              </w:r>
                            </w:p>
                          </w:txbxContent>
                        </wps:txbx>
                        <wps:bodyPr rot="0" vert="horz" wrap="square" lIns="91440" tIns="45720" rIns="91440" bIns="45720" anchor="t" anchorCtr="0" upright="1">
                          <a:noAutofit/>
                        </wps:bodyPr>
                      </wps:wsp>
                      <wps:wsp>
                        <wps:cNvPr id="42" name="AutoShape 248"/>
                        <wps:cNvCnPr>
                          <a:cxnSpLocks noChangeShapeType="1"/>
                        </wps:cNvCnPr>
                        <wps:spPr bwMode="auto">
                          <a:xfrm>
                            <a:off x="11518" y="5094"/>
                            <a:ext cx="302" cy="424"/>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43" name="AutoShape 249"/>
                        <wps:cNvSpPr>
                          <a:spLocks noChangeArrowheads="1"/>
                        </wps:cNvSpPr>
                        <wps:spPr bwMode="auto">
                          <a:xfrm flipV="1">
                            <a:off x="3386" y="5568"/>
                            <a:ext cx="4493" cy="68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ABFC24" w14:textId="258DCF19" w:rsidR="009B1CAC" w:rsidRPr="007414A9" w:rsidRDefault="009B1CAC" w:rsidP="00982D9B">
                              <w:pPr>
                                <w:jc w:val="center"/>
                              </w:pPr>
                              <w:r w:rsidRPr="007414A9">
                                <w:rPr>
                                  <w:rFonts w:asciiTheme="minorHAnsi" w:hAnsiTheme="minorHAnsi"/>
                                </w:rPr>
                                <w:t>Dies ermöglicht den</w:t>
                              </w:r>
                              <w:r w:rsidRPr="007414A9">
                                <w:rPr>
                                  <w:rFonts w:asciiTheme="minorHAnsi" w:hAnsiTheme="minorHAnsi"/>
                                  <w:highlight w:val="white"/>
                                </w:rPr>
                                <w:t xml:space="preserve"> Mitgliedstaaten…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5593F" id="Group 321" o:spid="_x0000_s1159" style="position:absolute;margin-left:67.85pt;margin-top:11.95pt;width:574pt;height:117.25pt;z-index:251991552" coordorigin="2775,3908" coordsize="11480,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">
                <v:roundrect id="AutoShape 245" o:spid="_x0000_s1160" style="position:absolute;left:2775;top:3908;width:11480;height:1136;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" strokecolor="#92cddc" strokeweight="1pt">
                  <v:fill color2="#b6dde8" focus="100%" type="gradient"/>
                  <v:shadow on="t" color="#205867" opacity=".5" offset="1pt"/>
                  <v:textbox>
                    <w:txbxContent>
                      <w:p w14:paraId="1D60D47C" w14:textId="6068E0FC" w:rsidR="009B1CAC" w:rsidRPr="00115C34" w:rsidRDefault="009B1CAC" w:rsidP="00982D9B">
                        <w:pPr>
                          <w:autoSpaceDE w:val="0"/>
                          <w:autoSpaceDN w:val="0"/>
                          <w:adjustRightInd w:val="0"/>
                          <w:spacing w:before="29" w:line="360" w:lineRule="auto"/>
                          <w:ind w:left="720" w:right="53"/>
                          <w:jc w:val="center"/>
                          <w:rPr>
                            <w:rFonts w:ascii="Cambria" w:hAnsi="Cambria"/>
                          </w:rPr>
                        </w:pPr>
                        <w:r w:rsidRPr="00765230">
                          <w:rPr>
                            <w:rFonts w:ascii="Cambria" w:hAnsi="Cambria"/>
                          </w:rPr>
                          <w:t>“Üye Devletler” ifadesi ile tüzel kişili</w:t>
                        </w:r>
                        <w:r>
                          <w:rPr>
                            <w:rFonts w:ascii="Cambria" w:hAnsi="Cambria"/>
                          </w:rPr>
                          <w:t>ği bulunan</w:t>
                        </w:r>
                        <w:r w:rsidRPr="00765230">
                          <w:rPr>
                            <w:rFonts w:ascii="Cambria" w:hAnsi="Cambria"/>
                          </w:rPr>
                          <w:t xml:space="preserve"> ve uluslararası antlaşmalara taraf olan </w:t>
                        </w:r>
                        <w:r>
                          <w:rPr>
                            <w:rFonts w:ascii="Cambria" w:hAnsi="Cambria"/>
                          </w:rPr>
                          <w:t xml:space="preserve">AB </w:t>
                        </w:r>
                        <w:r w:rsidRPr="00765230">
                          <w:rPr>
                            <w:rFonts w:ascii="Cambria" w:hAnsi="Cambria"/>
                          </w:rPr>
                          <w:t xml:space="preserve">Üye </w:t>
                        </w:r>
                        <w:r w:rsidRPr="00FE574E">
                          <w:rPr>
                            <w:rFonts w:ascii="Cambria" w:hAnsi="Cambria"/>
                          </w:rPr>
                          <w:t>Devletleri tek tek kast edildiğinden, bu ifadenin ilk harfleri Türkçe metin içersinde büyük yazılır</w:t>
                        </w:r>
                      </w:p>
                    </w:txbxContent>
                  </v:textbox>
                </v:roundrect>
                <v:shape id="AutoShape 246" o:spid="_x0000_s1161" type="#_x0000_t32" style="position:absolute;left:5385;top:5094;width:417;height:3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" strokecolor="#92cddc" strokeweight="1.5pt">
                  <v:stroke endarrow="block"/>
                </v:shape>
                <v:roundrect id="AutoShape 247" o:spid="_x0000_s1162" style="position:absolute;left:9288;top:5568;width:4215;height:667;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" strokecolor="#4bacc6" strokeweight="1pt">
                  <v:stroke dashstyle="dash"/>
                  <v:shadow color="#868686"/>
                  <v:textbox>
                    <w:txbxContent>
                      <w:p w14:paraId="5841CE1A" w14:textId="77777777" w:rsidR="009B1CAC" w:rsidRDefault="009B1CAC" w:rsidP="00982D9B">
                        <w:pPr>
                          <w:jc w:val="center"/>
                        </w:pPr>
                        <w:r>
                          <w:rPr>
                            <w:rFonts w:ascii="Cambria" w:hAnsi="Cambria"/>
                          </w:rPr>
                          <w:t xml:space="preserve">Bu, Üye Devletlere …. imkânını tanır. </w:t>
                        </w:r>
                      </w:p>
                    </w:txbxContent>
                  </v:textbox>
                </v:roundrect>
                <v:shape id="AutoShape 248" o:spid="_x0000_s1163" type="#_x0000_t32" style="position:absolute;left:11518;top:5094;width:302;height: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" strokecolor="#92cddc" strokeweight="1.5pt">
                  <v:stroke endarrow="block"/>
                </v:shape>
                <v:roundrect id="AutoShape 249" o:spid="_x0000_s1164" style="position:absolute;left:3386;top:5568;width:4493;height:68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" strokecolor="#4bacc6" strokeweight="1pt">
                  <v:stroke dashstyle="dash"/>
                  <v:shadow color="#868686"/>
                  <v:textbox>
                    <w:txbxContent>
                      <w:p w14:paraId="02ABFC24" w14:textId="258DCF19" w:rsidR="009B1CAC" w:rsidRPr="007414A9" w:rsidRDefault="009B1CAC" w:rsidP="00982D9B">
                        <w:pPr>
                          <w:jc w:val="center"/>
                        </w:pPr>
                        <w:r w:rsidRPr="007414A9">
                          <w:rPr>
                            <w:rFonts w:asciiTheme="minorHAnsi" w:hAnsiTheme="minorHAnsi"/>
                          </w:rPr>
                          <w:t>Dies ermöglicht den</w:t>
                        </w:r>
                        <w:r w:rsidRPr="007414A9">
                          <w:rPr>
                            <w:rFonts w:asciiTheme="minorHAnsi" w:hAnsiTheme="minorHAnsi"/>
                            <w:highlight w:val="white"/>
                          </w:rPr>
                          <w:t xml:space="preserve"> Mitgliedstaaten…</w:t>
                        </w:r>
                      </w:p>
                    </w:txbxContent>
                  </v:textbox>
                </v:roundrect>
              </v:group>
            </w:pict>
          </mc:Fallback>
        </mc:AlternateContent>
      </w:r>
    </w:p>
    <w:p w14:paraId="0727913F" w14:textId="77777777" w:rsidR="00982D9B" w:rsidRDefault="00982D9B">
      <w:pPr>
        <w:tabs>
          <w:tab w:val="left" w:pos="6728"/>
        </w:tabs>
        <w:rPr>
          <w:rFonts w:asciiTheme="minorHAnsi" w:hAnsiTheme="minorHAnsi"/>
        </w:rPr>
      </w:pPr>
    </w:p>
    <w:p w14:paraId="13FBCC6C" w14:textId="77777777" w:rsidR="00982D9B" w:rsidRDefault="00982D9B">
      <w:pPr>
        <w:tabs>
          <w:tab w:val="left" w:pos="6728"/>
        </w:tabs>
        <w:rPr>
          <w:rFonts w:asciiTheme="minorHAnsi" w:hAnsiTheme="minorHAnsi"/>
        </w:rPr>
      </w:pPr>
    </w:p>
    <w:p w14:paraId="3DDDF6FE" w14:textId="77777777" w:rsidR="00982D9B" w:rsidRDefault="00982D9B">
      <w:pPr>
        <w:tabs>
          <w:tab w:val="left" w:pos="6728"/>
        </w:tabs>
        <w:rPr>
          <w:rFonts w:asciiTheme="minorHAnsi" w:hAnsiTheme="minorHAnsi"/>
        </w:rPr>
      </w:pPr>
    </w:p>
    <w:p w14:paraId="07594B1D" w14:textId="77777777" w:rsidR="00982D9B" w:rsidRDefault="00982D9B">
      <w:pPr>
        <w:tabs>
          <w:tab w:val="left" w:pos="6728"/>
        </w:tabs>
        <w:rPr>
          <w:rFonts w:asciiTheme="minorHAnsi" w:hAnsiTheme="minorHAnsi"/>
        </w:rPr>
      </w:pPr>
    </w:p>
    <w:p w14:paraId="07A34D0A" w14:textId="77777777" w:rsidR="00982D9B" w:rsidRDefault="00982D9B">
      <w:pPr>
        <w:tabs>
          <w:tab w:val="left" w:pos="6728"/>
        </w:tabs>
        <w:rPr>
          <w:rFonts w:asciiTheme="minorHAnsi" w:hAnsiTheme="minorHAnsi"/>
        </w:rPr>
      </w:pPr>
    </w:p>
    <w:p w14:paraId="1ECF2046" w14:textId="77777777" w:rsidR="00982D9B" w:rsidRDefault="00982D9B">
      <w:pPr>
        <w:tabs>
          <w:tab w:val="left" w:pos="6728"/>
        </w:tabs>
        <w:rPr>
          <w:rFonts w:asciiTheme="minorHAnsi" w:hAnsiTheme="minorHAnsi"/>
        </w:rPr>
      </w:pPr>
    </w:p>
    <w:p w14:paraId="0B15D448" w14:textId="77777777" w:rsidR="00982D9B" w:rsidRDefault="00982D9B">
      <w:pPr>
        <w:tabs>
          <w:tab w:val="left" w:pos="6728"/>
        </w:tabs>
        <w:rPr>
          <w:rFonts w:asciiTheme="minorHAnsi" w:hAnsiTheme="minorHAnsi"/>
        </w:rPr>
      </w:pPr>
    </w:p>
    <w:p w14:paraId="5F7D8022" w14:textId="77777777" w:rsidR="00982D9B" w:rsidRDefault="00982D9B">
      <w:pPr>
        <w:tabs>
          <w:tab w:val="left" w:pos="6728"/>
        </w:tabs>
        <w:rPr>
          <w:rFonts w:asciiTheme="minorHAnsi" w:hAnsiTheme="minorHAnsi"/>
        </w:rPr>
      </w:pPr>
    </w:p>
    <w:p w14:paraId="6CA9781C" w14:textId="77777777" w:rsidR="00982D9B" w:rsidRDefault="00982D9B">
      <w:pPr>
        <w:tabs>
          <w:tab w:val="left" w:pos="6728"/>
        </w:tabs>
        <w:rPr>
          <w:rFonts w:asciiTheme="minorHAnsi" w:hAnsiTheme="minorHAnsi"/>
        </w:rPr>
      </w:pPr>
    </w:p>
    <w:p w14:paraId="3C71A942" w14:textId="77777777" w:rsidR="00982D9B" w:rsidRPr="00982D9B" w:rsidRDefault="00982D9B">
      <w:pPr>
        <w:tabs>
          <w:tab w:val="left" w:pos="6728"/>
        </w:tabs>
        <w:rPr>
          <w:rFonts w:asciiTheme="minorHAnsi" w:hAnsiTheme="minorHAnsi"/>
        </w:rPr>
      </w:pPr>
    </w:p>
    <w:p w14:paraId="6F770FC8" w14:textId="730C7F46" w:rsidR="00B30F63" w:rsidRPr="00982D9B" w:rsidRDefault="0012485C">
      <w:pPr>
        <w:tabs>
          <w:tab w:val="left" w:pos="6728"/>
        </w:tabs>
        <w:rPr>
          <w:rFonts w:asciiTheme="minorHAnsi" w:hAnsiTheme="minorHAnsi"/>
        </w:rPr>
      </w:pPr>
      <w:r>
        <w:rPr>
          <w:rFonts w:asciiTheme="minorHAnsi" w:hAnsiTheme="minorHAnsi"/>
          <w:noProof/>
        </w:rPr>
        <mc:AlternateContent>
          <mc:Choice Requires="wpg">
            <w:drawing>
              <wp:anchor distT="0" distB="0" distL="114300" distR="114300" simplePos="0" relativeHeight="251998720" behindDoc="0" locked="0" layoutInCell="1" allowOverlap="1" wp14:anchorId="41ED8F8B" wp14:editId="35791324">
                <wp:simplePos x="0" y="0"/>
                <wp:positionH relativeFrom="column">
                  <wp:posOffset>861695</wp:posOffset>
                </wp:positionH>
                <wp:positionV relativeFrom="paragraph">
                  <wp:posOffset>85090</wp:posOffset>
                </wp:positionV>
                <wp:extent cx="7410450" cy="1976755"/>
                <wp:effectExtent l="9525" t="8255" r="19050" b="15240"/>
                <wp:wrapNone/>
                <wp:docPr id="3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0" cy="1976755"/>
                          <a:chOff x="2775" y="6898"/>
                          <a:chExt cx="11670" cy="3113"/>
                        </a:xfrm>
                      </wpg:grpSpPr>
                      <wps:wsp>
                        <wps:cNvPr id="33" name="AutoShape 254"/>
                        <wps:cNvSpPr>
                          <a:spLocks noChangeArrowheads="1"/>
                        </wps:cNvSpPr>
                        <wps:spPr bwMode="auto">
                          <a:xfrm flipV="1">
                            <a:off x="2775" y="6898"/>
                            <a:ext cx="11670" cy="1477"/>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3988B6BC" w14:textId="77777777" w:rsidR="009B1CAC" w:rsidRDefault="009B1CAC" w:rsidP="00982D9B">
                              <w:pPr>
                                <w:autoSpaceDE w:val="0"/>
                                <w:autoSpaceDN w:val="0"/>
                                <w:adjustRightInd w:val="0"/>
                                <w:spacing w:before="29" w:line="360" w:lineRule="auto"/>
                                <w:ind w:left="720" w:right="53"/>
                                <w:jc w:val="center"/>
                                <w:rPr>
                                  <w:rFonts w:ascii="Cambria" w:hAnsi="Cambria"/>
                                </w:rPr>
                              </w:pPr>
                              <w:r>
                                <w:rPr>
                                  <w:rFonts w:ascii="Cambria" w:hAnsi="Cambria"/>
                                </w:rPr>
                                <w:t>Kaynak metinde tek tırnak kullanılsa bile TDK kuralları uyarınca, hedef metinde bu çift tırnağa dönüştürülmelidir. Sadece çift tırnak içindeki kullanımlarda tek tırnağın tercih edilmesi gerekmektedir.</w:t>
                              </w:r>
                            </w:p>
                            <w:p w14:paraId="4CD72BA1" w14:textId="77777777" w:rsidR="009B1CAC" w:rsidRPr="00115C34" w:rsidRDefault="009B1CAC" w:rsidP="00982D9B">
                              <w:pPr>
                                <w:spacing w:line="360" w:lineRule="auto"/>
                                <w:contextualSpacing/>
                                <w:jc w:val="center"/>
                                <w:rPr>
                                  <w:rFonts w:ascii="Cambria" w:hAnsi="Cambria"/>
                                </w:rPr>
                              </w:pPr>
                            </w:p>
                          </w:txbxContent>
                        </wps:txbx>
                        <wps:bodyPr rot="0" vert="horz" wrap="square" lIns="91440" tIns="45720" rIns="91440" bIns="45720" anchor="t" anchorCtr="0" upright="1">
                          <a:noAutofit/>
                        </wps:bodyPr>
                      </wps:wsp>
                      <wps:wsp>
                        <wps:cNvPr id="34" name="AutoShape 255"/>
                        <wps:cNvCnPr>
                          <a:cxnSpLocks noChangeShapeType="1"/>
                        </wps:cNvCnPr>
                        <wps:spPr bwMode="auto">
                          <a:xfrm flipH="1">
                            <a:off x="5385" y="8375"/>
                            <a:ext cx="224" cy="448"/>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35" name="AutoShape 256"/>
                        <wps:cNvSpPr>
                          <a:spLocks noChangeArrowheads="1"/>
                        </wps:cNvSpPr>
                        <wps:spPr bwMode="auto">
                          <a:xfrm flipV="1">
                            <a:off x="9065" y="8861"/>
                            <a:ext cx="5023" cy="115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0C206C" w14:textId="77777777" w:rsidR="009B1CAC" w:rsidRDefault="009B1CAC" w:rsidP="00982D9B">
                              <w:pPr>
                                <w:jc w:val="both"/>
                                <w:rPr>
                                  <w:rFonts w:ascii="Cambria" w:hAnsi="Cambria"/>
                                </w:rPr>
                              </w:pPr>
                              <w:r>
                                <w:rPr>
                                  <w:rFonts w:ascii="Cambria" w:hAnsi="Cambria"/>
                                </w:rPr>
                                <w:t>“Kamu kurumu”</w:t>
                              </w:r>
                            </w:p>
                            <w:p w14:paraId="21449CA3" w14:textId="77777777" w:rsidR="009B1CAC" w:rsidRPr="00351E10" w:rsidRDefault="009B1CAC" w:rsidP="00982D9B">
                              <w:pPr>
                                <w:jc w:val="both"/>
                                <w:rPr>
                                  <w:rFonts w:ascii="Cambria" w:hAnsi="Cambria"/>
                                  <w:sz w:val="16"/>
                                  <w:szCs w:val="16"/>
                                </w:rPr>
                              </w:pPr>
                            </w:p>
                            <w:p w14:paraId="6039E50A" w14:textId="77777777" w:rsidR="009B1CAC" w:rsidRDefault="009B1CAC" w:rsidP="00982D9B">
                              <w:pPr>
                                <w:jc w:val="both"/>
                              </w:pPr>
                              <w:r>
                                <w:rPr>
                                  <w:rFonts w:ascii="Cambria" w:hAnsi="Cambria"/>
                                </w:rPr>
                                <w:t>‘’Konsey tarafından ‘fiilen’ kabul edilmiştir.”</w:t>
                              </w:r>
                            </w:p>
                          </w:txbxContent>
                        </wps:txbx>
                        <wps:bodyPr rot="0" vert="horz" wrap="square" lIns="91440" tIns="45720" rIns="91440" bIns="45720" anchor="t" anchorCtr="0" upright="1">
                          <a:noAutofit/>
                        </wps:bodyPr>
                      </wps:wsp>
                      <wps:wsp>
                        <wps:cNvPr id="36" name="AutoShape 257"/>
                        <wps:cNvCnPr>
                          <a:cxnSpLocks noChangeShapeType="1"/>
                        </wps:cNvCnPr>
                        <wps:spPr bwMode="auto">
                          <a:xfrm>
                            <a:off x="10953" y="8375"/>
                            <a:ext cx="270" cy="48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37" name="AutoShape 258"/>
                        <wps:cNvSpPr>
                          <a:spLocks noChangeArrowheads="1"/>
                        </wps:cNvSpPr>
                        <wps:spPr bwMode="auto">
                          <a:xfrm flipV="1">
                            <a:off x="3084" y="8861"/>
                            <a:ext cx="4664" cy="115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C85F50" w14:textId="5E3DB688" w:rsidR="009B1CAC" w:rsidRDefault="009B1CAC" w:rsidP="007F55BD">
                              <w:pPr>
                                <w:jc w:val="both"/>
                                <w:rPr>
                                  <w:rFonts w:asciiTheme="minorHAnsi" w:hAnsiTheme="minorHAnsi"/>
                                </w:rPr>
                              </w:pPr>
                              <w:r w:rsidRPr="00B24E56">
                                <w:rPr>
                                  <w:rFonts w:ascii="Cambria" w:hAnsi="Cambria"/>
                                  <w:color w:val="444444"/>
                                  <w:shd w:val="clear" w:color="auto" w:fill="FFFFFF"/>
                                </w:rPr>
                                <w:t>„</w:t>
                              </w:r>
                              <w:r>
                                <w:rPr>
                                  <w:rFonts w:asciiTheme="minorHAnsi" w:hAnsiTheme="minorHAnsi"/>
                                  <w:highlight w:val="white"/>
                                </w:rPr>
                                <w:t>öffentliche Einrichtung</w:t>
                              </w:r>
                              <w:r w:rsidRPr="00B24E56">
                                <w:rPr>
                                  <w:rFonts w:ascii="Cambria" w:hAnsi="Cambria"/>
                                  <w:color w:val="444444"/>
                                  <w:shd w:val="clear" w:color="auto" w:fill="FFFFFF"/>
                                </w:rPr>
                                <w:t>“</w:t>
                              </w:r>
                            </w:p>
                            <w:p w14:paraId="10FD54F6" w14:textId="77777777" w:rsidR="009B1CAC" w:rsidRPr="00351E10" w:rsidRDefault="009B1CAC" w:rsidP="007F55BD">
                              <w:pPr>
                                <w:jc w:val="both"/>
                                <w:rPr>
                                  <w:rFonts w:ascii="Cambria" w:hAnsi="Cambria"/>
                                  <w:sz w:val="16"/>
                                  <w:szCs w:val="16"/>
                                </w:rPr>
                              </w:pPr>
                            </w:p>
                            <w:p w14:paraId="61B10D20" w14:textId="182D8366" w:rsidR="009B1CAC" w:rsidRPr="0053347B" w:rsidRDefault="009B1CAC" w:rsidP="007F55BD">
                              <w:pPr>
                                <w:jc w:val="both"/>
                                <w:rPr>
                                  <w:rFonts w:ascii="Cambria" w:hAnsi="Cambria"/>
                                </w:rPr>
                              </w:pPr>
                              <w:r w:rsidRPr="00B24E56">
                                <w:rPr>
                                  <w:rFonts w:ascii="Cambria" w:hAnsi="Cambria"/>
                                  <w:color w:val="444444"/>
                                  <w:shd w:val="clear" w:color="auto" w:fill="FFFFFF"/>
                                </w:rPr>
                                <w:t>„</w:t>
                              </w:r>
                              <w:r w:rsidRPr="007F55BD">
                                <w:rPr>
                                  <w:rFonts w:asciiTheme="minorHAnsi" w:hAnsiTheme="minorHAnsi"/>
                                  <w:highlight w:val="white"/>
                                </w:rPr>
                                <w:t>Es wurde ‘de facto’ vom Rat genehmigt.</w:t>
                              </w:r>
                              <w:r w:rsidRPr="00B24E56">
                                <w:rPr>
                                  <w:rFonts w:ascii="Cambria" w:hAnsi="Cambria"/>
                                  <w:color w:val="444444"/>
                                  <w:shd w:val="clear" w:color="auto" w:fill="FFFFFF"/>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D8F8B" id="Group 322" o:spid="_x0000_s1165" style="position:absolute;margin-left:67.85pt;margin-top:6.7pt;width:583.5pt;height:155.65pt;z-index:251998720" coordorigin="2775,6898" coordsize="11670,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">
                <v:roundrect id="AutoShape 254" o:spid="_x0000_s1166" style="position:absolute;left:2775;top:6898;width:11670;height:1477;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" strokecolor="#92cddc" strokeweight="1pt">
                  <v:fill color2="#b6dde8" focus="100%" type="gradient"/>
                  <v:shadow on="t" color="#205867" opacity=".5" offset="1pt"/>
                  <v:textbox>
                    <w:txbxContent>
                      <w:p w14:paraId="3988B6BC" w14:textId="77777777" w:rsidR="009B1CAC" w:rsidRDefault="009B1CAC" w:rsidP="00982D9B">
                        <w:pPr>
                          <w:autoSpaceDE w:val="0"/>
                          <w:autoSpaceDN w:val="0"/>
                          <w:adjustRightInd w:val="0"/>
                          <w:spacing w:before="29" w:line="360" w:lineRule="auto"/>
                          <w:ind w:left="720" w:right="53"/>
                          <w:jc w:val="center"/>
                          <w:rPr>
                            <w:rFonts w:ascii="Cambria" w:hAnsi="Cambria"/>
                          </w:rPr>
                        </w:pPr>
                        <w:r>
                          <w:rPr>
                            <w:rFonts w:ascii="Cambria" w:hAnsi="Cambria"/>
                          </w:rPr>
                          <w:t>Kaynak metinde tek tırnak kullanılsa bile TDK kuralları uyarınca, hedef metinde bu çift tırnağa dönüştürülmelidir. Sadece çift tırnak içindeki kullanımlarda tek tırnağın tercih edilmesi gerekmektedir.</w:t>
                        </w:r>
                      </w:p>
                      <w:p w14:paraId="4CD72BA1" w14:textId="77777777" w:rsidR="009B1CAC" w:rsidRPr="00115C34" w:rsidRDefault="009B1CAC" w:rsidP="00982D9B">
                        <w:pPr>
                          <w:spacing w:line="360" w:lineRule="auto"/>
                          <w:contextualSpacing/>
                          <w:jc w:val="center"/>
                          <w:rPr>
                            <w:rFonts w:ascii="Cambria" w:hAnsi="Cambria"/>
                          </w:rPr>
                        </w:pPr>
                      </w:p>
                    </w:txbxContent>
                  </v:textbox>
                </v:roundrect>
                <v:shape id="AutoShape 255" o:spid="_x0000_s1167" type="#_x0000_t32" style="position:absolute;left:5385;top:8375;width:224;height: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" strokecolor="#92cddc" strokeweight="1.5pt">
                  <v:stroke endarrow="block"/>
                </v:shape>
                <v:roundrect id="AutoShape 256" o:spid="_x0000_s1168" style="position:absolute;left:9065;top:8861;width:5023;height:1150;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" strokecolor="#4bacc6" strokeweight="1pt">
                  <v:stroke dashstyle="dash"/>
                  <v:shadow color="#868686"/>
                  <v:textbox>
                    <w:txbxContent>
                      <w:p w14:paraId="390C206C" w14:textId="77777777" w:rsidR="009B1CAC" w:rsidRDefault="009B1CAC" w:rsidP="00982D9B">
                        <w:pPr>
                          <w:jc w:val="both"/>
                          <w:rPr>
                            <w:rFonts w:ascii="Cambria" w:hAnsi="Cambria"/>
                          </w:rPr>
                        </w:pPr>
                        <w:r>
                          <w:rPr>
                            <w:rFonts w:ascii="Cambria" w:hAnsi="Cambria"/>
                          </w:rPr>
                          <w:t>“Kamu kurumu”</w:t>
                        </w:r>
                      </w:p>
                      <w:p w14:paraId="21449CA3" w14:textId="77777777" w:rsidR="009B1CAC" w:rsidRPr="00351E10" w:rsidRDefault="009B1CAC" w:rsidP="00982D9B">
                        <w:pPr>
                          <w:jc w:val="both"/>
                          <w:rPr>
                            <w:rFonts w:ascii="Cambria" w:hAnsi="Cambria"/>
                            <w:sz w:val="16"/>
                            <w:szCs w:val="16"/>
                          </w:rPr>
                        </w:pPr>
                      </w:p>
                      <w:p w14:paraId="6039E50A" w14:textId="77777777" w:rsidR="009B1CAC" w:rsidRDefault="009B1CAC" w:rsidP="00982D9B">
                        <w:pPr>
                          <w:jc w:val="both"/>
                        </w:pPr>
                        <w:r>
                          <w:rPr>
                            <w:rFonts w:ascii="Cambria" w:hAnsi="Cambria"/>
                          </w:rPr>
                          <w:t>‘’Konsey tarafından ‘fiilen’ kabul edilmiştir.”</w:t>
                        </w:r>
                      </w:p>
                    </w:txbxContent>
                  </v:textbox>
                </v:roundrect>
                <v:shape id="AutoShape 257" o:spid="_x0000_s1169" type="#_x0000_t32" style="position:absolute;left:10953;top:8375;width:27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" strokecolor="#92cddc" strokeweight="1.5pt">
                  <v:stroke endarrow="block"/>
                </v:shape>
                <v:roundrect id="AutoShape 258" o:spid="_x0000_s1170" style="position:absolute;left:3084;top:8861;width:4664;height:1150;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" strokecolor="#4bacc6" strokeweight="1pt">
                  <v:stroke dashstyle="dash"/>
                  <v:shadow color="#868686"/>
                  <v:textbox>
                    <w:txbxContent>
                      <w:p w14:paraId="3BC85F50" w14:textId="5E3DB688" w:rsidR="009B1CAC" w:rsidRDefault="009B1CAC" w:rsidP="007F55BD">
                        <w:pPr>
                          <w:jc w:val="both"/>
                          <w:rPr>
                            <w:rFonts w:asciiTheme="minorHAnsi" w:hAnsiTheme="minorHAnsi"/>
                          </w:rPr>
                        </w:pPr>
                        <w:r w:rsidRPr="00B24E56">
                          <w:rPr>
                            <w:rFonts w:ascii="Cambria" w:hAnsi="Cambria"/>
                            <w:color w:val="444444"/>
                            <w:shd w:val="clear" w:color="auto" w:fill="FFFFFF"/>
                          </w:rPr>
                          <w:t>„</w:t>
                        </w:r>
                        <w:r>
                          <w:rPr>
                            <w:rFonts w:asciiTheme="minorHAnsi" w:hAnsiTheme="minorHAnsi"/>
                            <w:highlight w:val="white"/>
                          </w:rPr>
                          <w:t>öffentliche Einrichtung</w:t>
                        </w:r>
                        <w:r w:rsidRPr="00B24E56">
                          <w:rPr>
                            <w:rFonts w:ascii="Cambria" w:hAnsi="Cambria"/>
                            <w:color w:val="444444"/>
                            <w:shd w:val="clear" w:color="auto" w:fill="FFFFFF"/>
                          </w:rPr>
                          <w:t>“</w:t>
                        </w:r>
                      </w:p>
                      <w:p w14:paraId="10FD54F6" w14:textId="77777777" w:rsidR="009B1CAC" w:rsidRPr="00351E10" w:rsidRDefault="009B1CAC" w:rsidP="007F55BD">
                        <w:pPr>
                          <w:jc w:val="both"/>
                          <w:rPr>
                            <w:rFonts w:ascii="Cambria" w:hAnsi="Cambria"/>
                            <w:sz w:val="16"/>
                            <w:szCs w:val="16"/>
                          </w:rPr>
                        </w:pPr>
                      </w:p>
                      <w:p w14:paraId="61B10D20" w14:textId="182D8366" w:rsidR="009B1CAC" w:rsidRPr="0053347B" w:rsidRDefault="009B1CAC" w:rsidP="007F55BD">
                        <w:pPr>
                          <w:jc w:val="both"/>
                          <w:rPr>
                            <w:rFonts w:ascii="Cambria" w:hAnsi="Cambria"/>
                          </w:rPr>
                        </w:pPr>
                        <w:r w:rsidRPr="00B24E56">
                          <w:rPr>
                            <w:rFonts w:ascii="Cambria" w:hAnsi="Cambria"/>
                            <w:color w:val="444444"/>
                            <w:shd w:val="clear" w:color="auto" w:fill="FFFFFF"/>
                          </w:rPr>
                          <w:t>„</w:t>
                        </w:r>
                        <w:r w:rsidRPr="007F55BD">
                          <w:rPr>
                            <w:rFonts w:asciiTheme="minorHAnsi" w:hAnsiTheme="minorHAnsi"/>
                            <w:highlight w:val="white"/>
                          </w:rPr>
                          <w:t>Es wurde ‘de facto’ vom Rat genehmigt.</w:t>
                        </w:r>
                        <w:r w:rsidRPr="00B24E56">
                          <w:rPr>
                            <w:rFonts w:ascii="Cambria" w:hAnsi="Cambria"/>
                            <w:color w:val="444444"/>
                            <w:shd w:val="clear" w:color="auto" w:fill="FFFFFF"/>
                          </w:rPr>
                          <w:t>“</w:t>
                        </w:r>
                      </w:p>
                    </w:txbxContent>
                  </v:textbox>
                </v:roundrect>
              </v:group>
            </w:pict>
          </mc:Fallback>
        </mc:AlternateContent>
      </w:r>
    </w:p>
    <w:p w14:paraId="45A55E72" w14:textId="77777777" w:rsidR="00B30F63" w:rsidRPr="00982D9B" w:rsidRDefault="00B30F63">
      <w:pPr>
        <w:tabs>
          <w:tab w:val="left" w:pos="6728"/>
        </w:tabs>
        <w:rPr>
          <w:rFonts w:asciiTheme="minorHAnsi" w:hAnsiTheme="minorHAnsi"/>
        </w:rPr>
      </w:pPr>
    </w:p>
    <w:p w14:paraId="74251FBD" w14:textId="77777777" w:rsidR="00B30F63" w:rsidRPr="00982D9B" w:rsidRDefault="00B30F63">
      <w:pPr>
        <w:rPr>
          <w:rFonts w:asciiTheme="minorHAnsi" w:hAnsiTheme="minorHAnsi"/>
        </w:rPr>
      </w:pPr>
    </w:p>
    <w:p w14:paraId="4F3F9E2E" w14:textId="77777777" w:rsidR="00B30F63" w:rsidRPr="00982D9B" w:rsidRDefault="00B30F63">
      <w:pPr>
        <w:rPr>
          <w:rFonts w:asciiTheme="minorHAnsi" w:hAnsiTheme="minorHAnsi"/>
        </w:rPr>
      </w:pPr>
    </w:p>
    <w:p w14:paraId="56A422C0" w14:textId="77777777" w:rsidR="00B30F63" w:rsidRPr="00982D9B" w:rsidRDefault="00B30F63">
      <w:pPr>
        <w:rPr>
          <w:rFonts w:asciiTheme="minorHAnsi" w:hAnsiTheme="minorHAnsi"/>
        </w:rPr>
      </w:pPr>
    </w:p>
    <w:p w14:paraId="71D609FF" w14:textId="77777777" w:rsidR="00EE05E2" w:rsidRPr="00982D9B" w:rsidRDefault="00EE05E2">
      <w:pPr>
        <w:rPr>
          <w:rFonts w:asciiTheme="minorHAnsi" w:hAnsiTheme="minorHAnsi"/>
        </w:rPr>
      </w:pPr>
    </w:p>
    <w:p w14:paraId="3B4A6B35" w14:textId="77777777" w:rsidR="00EE05E2" w:rsidRPr="00982D9B" w:rsidRDefault="00EE05E2">
      <w:pPr>
        <w:rPr>
          <w:rFonts w:asciiTheme="minorHAnsi" w:hAnsiTheme="minorHAnsi"/>
        </w:rPr>
      </w:pPr>
    </w:p>
    <w:p w14:paraId="30FF9590" w14:textId="77777777" w:rsidR="00B30F63" w:rsidRPr="00982D9B" w:rsidRDefault="00B30F63">
      <w:pPr>
        <w:rPr>
          <w:rFonts w:asciiTheme="minorHAnsi" w:hAnsiTheme="minorHAnsi"/>
        </w:rPr>
      </w:pPr>
    </w:p>
    <w:p w14:paraId="58198FD3" w14:textId="77777777" w:rsidR="00B30F63" w:rsidRPr="00982D9B" w:rsidRDefault="00B30F63">
      <w:pPr>
        <w:rPr>
          <w:rFonts w:asciiTheme="minorHAnsi" w:hAnsiTheme="minorHAnsi"/>
        </w:rPr>
      </w:pPr>
    </w:p>
    <w:p w14:paraId="67AF7BAC" w14:textId="77777777" w:rsidR="00B30F63" w:rsidRPr="00982D9B" w:rsidRDefault="00B30F63">
      <w:pPr>
        <w:rPr>
          <w:rFonts w:asciiTheme="minorHAnsi" w:hAnsiTheme="minorHAnsi"/>
        </w:rPr>
      </w:pPr>
    </w:p>
    <w:p w14:paraId="52287683" w14:textId="77777777" w:rsidR="000C7C54" w:rsidRPr="00982D9B" w:rsidRDefault="000C7C54">
      <w:pPr>
        <w:rPr>
          <w:rFonts w:asciiTheme="minorHAnsi" w:hAnsiTheme="minorHAnsi"/>
        </w:rPr>
      </w:pPr>
    </w:p>
    <w:p w14:paraId="7557512F" w14:textId="77777777" w:rsidR="000C7C54" w:rsidRPr="00982D9B" w:rsidRDefault="000C7C54">
      <w:pPr>
        <w:tabs>
          <w:tab w:val="left" w:pos="8839"/>
        </w:tabs>
        <w:rPr>
          <w:rFonts w:asciiTheme="minorHAnsi" w:hAnsiTheme="minorHAnsi"/>
        </w:rPr>
      </w:pPr>
    </w:p>
    <w:p w14:paraId="31D270DC" w14:textId="77777777" w:rsidR="007F55BD" w:rsidRDefault="007F55BD">
      <w:pPr>
        <w:rPr>
          <w:rFonts w:asciiTheme="minorHAnsi" w:hAnsiTheme="minorHAnsi"/>
        </w:rPr>
      </w:pPr>
      <w:r>
        <w:rPr>
          <w:rFonts w:asciiTheme="minorHAnsi" w:hAnsiTheme="minorHAnsi"/>
        </w:rPr>
        <w:br w:type="page"/>
      </w:r>
    </w:p>
    <w:p w14:paraId="71407A44" w14:textId="16EB50C7" w:rsidR="000C7C54" w:rsidRPr="00982D9B" w:rsidRDefault="0012485C">
      <w:pPr>
        <w:tabs>
          <w:tab w:val="left" w:pos="8839"/>
        </w:tabs>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2005888" behindDoc="0" locked="0" layoutInCell="1" allowOverlap="1" wp14:anchorId="51A8902D" wp14:editId="00E02685">
                <wp:simplePos x="0" y="0"/>
                <wp:positionH relativeFrom="column">
                  <wp:posOffset>890270</wp:posOffset>
                </wp:positionH>
                <wp:positionV relativeFrom="paragraph">
                  <wp:posOffset>156845</wp:posOffset>
                </wp:positionV>
                <wp:extent cx="7359650" cy="1619250"/>
                <wp:effectExtent l="0" t="0" r="31750" b="19050"/>
                <wp:wrapNone/>
                <wp:docPr id="26"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1619250"/>
                          <a:chOff x="2824" y="1660"/>
                          <a:chExt cx="11590" cy="2550"/>
                        </a:xfrm>
                      </wpg:grpSpPr>
                      <wps:wsp>
                        <wps:cNvPr id="27" name="AutoShape 264"/>
                        <wps:cNvSpPr>
                          <a:spLocks noChangeArrowheads="1"/>
                        </wps:cNvSpPr>
                        <wps:spPr bwMode="auto">
                          <a:xfrm flipV="1">
                            <a:off x="2824" y="1660"/>
                            <a:ext cx="11590" cy="1011"/>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13F1EF0" w14:textId="77777777" w:rsidR="009B1CAC" w:rsidRDefault="009B1CAC" w:rsidP="007F55BD">
                              <w:pPr>
                                <w:autoSpaceDE w:val="0"/>
                                <w:autoSpaceDN w:val="0"/>
                                <w:adjustRightInd w:val="0"/>
                                <w:spacing w:before="29" w:line="360" w:lineRule="auto"/>
                                <w:ind w:left="720" w:right="53"/>
                                <w:jc w:val="center"/>
                                <w:rPr>
                                  <w:rFonts w:ascii="Cambria" w:hAnsi="Cambria"/>
                                </w:rPr>
                              </w:pPr>
                              <w:r>
                                <w:rPr>
                                  <w:rFonts w:ascii="Cambria" w:hAnsi="Cambria"/>
                                </w:rPr>
                                <w:t>TDK’da karşılığı bulunmayan y</w:t>
                              </w:r>
                              <w:r w:rsidRPr="005406FF">
                                <w:rPr>
                                  <w:rFonts w:ascii="Cambria" w:hAnsi="Cambria"/>
                                </w:rPr>
                                <w:t>abancı yer adları</w:t>
                              </w:r>
                              <w:ins w:id="6" w:author="Burcu Durak" w:date="2019-04-30T15:27:00Z">
                                <w:r>
                                  <w:rPr>
                                    <w:rFonts w:ascii="Cambria" w:hAnsi="Cambria"/>
                                  </w:rPr>
                                  <w:t>,</w:t>
                                </w:r>
                              </w:ins>
                              <w:r w:rsidRPr="005406FF">
                                <w:rPr>
                                  <w:rFonts w:ascii="Cambria" w:hAnsi="Cambria"/>
                                </w:rPr>
                                <w:t xml:space="preserve"> özgün biçimleriyle yazılır.</w:t>
                              </w:r>
                            </w:p>
                            <w:p w14:paraId="3D929409" w14:textId="77777777" w:rsidR="009B1CAC" w:rsidRPr="00115C34" w:rsidRDefault="009B1CAC" w:rsidP="007F55BD">
                              <w:pPr>
                                <w:spacing w:line="360" w:lineRule="auto"/>
                                <w:contextualSpacing/>
                                <w:jc w:val="center"/>
                                <w:rPr>
                                  <w:rFonts w:ascii="Cambria" w:hAnsi="Cambria"/>
                                </w:rPr>
                              </w:pPr>
                            </w:p>
                          </w:txbxContent>
                        </wps:txbx>
                        <wps:bodyPr rot="0" vert="horz" wrap="square" lIns="91440" tIns="45720" rIns="91440" bIns="45720" anchor="t" anchorCtr="0" upright="1">
                          <a:noAutofit/>
                        </wps:bodyPr>
                      </wps:wsp>
                      <wps:wsp>
                        <wps:cNvPr id="28" name="AutoShape 265"/>
                        <wps:cNvSpPr>
                          <a:spLocks noChangeArrowheads="1"/>
                        </wps:cNvSpPr>
                        <wps:spPr bwMode="auto">
                          <a:xfrm flipV="1">
                            <a:off x="10647" y="3180"/>
                            <a:ext cx="2026" cy="103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EC416F" w14:textId="77777777" w:rsidR="009B1CAC" w:rsidRDefault="009B1CAC" w:rsidP="007F55BD">
                              <w:pPr>
                                <w:jc w:val="both"/>
                                <w:rPr>
                                  <w:rFonts w:ascii="Cambria" w:hAnsi="Cambria"/>
                                </w:rPr>
                              </w:pPr>
                              <w:r>
                                <w:rPr>
                                  <w:rFonts w:ascii="Cambria" w:hAnsi="Cambria"/>
                                </w:rPr>
                                <w:t>New York</w:t>
                              </w:r>
                            </w:p>
                            <w:p w14:paraId="5396F80B" w14:textId="77777777" w:rsidR="009B1CAC" w:rsidRDefault="009B1CAC" w:rsidP="007F55BD">
                              <w:pPr>
                                <w:jc w:val="both"/>
                              </w:pPr>
                              <w:r w:rsidRPr="005406FF">
                                <w:rPr>
                                  <w:rFonts w:ascii="Cambria" w:hAnsi="Cambria"/>
                                </w:rPr>
                                <w:t>Strazburg</w:t>
                              </w:r>
                            </w:p>
                          </w:txbxContent>
                        </wps:txbx>
                        <wps:bodyPr rot="0" vert="horz" wrap="square" lIns="91440" tIns="45720" rIns="91440" bIns="45720" anchor="t" anchorCtr="0" upright="1">
                          <a:noAutofit/>
                        </wps:bodyPr>
                      </wps:wsp>
                      <wps:wsp>
                        <wps:cNvPr id="29" name="AutoShape 266"/>
                        <wps:cNvCnPr>
                          <a:cxnSpLocks noChangeShapeType="1"/>
                        </wps:cNvCnPr>
                        <wps:spPr bwMode="auto">
                          <a:xfrm>
                            <a:off x="11389" y="2699"/>
                            <a:ext cx="270" cy="443"/>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30" name="AutoShape 267"/>
                        <wps:cNvCnPr>
                          <a:cxnSpLocks noChangeShapeType="1"/>
                        </wps:cNvCnPr>
                        <wps:spPr bwMode="auto">
                          <a:xfrm flipH="1">
                            <a:off x="5660" y="2713"/>
                            <a:ext cx="284" cy="443"/>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31" name="AutoShape 268"/>
                        <wps:cNvSpPr>
                          <a:spLocks noChangeArrowheads="1"/>
                        </wps:cNvSpPr>
                        <wps:spPr bwMode="auto">
                          <a:xfrm flipV="1">
                            <a:off x="4617" y="3211"/>
                            <a:ext cx="2104" cy="924"/>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CE7D2E" w14:textId="77777777" w:rsidR="009B1CAC" w:rsidRDefault="009B1CAC" w:rsidP="007F55BD">
                              <w:pPr>
                                <w:jc w:val="both"/>
                                <w:rPr>
                                  <w:rFonts w:ascii="Cambria" w:hAnsi="Cambria"/>
                                </w:rPr>
                              </w:pPr>
                              <w:r>
                                <w:rPr>
                                  <w:rFonts w:ascii="Cambria" w:hAnsi="Cambria"/>
                                </w:rPr>
                                <w:t>New York</w:t>
                              </w:r>
                            </w:p>
                            <w:p w14:paraId="07A50FCD" w14:textId="77777777" w:rsidR="009B1CAC" w:rsidRPr="0053347B" w:rsidRDefault="009B1CAC" w:rsidP="007F55BD">
                              <w:pPr>
                                <w:jc w:val="both"/>
                                <w:rPr>
                                  <w:rFonts w:ascii="Cambria" w:hAnsi="Cambria"/>
                                </w:rPr>
                              </w:pPr>
                              <w:r w:rsidRPr="007F55BD">
                                <w:rPr>
                                  <w:rFonts w:asciiTheme="minorHAnsi" w:hAnsiTheme="minorHAnsi"/>
                                </w:rPr>
                                <w:t>Straßburg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8902D" id="Group 323" o:spid="_x0000_s1171" style="position:absolute;margin-left:70.1pt;margin-top:12.35pt;width:579.5pt;height:127.5pt;z-index:252005888" coordorigin="2824,1660" coordsize="1159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">
                <v:roundrect id="AutoShape 264" o:spid="_x0000_s1172" style="position:absolute;left:2824;top:1660;width:11590;height:1011;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" strokecolor="#92cddc" strokeweight="1pt">
                  <v:fill color2="#b6dde8" focus="100%" type="gradient"/>
                  <v:shadow on="t" color="#205867" opacity=".5" offset="1pt"/>
                  <v:textbox>
                    <w:txbxContent>
                      <w:p w14:paraId="113F1EF0" w14:textId="77777777" w:rsidR="009B1CAC" w:rsidRDefault="009B1CAC" w:rsidP="007F55BD">
                        <w:pPr>
                          <w:autoSpaceDE w:val="0"/>
                          <w:autoSpaceDN w:val="0"/>
                          <w:adjustRightInd w:val="0"/>
                          <w:spacing w:before="29" w:line="360" w:lineRule="auto"/>
                          <w:ind w:left="720" w:right="53"/>
                          <w:jc w:val="center"/>
                          <w:rPr>
                            <w:rFonts w:ascii="Cambria" w:hAnsi="Cambria"/>
                          </w:rPr>
                        </w:pPr>
                        <w:r>
                          <w:rPr>
                            <w:rFonts w:ascii="Cambria" w:hAnsi="Cambria"/>
                          </w:rPr>
                          <w:t>TDK’da karşılığı bulunmayan y</w:t>
                        </w:r>
                        <w:r w:rsidRPr="005406FF">
                          <w:rPr>
                            <w:rFonts w:ascii="Cambria" w:hAnsi="Cambria"/>
                          </w:rPr>
                          <w:t>abancı yer adları</w:t>
                        </w:r>
                        <w:ins w:id="7" w:author="Burcu Durak" w:date="2019-04-30T15:27:00Z">
                          <w:r>
                            <w:rPr>
                              <w:rFonts w:ascii="Cambria" w:hAnsi="Cambria"/>
                            </w:rPr>
                            <w:t>,</w:t>
                          </w:r>
                        </w:ins>
                        <w:r w:rsidRPr="005406FF">
                          <w:rPr>
                            <w:rFonts w:ascii="Cambria" w:hAnsi="Cambria"/>
                          </w:rPr>
                          <w:t xml:space="preserve"> özgün biçimleriyle yazılır.</w:t>
                        </w:r>
                      </w:p>
                      <w:p w14:paraId="3D929409" w14:textId="77777777" w:rsidR="009B1CAC" w:rsidRPr="00115C34" w:rsidRDefault="009B1CAC" w:rsidP="007F55BD">
                        <w:pPr>
                          <w:spacing w:line="360" w:lineRule="auto"/>
                          <w:contextualSpacing/>
                          <w:jc w:val="center"/>
                          <w:rPr>
                            <w:rFonts w:ascii="Cambria" w:hAnsi="Cambria"/>
                          </w:rPr>
                        </w:pPr>
                      </w:p>
                    </w:txbxContent>
                  </v:textbox>
                </v:roundrect>
                <v:roundrect id="AutoShape 265" o:spid="_x0000_s1173" style="position:absolute;left:10647;top:3180;width:2026;height:1030;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" strokecolor="#4bacc6" strokeweight="1pt">
                  <v:stroke dashstyle="dash"/>
                  <v:shadow color="#868686"/>
                  <v:textbox>
                    <w:txbxContent>
                      <w:p w14:paraId="05EC416F" w14:textId="77777777" w:rsidR="009B1CAC" w:rsidRDefault="009B1CAC" w:rsidP="007F55BD">
                        <w:pPr>
                          <w:jc w:val="both"/>
                          <w:rPr>
                            <w:rFonts w:ascii="Cambria" w:hAnsi="Cambria"/>
                          </w:rPr>
                        </w:pPr>
                        <w:r>
                          <w:rPr>
                            <w:rFonts w:ascii="Cambria" w:hAnsi="Cambria"/>
                          </w:rPr>
                          <w:t>New York</w:t>
                        </w:r>
                      </w:p>
                      <w:p w14:paraId="5396F80B" w14:textId="77777777" w:rsidR="009B1CAC" w:rsidRDefault="009B1CAC" w:rsidP="007F55BD">
                        <w:pPr>
                          <w:jc w:val="both"/>
                        </w:pPr>
                        <w:r w:rsidRPr="005406FF">
                          <w:rPr>
                            <w:rFonts w:ascii="Cambria" w:hAnsi="Cambria"/>
                          </w:rPr>
                          <w:t>Strazburg</w:t>
                        </w:r>
                      </w:p>
                    </w:txbxContent>
                  </v:textbox>
                </v:roundrect>
                <v:shape id="AutoShape 266" o:spid="_x0000_s1174" type="#_x0000_t32" style="position:absolute;left:11389;top:2699;width:27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" strokecolor="#92cddc" strokeweight="1.5pt">
                  <v:stroke endarrow="block"/>
                </v:shape>
                <v:shape id="AutoShape 267" o:spid="_x0000_s1175" type="#_x0000_t32" style="position:absolute;left:5660;top:2713;width:284;height:4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" strokecolor="#92cddc" strokeweight="1.5pt">
                  <v:stroke endarrow="block"/>
                </v:shape>
                <v:roundrect id="AutoShape 268" o:spid="_x0000_s1176" style="position:absolute;left:4617;top:3211;width:2104;height:924;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" strokecolor="#4bacc6" strokeweight="1pt">
                  <v:stroke dashstyle="dash"/>
                  <v:shadow color="#868686"/>
                  <v:textbox>
                    <w:txbxContent>
                      <w:p w14:paraId="37CE7D2E" w14:textId="77777777" w:rsidR="009B1CAC" w:rsidRDefault="009B1CAC" w:rsidP="007F55BD">
                        <w:pPr>
                          <w:jc w:val="both"/>
                          <w:rPr>
                            <w:rFonts w:ascii="Cambria" w:hAnsi="Cambria"/>
                          </w:rPr>
                        </w:pPr>
                        <w:r>
                          <w:rPr>
                            <w:rFonts w:ascii="Cambria" w:hAnsi="Cambria"/>
                          </w:rPr>
                          <w:t>New York</w:t>
                        </w:r>
                      </w:p>
                      <w:p w14:paraId="07A50FCD" w14:textId="77777777" w:rsidR="009B1CAC" w:rsidRPr="0053347B" w:rsidRDefault="009B1CAC" w:rsidP="007F55BD">
                        <w:pPr>
                          <w:jc w:val="both"/>
                          <w:rPr>
                            <w:rFonts w:ascii="Cambria" w:hAnsi="Cambria"/>
                          </w:rPr>
                        </w:pPr>
                        <w:r w:rsidRPr="007F55BD">
                          <w:rPr>
                            <w:rFonts w:asciiTheme="minorHAnsi" w:hAnsiTheme="minorHAnsi"/>
                          </w:rPr>
                          <w:t>Straßburg</w:t>
                        </w:r>
                      </w:p>
                    </w:txbxContent>
                  </v:textbox>
                </v:roundrect>
              </v:group>
            </w:pict>
          </mc:Fallback>
        </mc:AlternateContent>
      </w:r>
    </w:p>
    <w:p w14:paraId="519F7472" w14:textId="77777777" w:rsidR="000C7C54" w:rsidRPr="007F55BD" w:rsidRDefault="000C7C54">
      <w:pPr>
        <w:tabs>
          <w:tab w:val="left" w:pos="8839"/>
        </w:tabs>
        <w:rPr>
          <w:rFonts w:asciiTheme="minorHAnsi" w:hAnsiTheme="minorHAnsi"/>
        </w:rPr>
      </w:pPr>
    </w:p>
    <w:p w14:paraId="6D43090F" w14:textId="77777777" w:rsidR="00703975" w:rsidRPr="007F55BD" w:rsidRDefault="00703975" w:rsidP="00703975">
      <w:pPr>
        <w:tabs>
          <w:tab w:val="left" w:pos="8839"/>
        </w:tabs>
        <w:rPr>
          <w:rFonts w:asciiTheme="minorHAnsi" w:hAnsiTheme="minorHAnsi"/>
        </w:rPr>
      </w:pPr>
    </w:p>
    <w:p w14:paraId="3FBF87E0" w14:textId="77777777" w:rsidR="000C7C54" w:rsidRDefault="000C7C54">
      <w:pPr>
        <w:rPr>
          <w:rFonts w:asciiTheme="minorHAnsi" w:hAnsiTheme="minorHAnsi"/>
        </w:rPr>
      </w:pPr>
    </w:p>
    <w:p w14:paraId="31CC66EE" w14:textId="77777777" w:rsidR="007F55BD" w:rsidRDefault="007F55BD">
      <w:pPr>
        <w:rPr>
          <w:rFonts w:asciiTheme="minorHAnsi" w:hAnsiTheme="minorHAnsi"/>
        </w:rPr>
      </w:pPr>
    </w:p>
    <w:p w14:paraId="0995880A" w14:textId="77777777" w:rsidR="007F55BD" w:rsidRDefault="007F55BD">
      <w:pPr>
        <w:rPr>
          <w:rFonts w:asciiTheme="minorHAnsi" w:hAnsiTheme="minorHAnsi"/>
        </w:rPr>
      </w:pPr>
    </w:p>
    <w:p w14:paraId="4890975D" w14:textId="77777777" w:rsidR="007F55BD" w:rsidRDefault="007F55BD">
      <w:pPr>
        <w:rPr>
          <w:rFonts w:asciiTheme="minorHAnsi" w:hAnsiTheme="minorHAnsi"/>
        </w:rPr>
      </w:pPr>
    </w:p>
    <w:p w14:paraId="6E0B994F" w14:textId="77777777" w:rsidR="007F55BD" w:rsidRDefault="007F55BD">
      <w:pPr>
        <w:rPr>
          <w:rFonts w:asciiTheme="minorHAnsi" w:hAnsiTheme="minorHAnsi"/>
        </w:rPr>
      </w:pPr>
    </w:p>
    <w:p w14:paraId="4E055353" w14:textId="77777777" w:rsidR="007F55BD" w:rsidRDefault="007F55BD">
      <w:pPr>
        <w:rPr>
          <w:rFonts w:asciiTheme="minorHAnsi" w:hAnsiTheme="minorHAnsi"/>
        </w:rPr>
      </w:pPr>
    </w:p>
    <w:p w14:paraId="3D5A7916" w14:textId="77777777" w:rsidR="007F55BD" w:rsidRDefault="007F55BD">
      <w:pPr>
        <w:rPr>
          <w:rFonts w:asciiTheme="minorHAnsi" w:hAnsiTheme="minorHAnsi"/>
        </w:rPr>
      </w:pPr>
    </w:p>
    <w:p w14:paraId="52E403FA" w14:textId="77777777" w:rsidR="007F55BD" w:rsidRDefault="007F55BD">
      <w:pPr>
        <w:rPr>
          <w:rFonts w:asciiTheme="minorHAnsi" w:hAnsiTheme="minorHAnsi"/>
        </w:rPr>
      </w:pPr>
    </w:p>
    <w:p w14:paraId="10797680" w14:textId="77777777" w:rsidR="007F55BD" w:rsidRDefault="007F55BD">
      <w:pPr>
        <w:rPr>
          <w:rFonts w:asciiTheme="minorHAnsi" w:hAnsiTheme="minorHAnsi"/>
        </w:rPr>
      </w:pPr>
    </w:p>
    <w:p w14:paraId="1EC3B676" w14:textId="77777777" w:rsidR="000C7C54" w:rsidRPr="007F55BD" w:rsidRDefault="000C7C54">
      <w:pPr>
        <w:rPr>
          <w:rFonts w:asciiTheme="minorHAnsi" w:hAnsiTheme="minorHAnsi"/>
          <w:b/>
        </w:rPr>
      </w:pPr>
    </w:p>
    <w:p w14:paraId="553B9BEA" w14:textId="77777777" w:rsidR="000C7C54" w:rsidRPr="00175883" w:rsidRDefault="00302B56">
      <w:pPr>
        <w:rPr>
          <w:rFonts w:ascii="Cambria" w:hAnsi="Cambria"/>
          <w:b/>
        </w:rPr>
      </w:pPr>
      <w:r w:rsidRPr="00175883">
        <w:rPr>
          <w:rFonts w:ascii="Cambria" w:hAnsi="Cambria"/>
          <w:b/>
        </w:rPr>
        <w:t>6.2. Sıkça Kullanılan Kısaltmalar</w:t>
      </w:r>
    </w:p>
    <w:p w14:paraId="6AD9520C" w14:textId="77777777" w:rsidR="000C7C54" w:rsidRPr="00175883" w:rsidRDefault="000C7C54">
      <w:pPr>
        <w:rPr>
          <w:rFonts w:ascii="Cambria" w:hAnsi="Cambria"/>
        </w:rPr>
      </w:pPr>
    </w:p>
    <w:p w14:paraId="2E2D81BC" w14:textId="77777777" w:rsidR="000C7C54" w:rsidRPr="00175883" w:rsidRDefault="00302B56">
      <w:pPr>
        <w:rPr>
          <w:rFonts w:ascii="Cambria" w:hAnsi="Cambria"/>
        </w:rPr>
      </w:pPr>
      <w:r w:rsidRPr="00175883">
        <w:rPr>
          <w:rFonts w:ascii="Cambria" w:hAnsi="Cambria"/>
        </w:rPr>
        <w:t>Kısaltmalar için Türk Dil Kurumu tarafından hazırlanan Yazım Kılavuzu’nda yer alan</w:t>
      </w:r>
      <w:r w:rsidR="00703975" w:rsidRPr="00175883">
        <w:rPr>
          <w:rFonts w:ascii="Cambria" w:hAnsi="Cambria"/>
        </w:rPr>
        <w:t xml:space="preserve"> </w:t>
      </w:r>
      <w:r w:rsidRPr="00175883">
        <w:rPr>
          <w:rFonts w:ascii="Cambria" w:hAnsi="Cambria"/>
        </w:rPr>
        <w:t xml:space="preserve">karşılıklar kullanılmalıdır. </w:t>
      </w:r>
      <w:r w:rsidR="007F55BD" w:rsidRPr="00175883">
        <w:rPr>
          <w:rFonts w:ascii="Cambria" w:hAnsi="Cambria"/>
        </w:rPr>
        <w:t xml:space="preserve">Tasarruflarda </w:t>
      </w:r>
      <w:r w:rsidRPr="00175883">
        <w:rPr>
          <w:rFonts w:ascii="Cambria" w:hAnsi="Cambria"/>
        </w:rPr>
        <w:t>sıkça karşılaşılan kısaltmalar ve karşılıkları aşağıdaki tabloda verilmektedir:</w:t>
      </w:r>
    </w:p>
    <w:p w14:paraId="22D6C804" w14:textId="77777777" w:rsidR="000C7C54" w:rsidRPr="00175883" w:rsidRDefault="000C7C54">
      <w:pPr>
        <w:rPr>
          <w:rFonts w:ascii="Cambria" w:hAnsi="Cambria"/>
        </w:rPr>
      </w:pPr>
    </w:p>
    <w:p w14:paraId="24C3F634" w14:textId="236EA191" w:rsidR="007F55BD" w:rsidRDefault="0012485C">
      <w:pPr>
        <w:rPr>
          <w:rFonts w:asciiTheme="minorHAnsi" w:hAnsiTheme="minorHAnsi"/>
        </w:rPr>
      </w:pPr>
      <w:r>
        <w:rPr>
          <w:rFonts w:asciiTheme="minorHAnsi" w:hAnsiTheme="minorHAnsi"/>
          <w:noProof/>
        </w:rPr>
        <mc:AlternateContent>
          <mc:Choice Requires="wpg">
            <w:drawing>
              <wp:anchor distT="0" distB="0" distL="114300" distR="114300" simplePos="0" relativeHeight="252013056" behindDoc="0" locked="0" layoutInCell="1" allowOverlap="1" wp14:anchorId="4AAFEF88" wp14:editId="32327902">
                <wp:simplePos x="0" y="0"/>
                <wp:positionH relativeFrom="column">
                  <wp:posOffset>499745</wp:posOffset>
                </wp:positionH>
                <wp:positionV relativeFrom="paragraph">
                  <wp:posOffset>93345</wp:posOffset>
                </wp:positionV>
                <wp:extent cx="7292340" cy="1352550"/>
                <wp:effectExtent l="0" t="0" r="41910" b="19050"/>
                <wp:wrapNone/>
                <wp:docPr id="20"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340" cy="1352550"/>
                          <a:chOff x="2200" y="6634"/>
                          <a:chExt cx="11484" cy="2130"/>
                        </a:xfrm>
                      </wpg:grpSpPr>
                      <wps:wsp>
                        <wps:cNvPr id="21" name="AutoShape 273"/>
                        <wps:cNvSpPr>
                          <a:spLocks noChangeArrowheads="1"/>
                        </wps:cNvSpPr>
                        <wps:spPr bwMode="auto">
                          <a:xfrm flipV="1">
                            <a:off x="2200" y="6634"/>
                            <a:ext cx="11484" cy="658"/>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2304D914" w14:textId="77777777" w:rsidR="009B1CAC" w:rsidRPr="00115C34" w:rsidRDefault="009B1CAC" w:rsidP="007F55BD">
                              <w:pPr>
                                <w:spacing w:line="360" w:lineRule="auto"/>
                                <w:contextualSpacing/>
                                <w:jc w:val="center"/>
                                <w:rPr>
                                  <w:rFonts w:ascii="Cambria" w:hAnsi="Cambria"/>
                                </w:rPr>
                              </w:pPr>
                              <w:r>
                                <w:rPr>
                                  <w:rFonts w:ascii="Cambria" w:hAnsi="Cambria"/>
                                </w:rPr>
                                <w:t>Metin içerisinde yer alan kısaltmaların, Türkçede yerleşik kullanımları yoksa orijinal kısaltma tercih edilir.</w:t>
                              </w:r>
                            </w:p>
                          </w:txbxContent>
                        </wps:txbx>
                        <wps:bodyPr rot="0" vert="horz" wrap="square" lIns="91440" tIns="45720" rIns="91440" bIns="45720" anchor="t" anchorCtr="0" upright="1">
                          <a:noAutofit/>
                        </wps:bodyPr>
                      </wps:wsp>
                      <wps:wsp>
                        <wps:cNvPr id="22" name="AutoShape 274"/>
                        <wps:cNvSpPr>
                          <a:spLocks noChangeArrowheads="1"/>
                        </wps:cNvSpPr>
                        <wps:spPr bwMode="auto">
                          <a:xfrm flipV="1">
                            <a:off x="10145" y="7846"/>
                            <a:ext cx="1921" cy="918"/>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852512" w14:textId="77777777" w:rsidR="009B1CAC" w:rsidRDefault="009B1CAC" w:rsidP="007F55BD">
                              <w:pPr>
                                <w:jc w:val="center"/>
                                <w:rPr>
                                  <w:rFonts w:ascii="Cambria" w:hAnsi="Cambria"/>
                                </w:rPr>
                              </w:pPr>
                              <w:r>
                                <w:rPr>
                                  <w:rFonts w:ascii="Cambria" w:hAnsi="Cambria"/>
                                </w:rPr>
                                <w:t>AET</w:t>
                              </w:r>
                            </w:p>
                            <w:p w14:paraId="08EBEDF2" w14:textId="77777777" w:rsidR="009B1CAC" w:rsidRDefault="009B1CAC" w:rsidP="007F55BD">
                              <w:pPr>
                                <w:jc w:val="center"/>
                              </w:pPr>
                              <w:r>
                                <w:rPr>
                                  <w:rFonts w:ascii="Cambria" w:hAnsi="Cambria"/>
                                </w:rPr>
                                <w:t>OECD</w:t>
                              </w:r>
                            </w:p>
                          </w:txbxContent>
                        </wps:txbx>
                        <wps:bodyPr rot="0" vert="horz" wrap="square" lIns="91440" tIns="45720" rIns="91440" bIns="45720" anchor="t" anchorCtr="0" upright="1">
                          <a:noAutofit/>
                        </wps:bodyPr>
                      </wps:wsp>
                      <wps:wsp>
                        <wps:cNvPr id="23" name="AutoShape 275"/>
                        <wps:cNvCnPr>
                          <a:cxnSpLocks noChangeShapeType="1"/>
                        </wps:cNvCnPr>
                        <wps:spPr bwMode="auto">
                          <a:xfrm>
                            <a:off x="10852" y="7354"/>
                            <a:ext cx="270" cy="40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24" name="AutoShape 276"/>
                        <wps:cNvCnPr>
                          <a:cxnSpLocks noChangeShapeType="1"/>
                        </wps:cNvCnPr>
                        <wps:spPr bwMode="auto">
                          <a:xfrm flipH="1">
                            <a:off x="4721" y="7354"/>
                            <a:ext cx="317" cy="406"/>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25" name="AutoShape 277"/>
                        <wps:cNvSpPr>
                          <a:spLocks noChangeArrowheads="1"/>
                        </wps:cNvSpPr>
                        <wps:spPr bwMode="auto">
                          <a:xfrm flipV="1">
                            <a:off x="3566" y="7821"/>
                            <a:ext cx="1959" cy="943"/>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E4E58F" w14:textId="77777777" w:rsidR="009B1CAC" w:rsidRDefault="009B1CAC" w:rsidP="00B92F77">
                              <w:pPr>
                                <w:jc w:val="center"/>
                                <w:rPr>
                                  <w:rFonts w:ascii="Cambria" w:hAnsi="Cambria"/>
                                </w:rPr>
                              </w:pPr>
                              <w:r>
                                <w:rPr>
                                  <w:rFonts w:ascii="Cambria" w:hAnsi="Cambria"/>
                                </w:rPr>
                                <w:t>EWG</w:t>
                              </w:r>
                            </w:p>
                            <w:p w14:paraId="1C476CBA" w14:textId="77777777" w:rsidR="009B1CAC" w:rsidRPr="0053347B" w:rsidRDefault="009B1CAC" w:rsidP="00B92F77">
                              <w:pPr>
                                <w:jc w:val="center"/>
                                <w:rPr>
                                  <w:rFonts w:ascii="Cambria" w:hAnsi="Cambria"/>
                                </w:rPr>
                              </w:pPr>
                              <w:r>
                                <w:rPr>
                                  <w:rFonts w:ascii="Cambria" w:hAnsi="Cambria"/>
                                </w:rPr>
                                <w:t>OECD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FEF88" id="Group 324" o:spid="_x0000_s1177" style="position:absolute;margin-left:39.35pt;margin-top:7.35pt;width:574.2pt;height:106.5pt;z-index:252013056" coordorigin="2200,6634" coordsize="11484,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">
                <v:roundrect id="AutoShape 273" o:spid="_x0000_s1178" style="position:absolute;left:2200;top:6634;width:11484;height:658;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" strokecolor="#92cddc" strokeweight="1pt">
                  <v:fill color2="#b6dde8" focus="100%" type="gradient"/>
                  <v:shadow on="t" color="#205867" opacity=".5" offset="1pt"/>
                  <v:textbox>
                    <w:txbxContent>
                      <w:p w14:paraId="2304D914" w14:textId="77777777" w:rsidR="009B1CAC" w:rsidRPr="00115C34" w:rsidRDefault="009B1CAC" w:rsidP="007F55BD">
                        <w:pPr>
                          <w:spacing w:line="360" w:lineRule="auto"/>
                          <w:contextualSpacing/>
                          <w:jc w:val="center"/>
                          <w:rPr>
                            <w:rFonts w:ascii="Cambria" w:hAnsi="Cambria"/>
                          </w:rPr>
                        </w:pPr>
                        <w:r>
                          <w:rPr>
                            <w:rFonts w:ascii="Cambria" w:hAnsi="Cambria"/>
                          </w:rPr>
                          <w:t>Metin içerisinde yer alan kısaltmaların, Türkçede yerleşik kullanımları yoksa orijinal kısaltma tercih edilir.</w:t>
                        </w:r>
                      </w:p>
                    </w:txbxContent>
                  </v:textbox>
                </v:roundrect>
                <v:roundrect id="AutoShape 274" o:spid="_x0000_s1179" style="position:absolute;left:10145;top:7846;width:1921;height:918;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" strokecolor="#4bacc6" strokeweight="1pt">
                  <v:stroke dashstyle="dash"/>
                  <v:shadow color="#868686"/>
                  <v:textbox>
                    <w:txbxContent>
                      <w:p w14:paraId="42852512" w14:textId="77777777" w:rsidR="009B1CAC" w:rsidRDefault="009B1CAC" w:rsidP="007F55BD">
                        <w:pPr>
                          <w:jc w:val="center"/>
                          <w:rPr>
                            <w:rFonts w:ascii="Cambria" w:hAnsi="Cambria"/>
                          </w:rPr>
                        </w:pPr>
                        <w:r>
                          <w:rPr>
                            <w:rFonts w:ascii="Cambria" w:hAnsi="Cambria"/>
                          </w:rPr>
                          <w:t>AET</w:t>
                        </w:r>
                      </w:p>
                      <w:p w14:paraId="08EBEDF2" w14:textId="77777777" w:rsidR="009B1CAC" w:rsidRDefault="009B1CAC" w:rsidP="007F55BD">
                        <w:pPr>
                          <w:jc w:val="center"/>
                        </w:pPr>
                        <w:r>
                          <w:rPr>
                            <w:rFonts w:ascii="Cambria" w:hAnsi="Cambria"/>
                          </w:rPr>
                          <w:t>OECD</w:t>
                        </w:r>
                      </w:p>
                    </w:txbxContent>
                  </v:textbox>
                </v:roundrect>
                <v:shape id="AutoShape 275" o:spid="_x0000_s1180" type="#_x0000_t32" style="position:absolute;left:10852;top:7354;width:270;height: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" strokecolor="#92cddc" strokeweight="1.5pt">
                  <v:stroke endarrow="block"/>
                </v:shape>
                <v:shape id="AutoShape 276" o:spid="_x0000_s1181" type="#_x0000_t32" style="position:absolute;left:4721;top:7354;width:317;height: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" strokecolor="#92cddc" strokeweight="1.5pt">
                  <v:stroke endarrow="block"/>
                </v:shape>
                <v:roundrect id="AutoShape 277" o:spid="_x0000_s1182" style="position:absolute;left:3566;top:7821;width:1959;height:94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" strokecolor="#4bacc6" strokeweight="1pt">
                  <v:stroke dashstyle="dash"/>
                  <v:shadow color="#868686"/>
                  <v:textbox>
                    <w:txbxContent>
                      <w:p w14:paraId="44E4E58F" w14:textId="77777777" w:rsidR="009B1CAC" w:rsidRDefault="009B1CAC" w:rsidP="00B92F77">
                        <w:pPr>
                          <w:jc w:val="center"/>
                          <w:rPr>
                            <w:rFonts w:ascii="Cambria" w:hAnsi="Cambria"/>
                          </w:rPr>
                        </w:pPr>
                        <w:r>
                          <w:rPr>
                            <w:rFonts w:ascii="Cambria" w:hAnsi="Cambria"/>
                          </w:rPr>
                          <w:t>EWG</w:t>
                        </w:r>
                      </w:p>
                      <w:p w14:paraId="1C476CBA" w14:textId="77777777" w:rsidR="009B1CAC" w:rsidRPr="0053347B" w:rsidRDefault="009B1CAC" w:rsidP="00B92F77">
                        <w:pPr>
                          <w:jc w:val="center"/>
                          <w:rPr>
                            <w:rFonts w:ascii="Cambria" w:hAnsi="Cambria"/>
                          </w:rPr>
                        </w:pPr>
                        <w:r>
                          <w:rPr>
                            <w:rFonts w:ascii="Cambria" w:hAnsi="Cambria"/>
                          </w:rPr>
                          <w:t>OECD</w:t>
                        </w:r>
                      </w:p>
                    </w:txbxContent>
                  </v:textbox>
                </v:roundrect>
              </v:group>
            </w:pict>
          </mc:Fallback>
        </mc:AlternateContent>
      </w:r>
    </w:p>
    <w:p w14:paraId="0CC8FDF0" w14:textId="77777777" w:rsidR="007F55BD" w:rsidRDefault="007F55BD">
      <w:pPr>
        <w:rPr>
          <w:rFonts w:asciiTheme="minorHAnsi" w:hAnsiTheme="minorHAnsi"/>
        </w:rPr>
      </w:pPr>
    </w:p>
    <w:p w14:paraId="15C299E3" w14:textId="77777777" w:rsidR="007F55BD" w:rsidRDefault="007F55BD">
      <w:pPr>
        <w:rPr>
          <w:rFonts w:asciiTheme="minorHAnsi" w:hAnsiTheme="minorHAnsi"/>
        </w:rPr>
      </w:pPr>
    </w:p>
    <w:p w14:paraId="659647B2" w14:textId="77777777" w:rsidR="007F55BD" w:rsidRDefault="007F55BD">
      <w:pPr>
        <w:rPr>
          <w:rFonts w:asciiTheme="minorHAnsi" w:hAnsiTheme="minorHAnsi"/>
        </w:rPr>
      </w:pPr>
    </w:p>
    <w:p w14:paraId="51495446" w14:textId="77777777" w:rsidR="007F55BD" w:rsidRDefault="007F55BD">
      <w:pPr>
        <w:rPr>
          <w:rFonts w:asciiTheme="minorHAnsi" w:hAnsiTheme="minorHAnsi"/>
        </w:rPr>
      </w:pPr>
    </w:p>
    <w:p w14:paraId="0532EEC1" w14:textId="77777777" w:rsidR="007F55BD" w:rsidRDefault="007F55BD">
      <w:pPr>
        <w:rPr>
          <w:rFonts w:asciiTheme="minorHAnsi" w:hAnsiTheme="minorHAnsi"/>
        </w:rPr>
      </w:pPr>
    </w:p>
    <w:p w14:paraId="0DFE161E" w14:textId="77777777" w:rsidR="007F55BD" w:rsidRDefault="007F55BD">
      <w:pPr>
        <w:rPr>
          <w:rFonts w:asciiTheme="minorHAnsi" w:hAnsiTheme="minorHAnsi"/>
        </w:rPr>
      </w:pPr>
    </w:p>
    <w:p w14:paraId="67A3329F" w14:textId="77777777" w:rsidR="007F55BD" w:rsidRDefault="007F55BD">
      <w:pPr>
        <w:rPr>
          <w:rFonts w:asciiTheme="minorHAnsi" w:hAnsiTheme="minorHAnsi"/>
        </w:rPr>
      </w:pPr>
    </w:p>
    <w:p w14:paraId="7AD9E0AA" w14:textId="77777777" w:rsidR="007F55BD" w:rsidRDefault="007F55BD">
      <w:pPr>
        <w:rPr>
          <w:rFonts w:asciiTheme="minorHAnsi" w:hAnsiTheme="minorHAnsi"/>
        </w:rPr>
      </w:pPr>
    </w:p>
    <w:p w14:paraId="138CD0F9" w14:textId="77777777" w:rsidR="007F55BD" w:rsidRDefault="007F55BD">
      <w:pPr>
        <w:rPr>
          <w:rFonts w:asciiTheme="minorHAnsi" w:hAnsiTheme="minorHAnsi"/>
        </w:rPr>
      </w:pPr>
    </w:p>
    <w:p w14:paraId="1C3993A3" w14:textId="77777777" w:rsidR="007F55BD" w:rsidRDefault="007F55BD">
      <w:pPr>
        <w:rPr>
          <w:rFonts w:asciiTheme="minorHAnsi" w:hAnsiTheme="minorHAnsi"/>
        </w:rPr>
      </w:pPr>
    </w:p>
    <w:p w14:paraId="67E18A03" w14:textId="77777777" w:rsidR="00D062C2" w:rsidRDefault="00D062C2">
      <w:pPr>
        <w:rPr>
          <w:rFonts w:asciiTheme="minorHAnsi" w:hAnsiTheme="minorHAnsi"/>
        </w:rPr>
      </w:pPr>
      <w:r>
        <w:rPr>
          <w:rFonts w:asciiTheme="minorHAnsi" w:hAnsiTheme="minorHAnsi"/>
        </w:rPr>
        <w:br w:type="page"/>
      </w:r>
    </w:p>
    <w:p w14:paraId="52787EF6" w14:textId="6663E0CC" w:rsidR="00D062C2" w:rsidRDefault="005618F3">
      <w:pPr>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840000" behindDoc="0" locked="0" layoutInCell="1" allowOverlap="1" wp14:anchorId="20B3DAF0" wp14:editId="55592083">
                <wp:simplePos x="0" y="0"/>
                <wp:positionH relativeFrom="column">
                  <wp:posOffset>347345</wp:posOffset>
                </wp:positionH>
                <wp:positionV relativeFrom="paragraph">
                  <wp:posOffset>128270</wp:posOffset>
                </wp:positionV>
                <wp:extent cx="7292340" cy="1589405"/>
                <wp:effectExtent l="0" t="0" r="41910" b="10795"/>
                <wp:wrapNone/>
                <wp:docPr id="190" name="Grup 190"/>
                <wp:cNvGraphicFramePr/>
                <a:graphic xmlns:a="http://schemas.openxmlformats.org/drawingml/2006/main">
                  <a:graphicData uri="http://schemas.microsoft.com/office/word/2010/wordprocessingGroup">
                    <wpg:wgp>
                      <wpg:cNvGrpSpPr/>
                      <wpg:grpSpPr>
                        <a:xfrm>
                          <a:off x="0" y="0"/>
                          <a:ext cx="7292340" cy="1589405"/>
                          <a:chOff x="0" y="0"/>
                          <a:chExt cx="7292340" cy="1589405"/>
                        </a:xfrm>
                      </wpg:grpSpPr>
                      <wps:wsp>
                        <wps:cNvPr id="16" name="AutoShape 282"/>
                        <wps:cNvSpPr>
                          <a:spLocks noChangeArrowheads="1"/>
                        </wps:cNvSpPr>
                        <wps:spPr bwMode="auto">
                          <a:xfrm flipV="1">
                            <a:off x="0" y="0"/>
                            <a:ext cx="7292340" cy="63817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3370C13" w14:textId="77777777" w:rsidR="009B1CAC" w:rsidRPr="00115C34" w:rsidRDefault="009B1CAC" w:rsidP="00D062C2">
                              <w:pPr>
                                <w:spacing w:line="360" w:lineRule="auto"/>
                                <w:contextualSpacing/>
                                <w:jc w:val="center"/>
                                <w:rPr>
                                  <w:rFonts w:ascii="Cambria" w:hAnsi="Cambria"/>
                                </w:rPr>
                              </w:pPr>
                              <w:r>
                                <w:rPr>
                                  <w:rFonts w:ascii="Cambria" w:hAnsi="Cambria"/>
                                </w:rPr>
                                <w:t>Büyük harflerle yapılan kısaltmalara getirilen eklerde kısaltmanın son harfinin okunuşu esas alınır. Ancak kısaltma bir kelime gibi okunabiliyorsa, eklerde kısaltmanın okunuşu esas alınır.</w:t>
                              </w:r>
                            </w:p>
                          </w:txbxContent>
                        </wps:txbx>
                        <wps:bodyPr rot="0" vert="horz" wrap="square" lIns="91440" tIns="45720" rIns="91440" bIns="45720" anchor="t" anchorCtr="0" upright="1">
                          <a:noAutofit/>
                        </wps:bodyPr>
                      </wps:wsp>
                      <wps:wsp>
                        <wps:cNvPr id="18" name="AutoShape 284"/>
                        <wps:cNvCnPr>
                          <a:cxnSpLocks noChangeShapeType="1"/>
                        </wps:cNvCnPr>
                        <wps:spPr bwMode="auto">
                          <a:xfrm>
                            <a:off x="5067300" y="647700"/>
                            <a:ext cx="97790" cy="20574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9" name="AutoShape 285"/>
                        <wps:cNvCnPr>
                          <a:cxnSpLocks noChangeShapeType="1"/>
                        </wps:cNvCnPr>
                        <wps:spPr bwMode="auto">
                          <a:xfrm flipH="1">
                            <a:off x="2695575" y="666750"/>
                            <a:ext cx="105410" cy="18796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5" name="AutoShape 281"/>
                        <wps:cNvSpPr>
                          <a:spLocks noChangeArrowheads="1"/>
                        </wps:cNvSpPr>
                        <wps:spPr bwMode="auto">
                          <a:xfrm flipV="1">
                            <a:off x="2038350" y="857250"/>
                            <a:ext cx="1374775" cy="73215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8CED15" w14:textId="1D10C398" w:rsidR="009B1CAC" w:rsidRDefault="009B1CAC" w:rsidP="00D062C2">
                              <w:pPr>
                                <w:jc w:val="center"/>
                                <w:rPr>
                                  <w:rFonts w:ascii="Cambria" w:hAnsi="Cambria"/>
                                </w:rPr>
                              </w:pPr>
                              <w:r>
                                <w:rPr>
                                  <w:rFonts w:ascii="Cambria" w:hAnsi="Cambria"/>
                                </w:rPr>
                                <w:t>THY’de</w:t>
                              </w:r>
                            </w:p>
                            <w:p w14:paraId="272C6D1F" w14:textId="77777777" w:rsidR="009B1CAC" w:rsidRDefault="009B1CAC" w:rsidP="00D062C2">
                              <w:pPr>
                                <w:jc w:val="center"/>
                                <w:rPr>
                                  <w:rFonts w:ascii="Cambria" w:hAnsi="Cambria"/>
                                </w:rPr>
                              </w:pPr>
                            </w:p>
                            <w:p w14:paraId="2D6FF6E7" w14:textId="77777777" w:rsidR="009B1CAC" w:rsidRPr="0053347B" w:rsidRDefault="009B1CAC" w:rsidP="00D062C2">
                              <w:pPr>
                                <w:jc w:val="center"/>
                                <w:rPr>
                                  <w:rFonts w:ascii="Cambria" w:hAnsi="Cambria"/>
                                </w:rPr>
                              </w:pPr>
                              <w:r>
                                <w:rPr>
                                  <w:rFonts w:ascii="Cambria" w:hAnsi="Cambria"/>
                                </w:rPr>
                                <w:t>AET’nin</w:t>
                              </w:r>
                            </w:p>
                          </w:txbxContent>
                        </wps:txbx>
                        <wps:bodyPr rot="0" vert="horz" wrap="square" lIns="91440" tIns="45720" rIns="91440" bIns="45720" anchor="t" anchorCtr="0" upright="1">
                          <a:noAutofit/>
                        </wps:bodyPr>
                      </wps:wsp>
                      <wps:wsp>
                        <wps:cNvPr id="17" name="AutoShape 283"/>
                        <wps:cNvSpPr>
                          <a:spLocks noChangeArrowheads="1"/>
                        </wps:cNvSpPr>
                        <wps:spPr bwMode="auto">
                          <a:xfrm flipV="1">
                            <a:off x="4524375" y="847725"/>
                            <a:ext cx="1219835" cy="74104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37AB5B" w14:textId="1EAE8E5E" w:rsidR="009B1CAC" w:rsidRDefault="009B1CAC" w:rsidP="00D062C2">
                              <w:pPr>
                                <w:jc w:val="center"/>
                                <w:rPr>
                                  <w:rFonts w:ascii="Cambria" w:hAnsi="Cambria"/>
                                </w:rPr>
                              </w:pPr>
                              <w:r>
                                <w:rPr>
                                  <w:rFonts w:ascii="Cambria" w:hAnsi="Cambria"/>
                                </w:rPr>
                                <w:t>NATO’dan</w:t>
                              </w:r>
                            </w:p>
                            <w:p w14:paraId="299867F1" w14:textId="77777777" w:rsidR="009B1CAC" w:rsidRDefault="009B1CAC" w:rsidP="00D062C2">
                              <w:pPr>
                                <w:jc w:val="center"/>
                                <w:rPr>
                                  <w:rFonts w:ascii="Cambria" w:hAnsi="Cambria"/>
                                </w:rPr>
                              </w:pPr>
                            </w:p>
                            <w:p w14:paraId="26B5A604" w14:textId="77777777" w:rsidR="009B1CAC" w:rsidRDefault="009B1CAC" w:rsidP="00D062C2">
                              <w:pPr>
                                <w:jc w:val="center"/>
                              </w:pPr>
                              <w:r>
                                <w:rPr>
                                  <w:rFonts w:ascii="Cambria" w:hAnsi="Cambria"/>
                                </w:rPr>
                                <w:t>UNESCO’ya</w:t>
                              </w:r>
                            </w:p>
                          </w:txbxContent>
                        </wps:txbx>
                        <wps:bodyPr rot="0" vert="horz" wrap="square" lIns="91440" tIns="45720" rIns="91440" bIns="45720" anchor="t" anchorCtr="0" upright="1">
                          <a:noAutofit/>
                        </wps:bodyPr>
                      </wps:wsp>
                    </wpg:wgp>
                  </a:graphicData>
                </a:graphic>
              </wp:anchor>
            </w:drawing>
          </mc:Choice>
          <mc:Fallback>
            <w:pict>
              <v:group w14:anchorId="20B3DAF0" id="Grup 190" o:spid="_x0000_s1183" style="position:absolute;margin-left:27.35pt;margin-top:10.1pt;width:574.2pt;height:125.15pt;z-index:251840000" coordsize="72923,1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">
                <v:roundrect id="AutoShape 282" o:spid="_x0000_s1184" style="position:absolute;width:72923;height:6381;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" strokecolor="#92cddc" strokeweight="1pt">
                  <v:fill color2="#b6dde8" focus="100%" type="gradient"/>
                  <v:shadow on="t" color="#205867" opacity=".5" offset="1pt"/>
                  <v:textbox>
                    <w:txbxContent>
                      <w:p w14:paraId="63370C13" w14:textId="77777777" w:rsidR="009B1CAC" w:rsidRPr="00115C34" w:rsidRDefault="009B1CAC" w:rsidP="00D062C2">
                        <w:pPr>
                          <w:spacing w:line="360" w:lineRule="auto"/>
                          <w:contextualSpacing/>
                          <w:jc w:val="center"/>
                          <w:rPr>
                            <w:rFonts w:ascii="Cambria" w:hAnsi="Cambria"/>
                          </w:rPr>
                        </w:pPr>
                        <w:r>
                          <w:rPr>
                            <w:rFonts w:ascii="Cambria" w:hAnsi="Cambria"/>
                          </w:rPr>
                          <w:t>Büyük harflerle yapılan kısaltmalara getirilen eklerde kısaltmanın son harfinin okunuşu esas alınır. Ancak kısaltma bir kelime gibi okunabiliyorsa, eklerde kısaltmanın okunuşu esas alınır.</w:t>
                        </w:r>
                      </w:p>
                    </w:txbxContent>
                  </v:textbox>
                </v:roundrect>
                <v:shape id="AutoShape 284" o:spid="_x0000_s1185" type="#_x0000_t32" style="position:absolute;left:50673;top:6477;width:977;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" strokecolor="#92cddc" strokeweight="1.5pt">
                  <v:stroke endarrow="block"/>
                </v:shape>
                <v:shape id="AutoShape 285" o:spid="_x0000_s1186" type="#_x0000_t32" style="position:absolute;left:26955;top:6667;width:1054;height:1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" strokecolor="#92cddc" strokeweight="1.5pt">
                  <v:stroke endarrow="block"/>
                </v:shape>
                <v:roundrect id="AutoShape 281" o:spid="_x0000_s1187" style="position:absolute;left:20383;top:8572;width:13748;height:7322;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" strokecolor="#4bacc6" strokeweight="1pt">
                  <v:stroke dashstyle="dash"/>
                  <v:shadow color="#868686"/>
                  <v:textbox>
                    <w:txbxContent>
                      <w:p w14:paraId="048CED15" w14:textId="1D10C398" w:rsidR="009B1CAC" w:rsidRDefault="009B1CAC" w:rsidP="00D062C2">
                        <w:pPr>
                          <w:jc w:val="center"/>
                          <w:rPr>
                            <w:rFonts w:ascii="Cambria" w:hAnsi="Cambria"/>
                          </w:rPr>
                        </w:pPr>
                        <w:r>
                          <w:rPr>
                            <w:rFonts w:ascii="Cambria" w:hAnsi="Cambria"/>
                          </w:rPr>
                          <w:t>THY’de</w:t>
                        </w:r>
                      </w:p>
                      <w:p w14:paraId="272C6D1F" w14:textId="77777777" w:rsidR="009B1CAC" w:rsidRDefault="009B1CAC" w:rsidP="00D062C2">
                        <w:pPr>
                          <w:jc w:val="center"/>
                          <w:rPr>
                            <w:rFonts w:ascii="Cambria" w:hAnsi="Cambria"/>
                          </w:rPr>
                        </w:pPr>
                      </w:p>
                      <w:p w14:paraId="2D6FF6E7" w14:textId="77777777" w:rsidR="009B1CAC" w:rsidRPr="0053347B" w:rsidRDefault="009B1CAC" w:rsidP="00D062C2">
                        <w:pPr>
                          <w:jc w:val="center"/>
                          <w:rPr>
                            <w:rFonts w:ascii="Cambria" w:hAnsi="Cambria"/>
                          </w:rPr>
                        </w:pPr>
                        <w:r>
                          <w:rPr>
                            <w:rFonts w:ascii="Cambria" w:hAnsi="Cambria"/>
                          </w:rPr>
                          <w:t>AET’nin</w:t>
                        </w:r>
                      </w:p>
                    </w:txbxContent>
                  </v:textbox>
                </v:roundrect>
                <v:roundrect id="AutoShape 283" o:spid="_x0000_s1188" style="position:absolute;left:45243;top:8477;width:12199;height:7410;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" strokecolor="#4bacc6" strokeweight="1pt">
                  <v:stroke dashstyle="dash"/>
                  <v:shadow color="#868686"/>
                  <v:textbox>
                    <w:txbxContent>
                      <w:p w14:paraId="4437AB5B" w14:textId="1EAE8E5E" w:rsidR="009B1CAC" w:rsidRDefault="009B1CAC" w:rsidP="00D062C2">
                        <w:pPr>
                          <w:jc w:val="center"/>
                          <w:rPr>
                            <w:rFonts w:ascii="Cambria" w:hAnsi="Cambria"/>
                          </w:rPr>
                        </w:pPr>
                        <w:r>
                          <w:rPr>
                            <w:rFonts w:ascii="Cambria" w:hAnsi="Cambria"/>
                          </w:rPr>
                          <w:t>NATO’dan</w:t>
                        </w:r>
                      </w:p>
                      <w:p w14:paraId="299867F1" w14:textId="77777777" w:rsidR="009B1CAC" w:rsidRDefault="009B1CAC" w:rsidP="00D062C2">
                        <w:pPr>
                          <w:jc w:val="center"/>
                          <w:rPr>
                            <w:rFonts w:ascii="Cambria" w:hAnsi="Cambria"/>
                          </w:rPr>
                        </w:pPr>
                      </w:p>
                      <w:p w14:paraId="26B5A604" w14:textId="77777777" w:rsidR="009B1CAC" w:rsidRDefault="009B1CAC" w:rsidP="00D062C2">
                        <w:pPr>
                          <w:jc w:val="center"/>
                        </w:pPr>
                        <w:r>
                          <w:rPr>
                            <w:rFonts w:ascii="Cambria" w:hAnsi="Cambria"/>
                          </w:rPr>
                          <w:t>UNESCO’ya</w:t>
                        </w:r>
                      </w:p>
                    </w:txbxContent>
                  </v:textbox>
                </v:roundrect>
              </v:group>
            </w:pict>
          </mc:Fallback>
        </mc:AlternateContent>
      </w:r>
    </w:p>
    <w:p w14:paraId="73AB9674" w14:textId="77777777" w:rsidR="00D062C2" w:rsidRDefault="00D062C2">
      <w:pPr>
        <w:rPr>
          <w:rFonts w:asciiTheme="minorHAnsi" w:hAnsiTheme="minorHAnsi"/>
        </w:rPr>
      </w:pPr>
    </w:p>
    <w:p w14:paraId="18B7E058" w14:textId="77777777" w:rsidR="00D062C2" w:rsidRDefault="00D062C2">
      <w:pPr>
        <w:rPr>
          <w:rFonts w:asciiTheme="minorHAnsi" w:hAnsiTheme="minorHAnsi"/>
        </w:rPr>
      </w:pPr>
    </w:p>
    <w:p w14:paraId="612661B7" w14:textId="77777777" w:rsidR="00D062C2" w:rsidRDefault="00D062C2">
      <w:pPr>
        <w:rPr>
          <w:rFonts w:asciiTheme="minorHAnsi" w:hAnsiTheme="minorHAnsi"/>
        </w:rPr>
      </w:pPr>
    </w:p>
    <w:p w14:paraId="187F89D7" w14:textId="6EC7102C" w:rsidR="00D062C2" w:rsidRDefault="00D062C2">
      <w:pPr>
        <w:rPr>
          <w:rFonts w:asciiTheme="minorHAnsi" w:hAnsiTheme="minorHAnsi"/>
        </w:rPr>
      </w:pPr>
    </w:p>
    <w:p w14:paraId="6FD7C735" w14:textId="7B87FEA9" w:rsidR="00D062C2" w:rsidRDefault="00D062C2">
      <w:pPr>
        <w:rPr>
          <w:rFonts w:asciiTheme="minorHAnsi" w:hAnsiTheme="minorHAnsi"/>
        </w:rPr>
      </w:pPr>
    </w:p>
    <w:p w14:paraId="44022EBF" w14:textId="77777777" w:rsidR="00D062C2" w:rsidRDefault="00D062C2">
      <w:pPr>
        <w:rPr>
          <w:rFonts w:asciiTheme="minorHAnsi" w:hAnsiTheme="minorHAnsi"/>
        </w:rPr>
      </w:pPr>
    </w:p>
    <w:p w14:paraId="22C81DD8" w14:textId="77777777" w:rsidR="00D062C2" w:rsidRDefault="00D062C2">
      <w:pPr>
        <w:rPr>
          <w:rFonts w:asciiTheme="minorHAnsi" w:hAnsiTheme="minorHAnsi"/>
        </w:rPr>
      </w:pPr>
    </w:p>
    <w:p w14:paraId="722DB3BE" w14:textId="77777777" w:rsidR="00D062C2" w:rsidRDefault="00D062C2">
      <w:pPr>
        <w:rPr>
          <w:rFonts w:asciiTheme="minorHAnsi" w:hAnsiTheme="minorHAnsi"/>
        </w:rPr>
      </w:pPr>
    </w:p>
    <w:p w14:paraId="5E557CC7" w14:textId="77777777" w:rsidR="00D062C2" w:rsidRDefault="00D062C2">
      <w:pPr>
        <w:rPr>
          <w:rFonts w:asciiTheme="minorHAnsi" w:hAnsiTheme="minorHAnsi"/>
        </w:rPr>
      </w:pPr>
    </w:p>
    <w:p w14:paraId="10A0C8C5" w14:textId="77777777" w:rsidR="00D062C2" w:rsidRDefault="00D062C2">
      <w:pPr>
        <w:rPr>
          <w:rFonts w:asciiTheme="minorHAnsi" w:hAnsiTheme="minorHAnsi"/>
        </w:rPr>
      </w:pPr>
    </w:p>
    <w:p w14:paraId="0342E551" w14:textId="77777777" w:rsidR="00D062C2" w:rsidRDefault="00D062C2">
      <w:pPr>
        <w:rPr>
          <w:rFonts w:asciiTheme="minorHAnsi" w:hAnsiTheme="minorHAnsi"/>
        </w:rPr>
      </w:pPr>
    </w:p>
    <w:p w14:paraId="38640D4C" w14:textId="77777777" w:rsidR="00D062C2" w:rsidRDefault="00D062C2">
      <w:pPr>
        <w:rPr>
          <w:rFonts w:asciiTheme="minorHAnsi" w:hAnsiTheme="minorHAnsi"/>
        </w:rPr>
      </w:pPr>
    </w:p>
    <w:p w14:paraId="715EF147" w14:textId="043DE96A" w:rsidR="00D062C2" w:rsidRDefault="005618F3">
      <w:pPr>
        <w:rPr>
          <w:rFonts w:asciiTheme="minorHAnsi" w:hAnsiTheme="minorHAnsi"/>
        </w:rPr>
      </w:pPr>
      <w:r>
        <w:rPr>
          <w:rFonts w:asciiTheme="minorHAnsi" w:hAnsiTheme="minorHAnsi"/>
          <w:noProof/>
        </w:rPr>
        <mc:AlternateContent>
          <mc:Choice Requires="wpg">
            <w:drawing>
              <wp:anchor distT="0" distB="0" distL="114300" distR="114300" simplePos="0" relativeHeight="251852288" behindDoc="0" locked="0" layoutInCell="1" allowOverlap="1" wp14:anchorId="56303C2E" wp14:editId="57411E50">
                <wp:simplePos x="0" y="0"/>
                <wp:positionH relativeFrom="column">
                  <wp:posOffset>347345</wp:posOffset>
                </wp:positionH>
                <wp:positionV relativeFrom="paragraph">
                  <wp:posOffset>15240</wp:posOffset>
                </wp:positionV>
                <wp:extent cx="7292340" cy="1579880"/>
                <wp:effectExtent l="0" t="0" r="41910" b="20320"/>
                <wp:wrapNone/>
                <wp:docPr id="191" name="Grup 191"/>
                <wp:cNvGraphicFramePr/>
                <a:graphic xmlns:a="http://schemas.openxmlformats.org/drawingml/2006/main">
                  <a:graphicData uri="http://schemas.microsoft.com/office/word/2010/wordprocessingGroup">
                    <wpg:wgp>
                      <wpg:cNvGrpSpPr/>
                      <wpg:grpSpPr>
                        <a:xfrm>
                          <a:off x="0" y="0"/>
                          <a:ext cx="7292340" cy="1579880"/>
                          <a:chOff x="0" y="0"/>
                          <a:chExt cx="7292340" cy="1579880"/>
                        </a:xfrm>
                      </wpg:grpSpPr>
                      <wps:wsp>
                        <wps:cNvPr id="10" name="AutoShape 288"/>
                        <wps:cNvSpPr>
                          <a:spLocks noChangeArrowheads="1"/>
                        </wps:cNvSpPr>
                        <wps:spPr bwMode="auto">
                          <a:xfrm flipV="1">
                            <a:off x="0" y="0"/>
                            <a:ext cx="7292340" cy="63817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C3B7975" w14:textId="77777777" w:rsidR="009B1CAC" w:rsidRDefault="009B1CAC" w:rsidP="00D062C2">
                              <w:pPr>
                                <w:spacing w:line="360" w:lineRule="auto"/>
                                <w:contextualSpacing/>
                                <w:jc w:val="center"/>
                                <w:rPr>
                                  <w:rFonts w:ascii="Cambria" w:hAnsi="Cambria"/>
                                </w:rPr>
                              </w:pPr>
                              <w:r>
                                <w:rPr>
                                  <w:rFonts w:ascii="Cambria" w:hAnsi="Cambria"/>
                                </w:rPr>
                                <w:t>Noktayla biten kısaltmalarda, kesme işareti kullanılmaz; ekler kelimenin oknuşuna göre getirilir.</w:t>
                              </w:r>
                            </w:p>
                            <w:p w14:paraId="30AF364D" w14:textId="77777777" w:rsidR="009B1CAC" w:rsidRPr="00115C34" w:rsidRDefault="009B1CAC" w:rsidP="00D062C2">
                              <w:pPr>
                                <w:spacing w:line="360" w:lineRule="auto"/>
                                <w:contextualSpacing/>
                                <w:jc w:val="center"/>
                                <w:rPr>
                                  <w:rFonts w:ascii="Cambria" w:hAnsi="Cambria"/>
                                </w:rPr>
                              </w:pPr>
                              <w:r>
                                <w:rPr>
                                  <w:rFonts w:ascii="Cambria" w:hAnsi="Cambria"/>
                                </w:rPr>
                                <w:t>“Numara” kelimesinin kısaltması da bir kelime gibi okunabildiğinden ekler okunuşa göre getirilir.</w:t>
                              </w:r>
                            </w:p>
                          </w:txbxContent>
                        </wps:txbx>
                        <wps:bodyPr rot="0" vert="horz" wrap="square" lIns="91440" tIns="45720" rIns="91440" bIns="45720" anchor="t" anchorCtr="0" upright="1">
                          <a:noAutofit/>
                        </wps:bodyPr>
                      </wps:wsp>
                      <wps:wsp>
                        <wps:cNvPr id="12" name="AutoShape 290"/>
                        <wps:cNvCnPr>
                          <a:cxnSpLocks noChangeShapeType="1"/>
                        </wps:cNvCnPr>
                        <wps:spPr bwMode="auto">
                          <a:xfrm>
                            <a:off x="5067300" y="647700"/>
                            <a:ext cx="97790" cy="20574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13" name="AutoShape 291"/>
                        <wps:cNvCnPr>
                          <a:cxnSpLocks noChangeShapeType="1"/>
                        </wps:cNvCnPr>
                        <wps:spPr bwMode="auto">
                          <a:xfrm flipH="1">
                            <a:off x="2609850" y="666750"/>
                            <a:ext cx="105410" cy="18796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9" name="AutoShape 287"/>
                        <wps:cNvSpPr>
                          <a:spLocks noChangeArrowheads="1"/>
                        </wps:cNvSpPr>
                        <wps:spPr bwMode="auto">
                          <a:xfrm flipV="1">
                            <a:off x="1666875" y="857250"/>
                            <a:ext cx="1897380" cy="72263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4099B3" w14:textId="2D957531" w:rsidR="009B1CAC" w:rsidRDefault="009B1CAC" w:rsidP="00D062C2">
                              <w:pPr>
                                <w:jc w:val="center"/>
                                <w:rPr>
                                  <w:rFonts w:ascii="Cambria" w:hAnsi="Cambria"/>
                                </w:rPr>
                              </w:pPr>
                              <w:r>
                                <w:rPr>
                                  <w:rFonts w:ascii="Cambria" w:hAnsi="Cambria"/>
                                </w:rPr>
                                <w:t>vb.ne (ve benzerine)</w:t>
                              </w:r>
                            </w:p>
                            <w:p w14:paraId="59BD9C76" w14:textId="77777777" w:rsidR="009B1CAC" w:rsidRDefault="009B1CAC" w:rsidP="00D062C2">
                              <w:pPr>
                                <w:jc w:val="center"/>
                                <w:rPr>
                                  <w:rFonts w:ascii="Cambria" w:hAnsi="Cambria"/>
                                </w:rPr>
                              </w:pPr>
                            </w:p>
                            <w:p w14:paraId="7D554276" w14:textId="77777777" w:rsidR="009B1CAC" w:rsidRPr="0053347B" w:rsidRDefault="009B1CAC" w:rsidP="00C70C8B">
                              <w:pPr>
                                <w:jc w:val="center"/>
                                <w:rPr>
                                  <w:rFonts w:ascii="Cambria" w:hAnsi="Cambria"/>
                                </w:rPr>
                              </w:pPr>
                              <w:r>
                                <w:rPr>
                                  <w:rFonts w:ascii="Cambria" w:hAnsi="Cambria"/>
                                </w:rPr>
                                <w:t>Alm.dan (Almancadan)</w:t>
                              </w:r>
                            </w:p>
                          </w:txbxContent>
                        </wps:txbx>
                        <wps:bodyPr rot="0" vert="horz" wrap="square" lIns="91440" tIns="45720" rIns="91440" bIns="45720" anchor="t" anchorCtr="0" upright="1">
                          <a:noAutofit/>
                        </wps:bodyPr>
                      </wps:wsp>
                      <wps:wsp>
                        <wps:cNvPr id="11" name="AutoShape 289"/>
                        <wps:cNvSpPr>
                          <a:spLocks noChangeArrowheads="1"/>
                        </wps:cNvSpPr>
                        <wps:spPr bwMode="auto">
                          <a:xfrm flipV="1">
                            <a:off x="4238625" y="847725"/>
                            <a:ext cx="1826260" cy="73152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57AF2F" w14:textId="67611CC8" w:rsidR="009B1CAC" w:rsidRDefault="009B1CAC" w:rsidP="00D062C2">
                              <w:pPr>
                                <w:jc w:val="center"/>
                                <w:rPr>
                                  <w:rFonts w:ascii="Cambria" w:hAnsi="Cambria"/>
                                </w:rPr>
                              </w:pPr>
                              <w:r>
                                <w:rPr>
                                  <w:rFonts w:ascii="Cambria" w:hAnsi="Cambria"/>
                                </w:rPr>
                                <w:t>No.lu</w:t>
                              </w:r>
                            </w:p>
                            <w:p w14:paraId="139A1D5E" w14:textId="77777777" w:rsidR="009B1CAC" w:rsidRDefault="009B1CAC" w:rsidP="00D062C2">
                              <w:pPr>
                                <w:jc w:val="center"/>
                                <w:rPr>
                                  <w:rFonts w:ascii="Cambria" w:hAnsi="Cambria"/>
                                </w:rPr>
                              </w:pPr>
                            </w:p>
                            <w:p w14:paraId="34E886E6" w14:textId="77777777" w:rsidR="009B1CAC" w:rsidRDefault="009B1CAC" w:rsidP="00D062C2">
                              <w:pPr>
                                <w:jc w:val="center"/>
                              </w:pPr>
                              <w:r>
                                <w:rPr>
                                  <w:rFonts w:ascii="Cambria" w:hAnsi="Cambria"/>
                                </w:rPr>
                                <w:t>No.suz</w:t>
                              </w:r>
                            </w:p>
                          </w:txbxContent>
                        </wps:txbx>
                        <wps:bodyPr rot="0" vert="horz" wrap="square" lIns="91440" tIns="45720" rIns="91440" bIns="45720" anchor="t" anchorCtr="0" upright="1">
                          <a:noAutofit/>
                        </wps:bodyPr>
                      </wps:wsp>
                    </wpg:wgp>
                  </a:graphicData>
                </a:graphic>
              </wp:anchor>
            </w:drawing>
          </mc:Choice>
          <mc:Fallback>
            <w:pict>
              <v:group w14:anchorId="56303C2E" id="Grup 191" o:spid="_x0000_s1189" style="position:absolute;margin-left:27.35pt;margin-top:1.2pt;width:574.2pt;height:124.4pt;z-index:251852288" coordsize="72923,1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">
                <v:roundrect id="AutoShape 288" o:spid="_x0000_s1190" style="position:absolute;width:72923;height:6381;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" strokecolor="#92cddc" strokeweight="1pt">
                  <v:fill color2="#b6dde8" focus="100%" type="gradient"/>
                  <v:shadow on="t" color="#205867" opacity=".5" offset="1pt"/>
                  <v:textbox>
                    <w:txbxContent>
                      <w:p w14:paraId="1C3B7975" w14:textId="77777777" w:rsidR="009B1CAC" w:rsidRDefault="009B1CAC" w:rsidP="00D062C2">
                        <w:pPr>
                          <w:spacing w:line="360" w:lineRule="auto"/>
                          <w:contextualSpacing/>
                          <w:jc w:val="center"/>
                          <w:rPr>
                            <w:rFonts w:ascii="Cambria" w:hAnsi="Cambria"/>
                          </w:rPr>
                        </w:pPr>
                        <w:r>
                          <w:rPr>
                            <w:rFonts w:ascii="Cambria" w:hAnsi="Cambria"/>
                          </w:rPr>
                          <w:t>Noktayla biten kısaltmalarda, kesme işareti kullanılmaz; ekler kelimenin oknuşuna göre getirilir.</w:t>
                        </w:r>
                      </w:p>
                      <w:p w14:paraId="30AF364D" w14:textId="77777777" w:rsidR="009B1CAC" w:rsidRPr="00115C34" w:rsidRDefault="009B1CAC" w:rsidP="00D062C2">
                        <w:pPr>
                          <w:spacing w:line="360" w:lineRule="auto"/>
                          <w:contextualSpacing/>
                          <w:jc w:val="center"/>
                          <w:rPr>
                            <w:rFonts w:ascii="Cambria" w:hAnsi="Cambria"/>
                          </w:rPr>
                        </w:pPr>
                        <w:r>
                          <w:rPr>
                            <w:rFonts w:ascii="Cambria" w:hAnsi="Cambria"/>
                          </w:rPr>
                          <w:t>“Numara” kelimesinin kısaltması da bir kelime gibi okunabildiğinden ekler okunuşa göre getirilir.</w:t>
                        </w:r>
                      </w:p>
                    </w:txbxContent>
                  </v:textbox>
                </v:roundrect>
                <v:shape id="AutoShape 290" o:spid="_x0000_s1191" type="#_x0000_t32" style="position:absolute;left:50673;top:6477;width:977;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" strokecolor="#92cddc" strokeweight="1.5pt">
                  <v:stroke endarrow="block"/>
                </v:shape>
                <v:shape id="AutoShape 291" o:spid="_x0000_s1192" type="#_x0000_t32" style="position:absolute;left:26098;top:6667;width:1054;height:1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" strokecolor="#92cddc" strokeweight="1.5pt">
                  <v:stroke endarrow="block"/>
                </v:shape>
                <v:roundrect id="AutoShape 287" o:spid="_x0000_s1193" style="position:absolute;left:16668;top:8572;width:18974;height:7226;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" strokecolor="#4bacc6" strokeweight="1pt">
                  <v:stroke dashstyle="dash"/>
                  <v:shadow color="#868686"/>
                  <v:textbox>
                    <w:txbxContent>
                      <w:p w14:paraId="444099B3" w14:textId="2D957531" w:rsidR="009B1CAC" w:rsidRDefault="009B1CAC" w:rsidP="00D062C2">
                        <w:pPr>
                          <w:jc w:val="center"/>
                          <w:rPr>
                            <w:rFonts w:ascii="Cambria" w:hAnsi="Cambria"/>
                          </w:rPr>
                        </w:pPr>
                        <w:r>
                          <w:rPr>
                            <w:rFonts w:ascii="Cambria" w:hAnsi="Cambria"/>
                          </w:rPr>
                          <w:t>vb.ne (ve benzerine)</w:t>
                        </w:r>
                      </w:p>
                      <w:p w14:paraId="59BD9C76" w14:textId="77777777" w:rsidR="009B1CAC" w:rsidRDefault="009B1CAC" w:rsidP="00D062C2">
                        <w:pPr>
                          <w:jc w:val="center"/>
                          <w:rPr>
                            <w:rFonts w:ascii="Cambria" w:hAnsi="Cambria"/>
                          </w:rPr>
                        </w:pPr>
                      </w:p>
                      <w:p w14:paraId="7D554276" w14:textId="77777777" w:rsidR="009B1CAC" w:rsidRPr="0053347B" w:rsidRDefault="009B1CAC" w:rsidP="00C70C8B">
                        <w:pPr>
                          <w:jc w:val="center"/>
                          <w:rPr>
                            <w:rFonts w:ascii="Cambria" w:hAnsi="Cambria"/>
                          </w:rPr>
                        </w:pPr>
                        <w:r>
                          <w:rPr>
                            <w:rFonts w:ascii="Cambria" w:hAnsi="Cambria"/>
                          </w:rPr>
                          <w:t>Alm.dan (Almancadan)</w:t>
                        </w:r>
                      </w:p>
                    </w:txbxContent>
                  </v:textbox>
                </v:roundrect>
                <v:roundrect id="AutoShape 289" o:spid="_x0000_s1194" style="position:absolute;left:42386;top:8477;width:18262;height:731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" strokecolor="#4bacc6" strokeweight="1pt">
                  <v:stroke dashstyle="dash"/>
                  <v:shadow color="#868686"/>
                  <v:textbox>
                    <w:txbxContent>
                      <w:p w14:paraId="6E57AF2F" w14:textId="67611CC8" w:rsidR="009B1CAC" w:rsidRDefault="009B1CAC" w:rsidP="00D062C2">
                        <w:pPr>
                          <w:jc w:val="center"/>
                          <w:rPr>
                            <w:rFonts w:ascii="Cambria" w:hAnsi="Cambria"/>
                          </w:rPr>
                        </w:pPr>
                        <w:r>
                          <w:rPr>
                            <w:rFonts w:ascii="Cambria" w:hAnsi="Cambria"/>
                          </w:rPr>
                          <w:t>No.lu</w:t>
                        </w:r>
                      </w:p>
                      <w:p w14:paraId="139A1D5E" w14:textId="77777777" w:rsidR="009B1CAC" w:rsidRDefault="009B1CAC" w:rsidP="00D062C2">
                        <w:pPr>
                          <w:jc w:val="center"/>
                          <w:rPr>
                            <w:rFonts w:ascii="Cambria" w:hAnsi="Cambria"/>
                          </w:rPr>
                        </w:pPr>
                      </w:p>
                      <w:p w14:paraId="34E886E6" w14:textId="77777777" w:rsidR="009B1CAC" w:rsidRDefault="009B1CAC" w:rsidP="00D062C2">
                        <w:pPr>
                          <w:jc w:val="center"/>
                        </w:pPr>
                        <w:r>
                          <w:rPr>
                            <w:rFonts w:ascii="Cambria" w:hAnsi="Cambria"/>
                          </w:rPr>
                          <w:t>No.suz</w:t>
                        </w:r>
                      </w:p>
                    </w:txbxContent>
                  </v:textbox>
                </v:roundrect>
              </v:group>
            </w:pict>
          </mc:Fallback>
        </mc:AlternateContent>
      </w:r>
    </w:p>
    <w:p w14:paraId="625B2B60" w14:textId="77777777" w:rsidR="00D062C2" w:rsidRDefault="00D062C2">
      <w:pPr>
        <w:rPr>
          <w:rFonts w:asciiTheme="minorHAnsi" w:hAnsiTheme="minorHAnsi"/>
        </w:rPr>
      </w:pPr>
    </w:p>
    <w:p w14:paraId="5E9BE202" w14:textId="77777777" w:rsidR="00D062C2" w:rsidRDefault="00D062C2">
      <w:pPr>
        <w:rPr>
          <w:rFonts w:asciiTheme="minorHAnsi" w:hAnsiTheme="minorHAnsi"/>
        </w:rPr>
      </w:pPr>
    </w:p>
    <w:p w14:paraId="1D3A424B" w14:textId="7BCCF63B" w:rsidR="00D062C2" w:rsidRDefault="00D062C2">
      <w:pPr>
        <w:rPr>
          <w:rFonts w:asciiTheme="minorHAnsi" w:hAnsiTheme="minorHAnsi"/>
        </w:rPr>
      </w:pPr>
    </w:p>
    <w:p w14:paraId="5F0DE95F" w14:textId="1F838EBA" w:rsidR="00D062C2" w:rsidRDefault="00D062C2">
      <w:pPr>
        <w:rPr>
          <w:rFonts w:asciiTheme="minorHAnsi" w:hAnsiTheme="minorHAnsi"/>
        </w:rPr>
      </w:pPr>
    </w:p>
    <w:p w14:paraId="33BECF35" w14:textId="77777777" w:rsidR="00D062C2" w:rsidRDefault="00D062C2">
      <w:pPr>
        <w:rPr>
          <w:rFonts w:asciiTheme="minorHAnsi" w:hAnsiTheme="minorHAnsi"/>
        </w:rPr>
      </w:pPr>
    </w:p>
    <w:p w14:paraId="3A1FFB19" w14:textId="77777777" w:rsidR="00D062C2" w:rsidRDefault="00D062C2">
      <w:pPr>
        <w:rPr>
          <w:rFonts w:asciiTheme="minorHAnsi" w:hAnsiTheme="minorHAnsi"/>
        </w:rPr>
      </w:pPr>
    </w:p>
    <w:p w14:paraId="77F0B58F" w14:textId="77777777" w:rsidR="00D062C2" w:rsidRDefault="00D062C2">
      <w:pPr>
        <w:rPr>
          <w:rFonts w:asciiTheme="minorHAnsi" w:hAnsiTheme="minorHAnsi"/>
        </w:rPr>
      </w:pPr>
    </w:p>
    <w:p w14:paraId="68723A17" w14:textId="77777777" w:rsidR="00D062C2" w:rsidRDefault="00D062C2">
      <w:pPr>
        <w:rPr>
          <w:rFonts w:asciiTheme="minorHAnsi" w:hAnsiTheme="minorHAnsi"/>
        </w:rPr>
      </w:pPr>
    </w:p>
    <w:p w14:paraId="012B6A0A" w14:textId="77777777" w:rsidR="00C70C8B" w:rsidRDefault="00C70C8B">
      <w:pPr>
        <w:rPr>
          <w:rFonts w:asciiTheme="minorHAnsi" w:hAnsiTheme="minorHAnsi"/>
        </w:rPr>
      </w:pPr>
      <w:r>
        <w:rPr>
          <w:rFonts w:asciiTheme="minorHAnsi" w:hAnsiTheme="minorHAnsi"/>
        </w:rPr>
        <w:br w:type="page"/>
      </w:r>
    </w:p>
    <w:p w14:paraId="162FC6DC" w14:textId="77777777" w:rsidR="00D062C2" w:rsidRDefault="00D062C2">
      <w:pPr>
        <w:rPr>
          <w:rFonts w:asciiTheme="minorHAnsi" w:hAnsiTheme="minorHAnsi"/>
        </w:rPr>
      </w:pPr>
    </w:p>
    <w:p w14:paraId="41ECAE3A" w14:textId="203381CE" w:rsidR="00D062C2" w:rsidRDefault="005618F3">
      <w:pPr>
        <w:rPr>
          <w:rFonts w:asciiTheme="minorHAnsi" w:hAnsiTheme="minorHAnsi"/>
        </w:rPr>
      </w:pPr>
      <w:r>
        <w:rPr>
          <w:rFonts w:asciiTheme="minorHAnsi" w:hAnsiTheme="minorHAnsi"/>
          <w:noProof/>
        </w:rPr>
        <mc:AlternateContent>
          <mc:Choice Requires="wpg">
            <w:drawing>
              <wp:anchor distT="0" distB="0" distL="114300" distR="114300" simplePos="0" relativeHeight="252026368" behindDoc="0" locked="0" layoutInCell="1" allowOverlap="1" wp14:anchorId="730782A4" wp14:editId="55E22FF2">
                <wp:simplePos x="0" y="0"/>
                <wp:positionH relativeFrom="column">
                  <wp:posOffset>947420</wp:posOffset>
                </wp:positionH>
                <wp:positionV relativeFrom="paragraph">
                  <wp:posOffset>85090</wp:posOffset>
                </wp:positionV>
                <wp:extent cx="7260590" cy="1747520"/>
                <wp:effectExtent l="0" t="0" r="35560" b="24130"/>
                <wp:wrapNone/>
                <wp:docPr id="192" name="Grup 192"/>
                <wp:cNvGraphicFramePr/>
                <a:graphic xmlns:a="http://schemas.openxmlformats.org/drawingml/2006/main">
                  <a:graphicData uri="http://schemas.microsoft.com/office/word/2010/wordprocessingGroup">
                    <wpg:wgp>
                      <wpg:cNvGrpSpPr/>
                      <wpg:grpSpPr>
                        <a:xfrm>
                          <a:off x="0" y="0"/>
                          <a:ext cx="7260590" cy="1747520"/>
                          <a:chOff x="0" y="0"/>
                          <a:chExt cx="7260590" cy="1747520"/>
                        </a:xfrm>
                      </wpg:grpSpPr>
                      <wps:wsp>
                        <wps:cNvPr id="3" name="AutoShape 296"/>
                        <wps:cNvSpPr>
                          <a:spLocks noChangeArrowheads="1"/>
                        </wps:cNvSpPr>
                        <wps:spPr bwMode="auto">
                          <a:xfrm flipV="1">
                            <a:off x="0" y="0"/>
                            <a:ext cx="7260590" cy="60896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4C29759D" w14:textId="77777777" w:rsidR="009B1CAC" w:rsidRPr="00115C34" w:rsidRDefault="009B1CAC" w:rsidP="00C70C8B">
                              <w:pPr>
                                <w:spacing w:line="360" w:lineRule="auto"/>
                                <w:contextualSpacing/>
                                <w:jc w:val="center"/>
                                <w:rPr>
                                  <w:rFonts w:ascii="Cambria" w:hAnsi="Cambria"/>
                                </w:rPr>
                              </w:pPr>
                              <w:r>
                                <w:rPr>
                                  <w:rFonts w:ascii="Cambria" w:hAnsi="Cambria"/>
                                </w:rPr>
                                <w:t>İlgili metinde akıcılığı sağlamak amacıyla, sadece söz konusu metne özgü kullanılmış kısaltmalar Türkçeleştirilir.</w:t>
                              </w:r>
                            </w:p>
                          </w:txbxContent>
                        </wps:txbx>
                        <wps:bodyPr rot="0" vert="horz" wrap="square" lIns="91440" tIns="45720" rIns="91440" bIns="45720" anchor="t" anchorCtr="0" upright="1">
                          <a:noAutofit/>
                        </wps:bodyPr>
                      </wps:wsp>
                      <wps:wsp>
                        <wps:cNvPr id="5" name="AutoShape 298"/>
                        <wps:cNvCnPr>
                          <a:cxnSpLocks noChangeShapeType="1"/>
                        </wps:cNvCnPr>
                        <wps:spPr bwMode="auto">
                          <a:xfrm>
                            <a:off x="5181600" y="657225"/>
                            <a:ext cx="171450" cy="257810"/>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6" name="AutoShape 299"/>
                        <wps:cNvCnPr>
                          <a:cxnSpLocks noChangeShapeType="1"/>
                        </wps:cNvCnPr>
                        <wps:spPr bwMode="auto">
                          <a:xfrm flipH="1">
                            <a:off x="1476375" y="657225"/>
                            <a:ext cx="217805" cy="268605"/>
                          </a:xfrm>
                          <a:prstGeom prst="straightConnector1">
                            <a:avLst/>
                          </a:prstGeom>
                          <a:noFill/>
                          <a:ln w="19050">
                            <a:solidFill>
                              <a:srgbClr val="92CDDC"/>
                            </a:solidFill>
                            <a:round/>
                            <a:headEnd/>
                            <a:tailEnd type="triangle" w="med" len="med"/>
                          </a:ln>
                          <a:extLst>
                            <a:ext uri="{909E8E84-426E-40DD-AFC4-6F175D3DCCD1}">
                              <a14:hiddenFill xmlns:a14="http://schemas.microsoft.com/office/drawing/2010/main">
                                <a:noFill/>
                              </a14:hiddenFill>
                            </a:ext>
                          </a:extLst>
                        </wps:spPr>
                        <wps:bodyPr/>
                      </wps:wsp>
                      <wps:wsp>
                        <wps:cNvPr id="7" name="AutoShape 300"/>
                        <wps:cNvSpPr>
                          <a:spLocks noChangeArrowheads="1"/>
                        </wps:cNvSpPr>
                        <wps:spPr bwMode="auto">
                          <a:xfrm flipV="1">
                            <a:off x="400050" y="923925"/>
                            <a:ext cx="2207260" cy="79819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AF3D1F" w14:textId="70733DFA" w:rsidR="009B1CAC" w:rsidRDefault="009B1CAC" w:rsidP="00C70C8B">
                              <w:pPr>
                                <w:jc w:val="both"/>
                                <w:rPr>
                                  <w:rFonts w:ascii="Cambria" w:hAnsi="Cambria"/>
                                </w:rPr>
                              </w:pPr>
                              <w:r>
                                <w:rPr>
                                  <w:rFonts w:ascii="Cambria" w:hAnsi="Cambria"/>
                                </w:rPr>
                                <w:t>HV (</w:t>
                              </w:r>
                              <w:r w:rsidRPr="00147411">
                                <w:rPr>
                                  <w:rFonts w:asciiTheme="minorHAnsi" w:hAnsiTheme="minorHAnsi"/>
                                </w:rPr>
                                <w:t>Hoher Vertreter</w:t>
                              </w:r>
                              <w:r>
                                <w:rPr>
                                  <w:rFonts w:ascii="Cambria" w:hAnsi="Cambria"/>
                                </w:rPr>
                                <w:t>)</w:t>
                              </w:r>
                            </w:p>
                            <w:p w14:paraId="101DA4AC" w14:textId="77777777" w:rsidR="009B1CAC" w:rsidRDefault="009B1CAC" w:rsidP="00C70C8B">
                              <w:pPr>
                                <w:jc w:val="both"/>
                                <w:rPr>
                                  <w:rFonts w:ascii="Cambria" w:hAnsi="Cambria"/>
                                </w:rPr>
                              </w:pPr>
                            </w:p>
                            <w:p w14:paraId="59E97889" w14:textId="63C68E20" w:rsidR="009B1CAC" w:rsidRPr="0053347B" w:rsidRDefault="009B1CAC" w:rsidP="00C70C8B">
                              <w:pPr>
                                <w:jc w:val="both"/>
                                <w:rPr>
                                  <w:rFonts w:ascii="Cambria" w:hAnsi="Cambria"/>
                                </w:rPr>
                              </w:pPr>
                              <w:r>
                                <w:rPr>
                                  <w:rFonts w:ascii="Cambria" w:hAnsi="Cambria"/>
                                </w:rPr>
                                <w:t>RS (</w:t>
                              </w:r>
                              <w:r w:rsidRPr="002176E5">
                                <w:rPr>
                                  <w:rFonts w:asciiTheme="minorHAnsi" w:hAnsiTheme="minorHAnsi"/>
                                  <w:highlight w:val="white"/>
                                </w:rPr>
                                <w:t>Empfangsstaat</w:t>
                              </w:r>
                              <w:r>
                                <w:rPr>
                                  <w:rFonts w:ascii="Cambria" w:hAnsi="Cambria"/>
                                </w:rPr>
                                <w:t>)</w:t>
                              </w:r>
                            </w:p>
                          </w:txbxContent>
                        </wps:txbx>
                        <wps:bodyPr rot="0" vert="horz" wrap="square" lIns="91440" tIns="45720" rIns="91440" bIns="45720" anchor="t" anchorCtr="0" upright="1">
                          <a:noAutofit/>
                        </wps:bodyPr>
                      </wps:wsp>
                      <wps:wsp>
                        <wps:cNvPr id="4" name="AutoShape 297"/>
                        <wps:cNvSpPr>
                          <a:spLocks noChangeArrowheads="1"/>
                        </wps:cNvSpPr>
                        <wps:spPr bwMode="auto">
                          <a:xfrm flipV="1">
                            <a:off x="4876800" y="933450"/>
                            <a:ext cx="2237105" cy="814070"/>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33ED4C" w14:textId="3379E22E" w:rsidR="009B1CAC" w:rsidRDefault="009B1CAC" w:rsidP="00C70C8B">
                              <w:pPr>
                                <w:jc w:val="both"/>
                                <w:rPr>
                                  <w:rFonts w:ascii="Cambria" w:hAnsi="Cambria"/>
                                </w:rPr>
                              </w:pPr>
                              <w:r>
                                <w:rPr>
                                  <w:rFonts w:ascii="Cambria" w:hAnsi="Cambria"/>
                                </w:rPr>
                                <w:t>YT (Yüksek Temsilci)</w:t>
                              </w:r>
                            </w:p>
                            <w:p w14:paraId="65E6D6AD" w14:textId="77777777" w:rsidR="009B1CAC" w:rsidRDefault="009B1CAC" w:rsidP="00C70C8B">
                              <w:pPr>
                                <w:jc w:val="both"/>
                                <w:rPr>
                                  <w:rFonts w:ascii="Cambria" w:hAnsi="Cambria"/>
                                </w:rPr>
                              </w:pPr>
                            </w:p>
                            <w:p w14:paraId="6D233FF8" w14:textId="77777777" w:rsidR="009B1CAC" w:rsidRDefault="009B1CAC" w:rsidP="00C70C8B">
                              <w:pPr>
                                <w:jc w:val="both"/>
                              </w:pPr>
                              <w:r>
                                <w:rPr>
                                  <w:rFonts w:ascii="Cambria" w:hAnsi="Cambria"/>
                                </w:rPr>
                                <w:t>KED (Kabul Eden Devlet)</w:t>
                              </w:r>
                            </w:p>
                          </w:txbxContent>
                        </wps:txbx>
                        <wps:bodyPr rot="0" vert="horz" wrap="square" lIns="91440" tIns="45720" rIns="91440" bIns="45720" anchor="t" anchorCtr="0" upright="1">
                          <a:noAutofit/>
                        </wps:bodyPr>
                      </wps:wsp>
                    </wpg:wgp>
                  </a:graphicData>
                </a:graphic>
              </wp:anchor>
            </w:drawing>
          </mc:Choice>
          <mc:Fallback>
            <w:pict>
              <v:group w14:anchorId="730782A4" id="Grup 192" o:spid="_x0000_s1195" style="position:absolute;margin-left:74.6pt;margin-top:6.7pt;width:571.7pt;height:137.6pt;z-index:252026368" coordsize="72605,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">
                <v:roundrect id="AutoShape 296" o:spid="_x0000_s1196" style="position:absolute;width:72605;height:6089;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" strokecolor="#92cddc" strokeweight="1pt">
                  <v:fill color2="#b6dde8" focus="100%" type="gradient"/>
                  <v:shadow on="t" color="#205867" opacity=".5" offset="1pt"/>
                  <v:textbox>
                    <w:txbxContent>
                      <w:p w14:paraId="4C29759D" w14:textId="77777777" w:rsidR="009B1CAC" w:rsidRPr="00115C34" w:rsidRDefault="009B1CAC" w:rsidP="00C70C8B">
                        <w:pPr>
                          <w:spacing w:line="360" w:lineRule="auto"/>
                          <w:contextualSpacing/>
                          <w:jc w:val="center"/>
                          <w:rPr>
                            <w:rFonts w:ascii="Cambria" w:hAnsi="Cambria"/>
                          </w:rPr>
                        </w:pPr>
                        <w:r>
                          <w:rPr>
                            <w:rFonts w:ascii="Cambria" w:hAnsi="Cambria"/>
                          </w:rPr>
                          <w:t>İlgili metinde akıcılığı sağlamak amacıyla, sadece söz konusu metne özgü kullanılmış kısaltmalar Türkçeleştirilir.</w:t>
                        </w:r>
                      </w:p>
                    </w:txbxContent>
                  </v:textbox>
                </v:roundrect>
                <v:shape id="AutoShape 298" o:spid="_x0000_s1197" type="#_x0000_t32" style="position:absolute;left:51816;top:6572;width:1714;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" strokecolor="#92cddc" strokeweight="1.5pt">
                  <v:stroke endarrow="block"/>
                </v:shape>
                <v:shape id="AutoShape 299" o:spid="_x0000_s1198" type="#_x0000_t32" style="position:absolute;left:14763;top:6572;width:2178;height:26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" strokecolor="#92cddc" strokeweight="1.5pt">
                  <v:stroke endarrow="block"/>
                </v:shape>
                <v:roundrect id="AutoShape 300" o:spid="_x0000_s1199" style="position:absolute;left:4000;top:9239;width:22073;height:7982;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" strokecolor="#4bacc6" strokeweight="1pt">
                  <v:stroke dashstyle="dash"/>
                  <v:shadow color="#868686"/>
                  <v:textbox>
                    <w:txbxContent>
                      <w:p w14:paraId="21AF3D1F" w14:textId="70733DFA" w:rsidR="009B1CAC" w:rsidRDefault="009B1CAC" w:rsidP="00C70C8B">
                        <w:pPr>
                          <w:jc w:val="both"/>
                          <w:rPr>
                            <w:rFonts w:ascii="Cambria" w:hAnsi="Cambria"/>
                          </w:rPr>
                        </w:pPr>
                        <w:r>
                          <w:rPr>
                            <w:rFonts w:ascii="Cambria" w:hAnsi="Cambria"/>
                          </w:rPr>
                          <w:t>HV (</w:t>
                        </w:r>
                        <w:r w:rsidRPr="00147411">
                          <w:rPr>
                            <w:rFonts w:asciiTheme="minorHAnsi" w:hAnsiTheme="minorHAnsi"/>
                          </w:rPr>
                          <w:t>Hoher Vertreter</w:t>
                        </w:r>
                        <w:r>
                          <w:rPr>
                            <w:rFonts w:ascii="Cambria" w:hAnsi="Cambria"/>
                          </w:rPr>
                          <w:t>)</w:t>
                        </w:r>
                      </w:p>
                      <w:p w14:paraId="101DA4AC" w14:textId="77777777" w:rsidR="009B1CAC" w:rsidRDefault="009B1CAC" w:rsidP="00C70C8B">
                        <w:pPr>
                          <w:jc w:val="both"/>
                          <w:rPr>
                            <w:rFonts w:ascii="Cambria" w:hAnsi="Cambria"/>
                          </w:rPr>
                        </w:pPr>
                      </w:p>
                      <w:p w14:paraId="59E97889" w14:textId="63C68E20" w:rsidR="009B1CAC" w:rsidRPr="0053347B" w:rsidRDefault="009B1CAC" w:rsidP="00C70C8B">
                        <w:pPr>
                          <w:jc w:val="both"/>
                          <w:rPr>
                            <w:rFonts w:ascii="Cambria" w:hAnsi="Cambria"/>
                          </w:rPr>
                        </w:pPr>
                        <w:r>
                          <w:rPr>
                            <w:rFonts w:ascii="Cambria" w:hAnsi="Cambria"/>
                          </w:rPr>
                          <w:t>RS (</w:t>
                        </w:r>
                        <w:r w:rsidRPr="002176E5">
                          <w:rPr>
                            <w:rFonts w:asciiTheme="minorHAnsi" w:hAnsiTheme="minorHAnsi"/>
                            <w:highlight w:val="white"/>
                          </w:rPr>
                          <w:t>Empfangsstaat</w:t>
                        </w:r>
                        <w:r>
                          <w:rPr>
                            <w:rFonts w:ascii="Cambria" w:hAnsi="Cambria"/>
                          </w:rPr>
                          <w:t>)</w:t>
                        </w:r>
                      </w:p>
                    </w:txbxContent>
                  </v:textbox>
                </v:roundrect>
                <v:roundrect id="AutoShape 297" o:spid="_x0000_s1200" style="position:absolute;left:48768;top:9334;width:22371;height:8141;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" strokecolor="#4bacc6" strokeweight="1pt">
                  <v:stroke dashstyle="dash"/>
                  <v:shadow color="#868686"/>
                  <v:textbox>
                    <w:txbxContent>
                      <w:p w14:paraId="1233ED4C" w14:textId="3379E22E" w:rsidR="009B1CAC" w:rsidRDefault="009B1CAC" w:rsidP="00C70C8B">
                        <w:pPr>
                          <w:jc w:val="both"/>
                          <w:rPr>
                            <w:rFonts w:ascii="Cambria" w:hAnsi="Cambria"/>
                          </w:rPr>
                        </w:pPr>
                        <w:r>
                          <w:rPr>
                            <w:rFonts w:ascii="Cambria" w:hAnsi="Cambria"/>
                          </w:rPr>
                          <w:t>YT (Yüksek Temsilci)</w:t>
                        </w:r>
                      </w:p>
                      <w:p w14:paraId="65E6D6AD" w14:textId="77777777" w:rsidR="009B1CAC" w:rsidRDefault="009B1CAC" w:rsidP="00C70C8B">
                        <w:pPr>
                          <w:jc w:val="both"/>
                          <w:rPr>
                            <w:rFonts w:ascii="Cambria" w:hAnsi="Cambria"/>
                          </w:rPr>
                        </w:pPr>
                      </w:p>
                      <w:p w14:paraId="6D233FF8" w14:textId="77777777" w:rsidR="009B1CAC" w:rsidRDefault="009B1CAC" w:rsidP="00C70C8B">
                        <w:pPr>
                          <w:jc w:val="both"/>
                        </w:pPr>
                        <w:r>
                          <w:rPr>
                            <w:rFonts w:ascii="Cambria" w:hAnsi="Cambria"/>
                          </w:rPr>
                          <w:t>KED (Kabul Eden Devlet)</w:t>
                        </w:r>
                      </w:p>
                    </w:txbxContent>
                  </v:textbox>
                </v:roundrect>
              </v:group>
            </w:pict>
          </mc:Fallback>
        </mc:AlternateContent>
      </w:r>
    </w:p>
    <w:p w14:paraId="2FE4CBC6" w14:textId="77777777" w:rsidR="00D062C2" w:rsidRDefault="00D062C2">
      <w:pPr>
        <w:rPr>
          <w:rFonts w:asciiTheme="minorHAnsi" w:hAnsiTheme="minorHAnsi"/>
        </w:rPr>
      </w:pPr>
    </w:p>
    <w:p w14:paraId="776A4990" w14:textId="77777777" w:rsidR="00D062C2" w:rsidRDefault="00D062C2">
      <w:pPr>
        <w:rPr>
          <w:rFonts w:asciiTheme="minorHAnsi" w:hAnsiTheme="minorHAnsi"/>
        </w:rPr>
      </w:pPr>
    </w:p>
    <w:p w14:paraId="439502F6" w14:textId="77777777" w:rsidR="00C70C8B" w:rsidRDefault="00C70C8B">
      <w:pPr>
        <w:rPr>
          <w:rFonts w:asciiTheme="minorHAnsi" w:hAnsiTheme="minorHAnsi"/>
        </w:rPr>
      </w:pPr>
    </w:p>
    <w:p w14:paraId="469F75B4" w14:textId="6B579898" w:rsidR="00C70C8B" w:rsidRDefault="00C70C8B">
      <w:pPr>
        <w:rPr>
          <w:rFonts w:asciiTheme="minorHAnsi" w:hAnsiTheme="minorHAnsi"/>
        </w:rPr>
      </w:pPr>
    </w:p>
    <w:p w14:paraId="6E73482A" w14:textId="1003916C" w:rsidR="00C70C8B" w:rsidRDefault="00C70C8B">
      <w:pPr>
        <w:rPr>
          <w:rFonts w:asciiTheme="minorHAnsi" w:hAnsiTheme="minorHAnsi"/>
        </w:rPr>
      </w:pPr>
    </w:p>
    <w:p w14:paraId="57A461ED" w14:textId="77777777" w:rsidR="00C70C8B" w:rsidRDefault="00C70C8B">
      <w:pPr>
        <w:rPr>
          <w:rFonts w:asciiTheme="minorHAnsi" w:hAnsiTheme="minorHAnsi"/>
        </w:rPr>
      </w:pPr>
    </w:p>
    <w:p w14:paraId="584DA5E0" w14:textId="77777777" w:rsidR="00C70C8B" w:rsidRDefault="00C70C8B">
      <w:pPr>
        <w:rPr>
          <w:rFonts w:asciiTheme="minorHAnsi" w:hAnsiTheme="minorHAnsi"/>
        </w:rPr>
      </w:pPr>
    </w:p>
    <w:p w14:paraId="35E167FB" w14:textId="77777777" w:rsidR="00C70C8B" w:rsidRDefault="00C70C8B">
      <w:pPr>
        <w:rPr>
          <w:rFonts w:asciiTheme="minorHAnsi" w:hAnsiTheme="minorHAnsi"/>
        </w:rPr>
      </w:pPr>
    </w:p>
    <w:p w14:paraId="235EC75A" w14:textId="77777777" w:rsidR="00C70C8B" w:rsidRDefault="00C70C8B">
      <w:pPr>
        <w:rPr>
          <w:rFonts w:asciiTheme="minorHAnsi" w:hAnsiTheme="minorHAnsi"/>
        </w:rPr>
      </w:pPr>
    </w:p>
    <w:p w14:paraId="06127FE5" w14:textId="77777777" w:rsidR="00C70C8B" w:rsidRDefault="00C70C8B">
      <w:pPr>
        <w:rPr>
          <w:rFonts w:asciiTheme="minorHAnsi" w:hAnsiTheme="minorHAnsi"/>
        </w:rPr>
      </w:pPr>
    </w:p>
    <w:p w14:paraId="0EC13083" w14:textId="77777777" w:rsidR="00C70C8B" w:rsidRDefault="00C70C8B">
      <w:pPr>
        <w:rPr>
          <w:rFonts w:asciiTheme="minorHAnsi" w:hAnsiTheme="minorHAnsi"/>
        </w:rPr>
      </w:pPr>
    </w:p>
    <w:p w14:paraId="246ECD89" w14:textId="77777777" w:rsidR="000C7C54" w:rsidRDefault="000C7C54">
      <w:pPr>
        <w:rPr>
          <w:rFonts w:asciiTheme="minorHAnsi" w:hAnsiTheme="minorHAnsi"/>
        </w:rPr>
      </w:pPr>
    </w:p>
    <w:p w14:paraId="420E91DE" w14:textId="6AA58F68" w:rsidR="000C7C54" w:rsidRPr="00175883" w:rsidRDefault="00302B56">
      <w:pPr>
        <w:spacing w:after="117" w:line="256" w:lineRule="auto"/>
        <w:jc w:val="center"/>
        <w:rPr>
          <w:rFonts w:ascii="Cambria" w:hAnsi="Cambria"/>
        </w:rPr>
      </w:pPr>
      <w:r w:rsidRPr="00175883">
        <w:rPr>
          <w:rFonts w:ascii="Cambria" w:hAnsi="Cambria"/>
          <w:b/>
        </w:rPr>
        <w:t>Tablo 1</w:t>
      </w:r>
      <w:r w:rsidR="00293562" w:rsidRPr="00175883">
        <w:rPr>
          <w:rFonts w:ascii="Cambria" w:hAnsi="Cambria"/>
          <w:b/>
        </w:rPr>
        <w:t>4</w:t>
      </w:r>
      <w:r w:rsidRPr="00175883">
        <w:rPr>
          <w:rFonts w:ascii="Cambria" w:hAnsi="Cambria"/>
          <w:b/>
        </w:rPr>
        <w:t xml:space="preserve">. </w:t>
      </w:r>
      <w:r w:rsidRPr="00175883">
        <w:rPr>
          <w:rFonts w:ascii="Cambria" w:hAnsi="Cambria"/>
        </w:rPr>
        <w:t>Sık Kullanılan Kısaltmalar ve Karşılıkları</w:t>
      </w:r>
    </w:p>
    <w:tbl>
      <w:tblPr>
        <w:tblStyle w:val="aff6"/>
        <w:tblW w:w="8789" w:type="dxa"/>
        <w:tblInd w:w="2827" w:type="dxa"/>
        <w:tblLayout w:type="fixed"/>
        <w:tblLook w:val="0400" w:firstRow="0" w:lastRow="0" w:firstColumn="0" w:lastColumn="0" w:noHBand="0" w:noVBand="1"/>
      </w:tblPr>
      <w:tblGrid>
        <w:gridCol w:w="4358"/>
        <w:gridCol w:w="4431"/>
      </w:tblGrid>
      <w:tr w:rsidR="0028200D" w:rsidRPr="00175883" w14:paraId="28526A2C" w14:textId="77777777" w:rsidTr="005618F3">
        <w:trPr>
          <w:trHeight w:val="220"/>
        </w:trPr>
        <w:tc>
          <w:tcPr>
            <w:tcW w:w="4358" w:type="dxa"/>
            <w:tcBorders>
              <w:top w:val="single" w:sz="8" w:space="0" w:color="000000"/>
              <w:left w:val="single" w:sz="6" w:space="0" w:color="000000"/>
              <w:bottom w:val="single" w:sz="8" w:space="0" w:color="000000"/>
              <w:right w:val="single" w:sz="6" w:space="0" w:color="000000"/>
            </w:tcBorders>
            <w:shd w:val="clear" w:color="auto" w:fill="95B3D7" w:themeFill="accent1" w:themeFillTint="99"/>
          </w:tcPr>
          <w:p w14:paraId="43FEC3D8" w14:textId="77777777" w:rsidR="00351E10" w:rsidRPr="00175883" w:rsidRDefault="00351E10">
            <w:pPr>
              <w:jc w:val="center"/>
              <w:rPr>
                <w:rFonts w:ascii="Cambria" w:hAnsi="Cambria"/>
                <w:b/>
              </w:rPr>
            </w:pPr>
            <w:r w:rsidRPr="00175883">
              <w:rPr>
                <w:rFonts w:ascii="Cambria" w:hAnsi="Cambria"/>
                <w:b/>
              </w:rPr>
              <w:t>Almanca</w:t>
            </w:r>
          </w:p>
        </w:tc>
        <w:tc>
          <w:tcPr>
            <w:tcW w:w="4431" w:type="dxa"/>
            <w:tcBorders>
              <w:top w:val="single" w:sz="8" w:space="0" w:color="000000"/>
              <w:left w:val="single" w:sz="6" w:space="0" w:color="000000"/>
              <w:bottom w:val="single" w:sz="8" w:space="0" w:color="000000"/>
              <w:right w:val="single" w:sz="6" w:space="0" w:color="000000"/>
            </w:tcBorders>
            <w:shd w:val="clear" w:color="auto" w:fill="95B3D7" w:themeFill="accent1" w:themeFillTint="99"/>
          </w:tcPr>
          <w:p w14:paraId="1FAC1947" w14:textId="77777777" w:rsidR="00351E10" w:rsidRPr="00175883" w:rsidRDefault="00351E10">
            <w:pPr>
              <w:jc w:val="center"/>
              <w:rPr>
                <w:rFonts w:ascii="Cambria" w:hAnsi="Cambria"/>
                <w:b/>
              </w:rPr>
            </w:pPr>
            <w:r w:rsidRPr="00175883">
              <w:rPr>
                <w:rFonts w:ascii="Cambria" w:hAnsi="Cambria"/>
                <w:b/>
              </w:rPr>
              <w:t>Türkçe</w:t>
            </w:r>
          </w:p>
        </w:tc>
      </w:tr>
      <w:tr w:rsidR="00351E10" w:rsidRPr="00175883" w14:paraId="20E57B59" w14:textId="77777777" w:rsidTr="005618F3">
        <w:trPr>
          <w:trHeight w:val="220"/>
        </w:trPr>
        <w:tc>
          <w:tcPr>
            <w:tcW w:w="4358" w:type="dxa"/>
            <w:tcBorders>
              <w:top w:val="single" w:sz="8" w:space="0" w:color="000000"/>
              <w:left w:val="single" w:sz="6" w:space="0" w:color="000000"/>
              <w:bottom w:val="single" w:sz="8" w:space="0" w:color="000000"/>
              <w:right w:val="single" w:sz="6" w:space="0" w:color="000000"/>
            </w:tcBorders>
          </w:tcPr>
          <w:p w14:paraId="7CBFE85B" w14:textId="77777777" w:rsidR="00351E10" w:rsidRPr="00175883" w:rsidRDefault="00351E10">
            <w:pPr>
              <w:spacing w:line="256" w:lineRule="auto"/>
              <w:ind w:left="6"/>
              <w:rPr>
                <w:rFonts w:ascii="Cambria" w:hAnsi="Cambria"/>
              </w:rPr>
            </w:pPr>
            <w:r w:rsidRPr="00175883">
              <w:rPr>
                <w:rFonts w:ascii="Cambria" w:hAnsi="Cambria"/>
              </w:rPr>
              <w:t>z.B.</w:t>
            </w:r>
          </w:p>
        </w:tc>
        <w:tc>
          <w:tcPr>
            <w:tcW w:w="4431" w:type="dxa"/>
            <w:tcBorders>
              <w:top w:val="single" w:sz="8" w:space="0" w:color="000000"/>
              <w:left w:val="single" w:sz="6" w:space="0" w:color="000000"/>
              <w:bottom w:val="single" w:sz="8" w:space="0" w:color="000000"/>
              <w:right w:val="single" w:sz="6" w:space="0" w:color="000000"/>
            </w:tcBorders>
          </w:tcPr>
          <w:p w14:paraId="6941EB1C" w14:textId="77777777" w:rsidR="00351E10" w:rsidRPr="00175883" w:rsidRDefault="00351E10">
            <w:pPr>
              <w:spacing w:line="256" w:lineRule="auto"/>
              <w:ind w:left="6"/>
              <w:rPr>
                <w:rFonts w:ascii="Cambria" w:hAnsi="Cambria"/>
              </w:rPr>
            </w:pPr>
            <w:r w:rsidRPr="00175883">
              <w:rPr>
                <w:rFonts w:ascii="Cambria" w:hAnsi="Cambria"/>
              </w:rPr>
              <w:t xml:space="preserve">örn. </w:t>
            </w:r>
          </w:p>
        </w:tc>
      </w:tr>
      <w:tr w:rsidR="00351E10" w:rsidRPr="00175883" w14:paraId="5CB7F6DC" w14:textId="77777777" w:rsidTr="005618F3">
        <w:trPr>
          <w:trHeight w:val="220"/>
        </w:trPr>
        <w:tc>
          <w:tcPr>
            <w:tcW w:w="4358" w:type="dxa"/>
            <w:tcBorders>
              <w:top w:val="single" w:sz="8" w:space="0" w:color="000000"/>
              <w:left w:val="single" w:sz="6" w:space="0" w:color="000000"/>
              <w:bottom w:val="single" w:sz="8" w:space="0" w:color="000000"/>
              <w:right w:val="single" w:sz="6" w:space="0" w:color="000000"/>
            </w:tcBorders>
          </w:tcPr>
          <w:p w14:paraId="1EB9C792" w14:textId="77777777" w:rsidR="00351E10" w:rsidRPr="00175883" w:rsidRDefault="00351E10">
            <w:pPr>
              <w:spacing w:line="256" w:lineRule="auto"/>
              <w:ind w:left="6"/>
              <w:rPr>
                <w:rFonts w:ascii="Cambria" w:hAnsi="Cambria"/>
              </w:rPr>
            </w:pPr>
            <w:r w:rsidRPr="00175883">
              <w:rPr>
                <w:rFonts w:ascii="Cambria" w:hAnsi="Cambria"/>
              </w:rPr>
              <w:t>usw.</w:t>
            </w:r>
          </w:p>
        </w:tc>
        <w:tc>
          <w:tcPr>
            <w:tcW w:w="4431" w:type="dxa"/>
            <w:tcBorders>
              <w:top w:val="single" w:sz="8" w:space="0" w:color="000000"/>
              <w:left w:val="single" w:sz="6" w:space="0" w:color="000000"/>
              <w:bottom w:val="single" w:sz="8" w:space="0" w:color="000000"/>
              <w:right w:val="single" w:sz="6" w:space="0" w:color="000000"/>
            </w:tcBorders>
          </w:tcPr>
          <w:p w14:paraId="5829F565" w14:textId="77777777" w:rsidR="00351E10" w:rsidRPr="00175883" w:rsidRDefault="00351E10">
            <w:pPr>
              <w:spacing w:line="256" w:lineRule="auto"/>
              <w:ind w:left="6"/>
              <w:rPr>
                <w:rFonts w:ascii="Cambria" w:hAnsi="Cambria"/>
              </w:rPr>
            </w:pPr>
            <w:r w:rsidRPr="00175883">
              <w:rPr>
                <w:rFonts w:ascii="Cambria" w:hAnsi="Cambria"/>
              </w:rPr>
              <w:t xml:space="preserve">vb. </w:t>
            </w:r>
          </w:p>
        </w:tc>
      </w:tr>
      <w:tr w:rsidR="00351E10" w:rsidRPr="00175883" w14:paraId="15678D37" w14:textId="77777777" w:rsidTr="005618F3">
        <w:trPr>
          <w:trHeight w:val="220"/>
        </w:trPr>
        <w:tc>
          <w:tcPr>
            <w:tcW w:w="4358" w:type="dxa"/>
            <w:tcBorders>
              <w:top w:val="single" w:sz="8" w:space="0" w:color="000000"/>
              <w:left w:val="single" w:sz="6" w:space="0" w:color="000000"/>
              <w:bottom w:val="single" w:sz="8" w:space="0" w:color="000000"/>
              <w:right w:val="single" w:sz="6" w:space="0" w:color="000000"/>
            </w:tcBorders>
          </w:tcPr>
          <w:p w14:paraId="18864797" w14:textId="77777777" w:rsidR="00351E10" w:rsidRPr="00175883" w:rsidRDefault="00351E10">
            <w:pPr>
              <w:spacing w:line="256" w:lineRule="auto"/>
              <w:ind w:left="6"/>
              <w:rPr>
                <w:rFonts w:ascii="Cambria" w:hAnsi="Cambria"/>
              </w:rPr>
            </w:pPr>
            <w:r w:rsidRPr="00175883">
              <w:rPr>
                <w:rFonts w:ascii="Cambria" w:hAnsi="Cambria"/>
              </w:rPr>
              <w:t>d.h.</w:t>
            </w:r>
          </w:p>
        </w:tc>
        <w:tc>
          <w:tcPr>
            <w:tcW w:w="4431" w:type="dxa"/>
            <w:tcBorders>
              <w:top w:val="single" w:sz="8" w:space="0" w:color="000000"/>
              <w:left w:val="single" w:sz="6" w:space="0" w:color="000000"/>
              <w:bottom w:val="single" w:sz="8" w:space="0" w:color="000000"/>
              <w:right w:val="single" w:sz="6" w:space="0" w:color="000000"/>
            </w:tcBorders>
          </w:tcPr>
          <w:p w14:paraId="72753462" w14:textId="77777777" w:rsidR="00351E10" w:rsidRPr="00175883" w:rsidRDefault="00351E10">
            <w:pPr>
              <w:spacing w:line="256" w:lineRule="auto"/>
              <w:ind w:left="6"/>
              <w:rPr>
                <w:rFonts w:ascii="Cambria" w:hAnsi="Cambria"/>
              </w:rPr>
            </w:pPr>
            <w:r w:rsidRPr="00175883">
              <w:rPr>
                <w:rFonts w:ascii="Cambria" w:hAnsi="Cambria"/>
              </w:rPr>
              <w:t xml:space="preserve">başka bir ifadeyle </w:t>
            </w:r>
          </w:p>
        </w:tc>
      </w:tr>
      <w:tr w:rsidR="00351E10" w:rsidRPr="00175883" w14:paraId="7380E6AB" w14:textId="77777777" w:rsidTr="005618F3">
        <w:trPr>
          <w:trHeight w:val="220"/>
        </w:trPr>
        <w:tc>
          <w:tcPr>
            <w:tcW w:w="4358" w:type="dxa"/>
            <w:tcBorders>
              <w:top w:val="single" w:sz="8" w:space="0" w:color="000000"/>
              <w:left w:val="single" w:sz="6" w:space="0" w:color="000000"/>
              <w:bottom w:val="single" w:sz="8" w:space="0" w:color="000000"/>
              <w:right w:val="single" w:sz="6" w:space="0" w:color="000000"/>
            </w:tcBorders>
          </w:tcPr>
          <w:p w14:paraId="40A122F7" w14:textId="77777777" w:rsidR="00351E10" w:rsidRPr="00175883" w:rsidRDefault="00351E10">
            <w:pPr>
              <w:spacing w:line="256" w:lineRule="auto"/>
              <w:ind w:left="6"/>
              <w:rPr>
                <w:rFonts w:ascii="Cambria" w:hAnsi="Cambria"/>
              </w:rPr>
            </w:pPr>
            <w:r w:rsidRPr="00175883">
              <w:rPr>
                <w:rFonts w:ascii="Cambria" w:hAnsi="Cambria"/>
              </w:rPr>
              <w:t>siehe</w:t>
            </w:r>
          </w:p>
        </w:tc>
        <w:tc>
          <w:tcPr>
            <w:tcW w:w="4431" w:type="dxa"/>
            <w:tcBorders>
              <w:top w:val="single" w:sz="8" w:space="0" w:color="000000"/>
              <w:left w:val="single" w:sz="6" w:space="0" w:color="000000"/>
              <w:bottom w:val="single" w:sz="8" w:space="0" w:color="000000"/>
              <w:right w:val="single" w:sz="6" w:space="0" w:color="000000"/>
            </w:tcBorders>
          </w:tcPr>
          <w:p w14:paraId="00C7291D" w14:textId="77777777" w:rsidR="00351E10" w:rsidRPr="00175883" w:rsidRDefault="00351E10">
            <w:pPr>
              <w:spacing w:line="256" w:lineRule="auto"/>
              <w:ind w:left="6"/>
              <w:rPr>
                <w:rFonts w:ascii="Cambria" w:hAnsi="Cambria"/>
              </w:rPr>
            </w:pPr>
            <w:r w:rsidRPr="00175883">
              <w:rPr>
                <w:rFonts w:ascii="Cambria" w:hAnsi="Cambria"/>
              </w:rPr>
              <w:t xml:space="preserve">bkz. </w:t>
            </w:r>
          </w:p>
        </w:tc>
      </w:tr>
      <w:tr w:rsidR="00351E10" w:rsidRPr="00175883" w14:paraId="580CB8C2" w14:textId="77777777" w:rsidTr="005618F3">
        <w:trPr>
          <w:trHeight w:val="220"/>
        </w:trPr>
        <w:tc>
          <w:tcPr>
            <w:tcW w:w="4358" w:type="dxa"/>
            <w:tcBorders>
              <w:top w:val="single" w:sz="8" w:space="0" w:color="000000"/>
              <w:left w:val="single" w:sz="6" w:space="0" w:color="000000"/>
              <w:bottom w:val="single" w:sz="8" w:space="0" w:color="000000"/>
              <w:right w:val="single" w:sz="6" w:space="0" w:color="000000"/>
            </w:tcBorders>
          </w:tcPr>
          <w:p w14:paraId="331E239C" w14:textId="77777777" w:rsidR="00351E10" w:rsidRPr="00175883" w:rsidRDefault="00351E10">
            <w:pPr>
              <w:spacing w:line="256" w:lineRule="auto"/>
              <w:ind w:left="6"/>
              <w:rPr>
                <w:rFonts w:ascii="Cambria" w:hAnsi="Cambria"/>
              </w:rPr>
            </w:pPr>
            <w:r w:rsidRPr="00175883">
              <w:rPr>
                <w:rFonts w:ascii="Cambria" w:hAnsi="Cambria"/>
              </w:rPr>
              <w:t>S.</w:t>
            </w:r>
          </w:p>
        </w:tc>
        <w:tc>
          <w:tcPr>
            <w:tcW w:w="4431" w:type="dxa"/>
            <w:tcBorders>
              <w:top w:val="single" w:sz="8" w:space="0" w:color="000000"/>
              <w:left w:val="single" w:sz="6" w:space="0" w:color="000000"/>
              <w:bottom w:val="single" w:sz="8" w:space="0" w:color="000000"/>
              <w:right w:val="single" w:sz="6" w:space="0" w:color="000000"/>
            </w:tcBorders>
          </w:tcPr>
          <w:p w14:paraId="2648F5DC" w14:textId="77777777" w:rsidR="00351E10" w:rsidRPr="00175883" w:rsidRDefault="00351E10">
            <w:pPr>
              <w:spacing w:line="256" w:lineRule="auto"/>
              <w:ind w:left="6"/>
              <w:rPr>
                <w:rFonts w:ascii="Cambria" w:hAnsi="Cambria"/>
              </w:rPr>
            </w:pPr>
            <w:r w:rsidRPr="00175883">
              <w:rPr>
                <w:rFonts w:ascii="Cambria" w:hAnsi="Cambria"/>
              </w:rPr>
              <w:t xml:space="preserve">s. </w:t>
            </w:r>
          </w:p>
        </w:tc>
      </w:tr>
      <w:tr w:rsidR="00351E10" w:rsidRPr="00175883" w14:paraId="755DFB32" w14:textId="77777777" w:rsidTr="005618F3">
        <w:trPr>
          <w:trHeight w:val="220"/>
        </w:trPr>
        <w:tc>
          <w:tcPr>
            <w:tcW w:w="4358" w:type="dxa"/>
            <w:tcBorders>
              <w:top w:val="single" w:sz="8" w:space="0" w:color="000000"/>
              <w:left w:val="single" w:sz="6" w:space="0" w:color="000000"/>
              <w:bottom w:val="single" w:sz="8" w:space="0" w:color="000000"/>
              <w:right w:val="single" w:sz="6" w:space="0" w:color="000000"/>
            </w:tcBorders>
          </w:tcPr>
          <w:p w14:paraId="7B18E162" w14:textId="77777777" w:rsidR="00351E10" w:rsidRPr="00175883" w:rsidRDefault="00351E10">
            <w:pPr>
              <w:spacing w:line="256" w:lineRule="auto"/>
              <w:ind w:left="6"/>
              <w:rPr>
                <w:rFonts w:ascii="Cambria" w:hAnsi="Cambria"/>
              </w:rPr>
            </w:pPr>
            <w:r w:rsidRPr="00175883">
              <w:rPr>
                <w:rFonts w:ascii="Cambria" w:hAnsi="Cambria"/>
              </w:rPr>
              <w:t>nicht ausführbar</w:t>
            </w:r>
          </w:p>
        </w:tc>
        <w:tc>
          <w:tcPr>
            <w:tcW w:w="4431" w:type="dxa"/>
            <w:tcBorders>
              <w:top w:val="single" w:sz="8" w:space="0" w:color="000000"/>
              <w:left w:val="single" w:sz="6" w:space="0" w:color="000000"/>
              <w:bottom w:val="single" w:sz="8" w:space="0" w:color="000000"/>
              <w:right w:val="single" w:sz="6" w:space="0" w:color="000000"/>
            </w:tcBorders>
          </w:tcPr>
          <w:p w14:paraId="048B76EC" w14:textId="77777777" w:rsidR="00351E10" w:rsidRPr="00175883" w:rsidRDefault="00351E10">
            <w:pPr>
              <w:spacing w:line="256" w:lineRule="auto"/>
              <w:ind w:left="6"/>
              <w:rPr>
                <w:rFonts w:ascii="Cambria" w:hAnsi="Cambria"/>
              </w:rPr>
            </w:pPr>
            <w:r w:rsidRPr="00175883">
              <w:rPr>
                <w:rFonts w:ascii="Cambria" w:hAnsi="Cambria"/>
              </w:rPr>
              <w:t xml:space="preserve">uygulanamaz </w:t>
            </w:r>
          </w:p>
        </w:tc>
      </w:tr>
      <w:tr w:rsidR="005618F3" w:rsidRPr="00175883" w14:paraId="3D71C3F6" w14:textId="77777777" w:rsidTr="009B1CAC">
        <w:trPr>
          <w:trHeight w:val="220"/>
        </w:trPr>
        <w:tc>
          <w:tcPr>
            <w:tcW w:w="8789" w:type="dxa"/>
            <w:gridSpan w:val="2"/>
            <w:tcBorders>
              <w:top w:val="single" w:sz="8" w:space="0" w:color="000000"/>
              <w:left w:val="single" w:sz="6" w:space="0" w:color="000000"/>
              <w:bottom w:val="single" w:sz="8" w:space="0" w:color="000000"/>
              <w:right w:val="single" w:sz="6" w:space="0" w:color="000000"/>
            </w:tcBorders>
            <w:shd w:val="clear" w:color="auto" w:fill="CCECFF"/>
          </w:tcPr>
          <w:p w14:paraId="63869793" w14:textId="77777777" w:rsidR="005618F3" w:rsidRPr="00175883" w:rsidRDefault="005618F3">
            <w:pPr>
              <w:spacing w:line="256" w:lineRule="auto"/>
              <w:ind w:left="6"/>
              <w:rPr>
                <w:rFonts w:ascii="Cambria" w:hAnsi="Cambria"/>
              </w:rPr>
            </w:pPr>
          </w:p>
        </w:tc>
      </w:tr>
      <w:tr w:rsidR="00351E10" w:rsidRPr="00175883" w14:paraId="451EF7D7" w14:textId="77777777" w:rsidTr="005618F3">
        <w:trPr>
          <w:trHeight w:val="220"/>
        </w:trPr>
        <w:tc>
          <w:tcPr>
            <w:tcW w:w="4358" w:type="dxa"/>
            <w:tcBorders>
              <w:top w:val="single" w:sz="8" w:space="0" w:color="000000"/>
              <w:left w:val="single" w:sz="6" w:space="0" w:color="000000"/>
              <w:bottom w:val="single" w:sz="8" w:space="0" w:color="000000"/>
              <w:right w:val="single" w:sz="6" w:space="0" w:color="000000"/>
            </w:tcBorders>
          </w:tcPr>
          <w:p w14:paraId="317AA799" w14:textId="77777777" w:rsidR="00351E10" w:rsidRPr="00175883" w:rsidRDefault="00351E10">
            <w:pPr>
              <w:spacing w:line="256" w:lineRule="auto"/>
              <w:ind w:left="6"/>
              <w:rPr>
                <w:rFonts w:ascii="Cambria" w:hAnsi="Cambria"/>
                <w:highlight w:val="white"/>
              </w:rPr>
            </w:pPr>
            <w:r w:rsidRPr="00175883">
              <w:rPr>
                <w:rFonts w:ascii="Cambria" w:hAnsi="Cambria"/>
                <w:highlight w:val="white"/>
              </w:rPr>
              <w:t>AEUV</w:t>
            </w:r>
          </w:p>
        </w:tc>
        <w:tc>
          <w:tcPr>
            <w:tcW w:w="4431" w:type="dxa"/>
            <w:tcBorders>
              <w:top w:val="single" w:sz="8" w:space="0" w:color="000000"/>
              <w:left w:val="single" w:sz="6" w:space="0" w:color="000000"/>
              <w:bottom w:val="single" w:sz="8" w:space="0" w:color="000000"/>
              <w:right w:val="single" w:sz="6" w:space="0" w:color="000000"/>
            </w:tcBorders>
          </w:tcPr>
          <w:p w14:paraId="497C6AEE" w14:textId="77777777" w:rsidR="00351E10" w:rsidRPr="00175883" w:rsidRDefault="00351E10">
            <w:pPr>
              <w:spacing w:line="256" w:lineRule="auto"/>
              <w:ind w:left="6"/>
              <w:rPr>
                <w:rFonts w:ascii="Cambria" w:hAnsi="Cambria"/>
              </w:rPr>
            </w:pPr>
            <w:r w:rsidRPr="00175883">
              <w:rPr>
                <w:rFonts w:ascii="Cambria" w:hAnsi="Cambria"/>
              </w:rPr>
              <w:t>ABİA</w:t>
            </w:r>
          </w:p>
        </w:tc>
      </w:tr>
      <w:tr w:rsidR="00351E10" w:rsidRPr="00175883" w14:paraId="3DA30BF8" w14:textId="77777777" w:rsidTr="005618F3">
        <w:trPr>
          <w:trHeight w:val="220"/>
        </w:trPr>
        <w:tc>
          <w:tcPr>
            <w:tcW w:w="4358" w:type="dxa"/>
            <w:tcBorders>
              <w:top w:val="single" w:sz="8" w:space="0" w:color="000000"/>
              <w:left w:val="single" w:sz="6" w:space="0" w:color="000000"/>
              <w:bottom w:val="single" w:sz="8" w:space="0" w:color="000000"/>
              <w:right w:val="single" w:sz="6" w:space="0" w:color="000000"/>
            </w:tcBorders>
          </w:tcPr>
          <w:p w14:paraId="5016C29B" w14:textId="77777777" w:rsidR="00351E10" w:rsidRPr="00175883" w:rsidRDefault="00351E10">
            <w:pPr>
              <w:spacing w:line="256" w:lineRule="auto"/>
              <w:ind w:left="6"/>
              <w:rPr>
                <w:rFonts w:ascii="Cambria" w:hAnsi="Cambria"/>
              </w:rPr>
            </w:pPr>
            <w:r w:rsidRPr="00175883">
              <w:rPr>
                <w:rFonts w:ascii="Cambria" w:hAnsi="Cambria"/>
              </w:rPr>
              <w:t>EUV</w:t>
            </w:r>
          </w:p>
        </w:tc>
        <w:tc>
          <w:tcPr>
            <w:tcW w:w="4431" w:type="dxa"/>
            <w:tcBorders>
              <w:top w:val="single" w:sz="8" w:space="0" w:color="000000"/>
              <w:left w:val="single" w:sz="6" w:space="0" w:color="000000"/>
              <w:bottom w:val="single" w:sz="8" w:space="0" w:color="000000"/>
              <w:right w:val="single" w:sz="6" w:space="0" w:color="000000"/>
            </w:tcBorders>
          </w:tcPr>
          <w:p w14:paraId="14348370" w14:textId="77777777" w:rsidR="00351E10" w:rsidRPr="00175883" w:rsidRDefault="00351E10">
            <w:pPr>
              <w:spacing w:line="256" w:lineRule="auto"/>
              <w:ind w:left="6"/>
              <w:rPr>
                <w:rFonts w:ascii="Cambria" w:hAnsi="Cambria"/>
              </w:rPr>
            </w:pPr>
            <w:r w:rsidRPr="00175883">
              <w:rPr>
                <w:rFonts w:ascii="Cambria" w:hAnsi="Cambria"/>
              </w:rPr>
              <w:t>ABA</w:t>
            </w:r>
          </w:p>
        </w:tc>
      </w:tr>
      <w:tr w:rsidR="00351E10" w:rsidRPr="00175883" w14:paraId="785557F4" w14:textId="77777777" w:rsidTr="005618F3">
        <w:trPr>
          <w:trHeight w:val="220"/>
        </w:trPr>
        <w:tc>
          <w:tcPr>
            <w:tcW w:w="4358" w:type="dxa"/>
            <w:tcBorders>
              <w:top w:val="single" w:sz="8" w:space="0" w:color="000000"/>
              <w:left w:val="single" w:sz="6" w:space="0" w:color="000000"/>
              <w:bottom w:val="single" w:sz="6" w:space="0" w:color="000000"/>
              <w:right w:val="single" w:sz="6" w:space="0" w:color="000000"/>
            </w:tcBorders>
          </w:tcPr>
          <w:p w14:paraId="330F1059" w14:textId="77777777" w:rsidR="00351E10" w:rsidRPr="00175883" w:rsidRDefault="00351E10">
            <w:pPr>
              <w:spacing w:line="256" w:lineRule="auto"/>
              <w:ind w:left="6"/>
              <w:rPr>
                <w:rFonts w:ascii="Cambria" w:hAnsi="Cambria"/>
              </w:rPr>
            </w:pPr>
            <w:r w:rsidRPr="00175883">
              <w:rPr>
                <w:rFonts w:ascii="Cambria" w:hAnsi="Cambria"/>
              </w:rPr>
              <w:t>MS</w:t>
            </w:r>
          </w:p>
        </w:tc>
        <w:tc>
          <w:tcPr>
            <w:tcW w:w="4431" w:type="dxa"/>
            <w:tcBorders>
              <w:top w:val="single" w:sz="8" w:space="0" w:color="000000"/>
              <w:left w:val="single" w:sz="6" w:space="0" w:color="000000"/>
              <w:bottom w:val="single" w:sz="6" w:space="0" w:color="000000"/>
              <w:right w:val="single" w:sz="6" w:space="0" w:color="000000"/>
            </w:tcBorders>
          </w:tcPr>
          <w:p w14:paraId="63F2E558" w14:textId="77777777" w:rsidR="00351E10" w:rsidRPr="00175883" w:rsidRDefault="00351E10">
            <w:pPr>
              <w:spacing w:line="256" w:lineRule="auto"/>
              <w:ind w:left="6"/>
              <w:rPr>
                <w:rFonts w:ascii="Cambria" w:hAnsi="Cambria"/>
              </w:rPr>
            </w:pPr>
            <w:r w:rsidRPr="00175883">
              <w:rPr>
                <w:rFonts w:ascii="Cambria" w:hAnsi="Cambria"/>
              </w:rPr>
              <w:t>ÜD</w:t>
            </w:r>
          </w:p>
        </w:tc>
      </w:tr>
    </w:tbl>
    <w:p w14:paraId="7D1C168F" w14:textId="32F4798F" w:rsidR="005618F3" w:rsidRDefault="005618F3">
      <w:pPr>
        <w:rPr>
          <w:rFonts w:asciiTheme="minorHAnsi" w:hAnsiTheme="minorHAnsi"/>
        </w:rPr>
      </w:pPr>
    </w:p>
    <w:p w14:paraId="67E8297E" w14:textId="77777777" w:rsidR="005618F3" w:rsidRDefault="005618F3">
      <w:pPr>
        <w:rPr>
          <w:rFonts w:asciiTheme="minorHAnsi" w:hAnsiTheme="minorHAnsi"/>
        </w:rPr>
      </w:pPr>
      <w:r>
        <w:rPr>
          <w:rFonts w:asciiTheme="minorHAnsi" w:hAnsiTheme="minorHAnsi"/>
        </w:rPr>
        <w:br w:type="page"/>
      </w:r>
    </w:p>
    <w:p w14:paraId="755ED876" w14:textId="77777777" w:rsidR="000C7C54" w:rsidRPr="00175883" w:rsidRDefault="00302B56">
      <w:pPr>
        <w:rPr>
          <w:rFonts w:ascii="Cambria" w:hAnsi="Cambria"/>
          <w:b/>
        </w:rPr>
      </w:pPr>
      <w:r w:rsidRPr="00175883">
        <w:rPr>
          <w:rFonts w:ascii="Cambria" w:hAnsi="Cambria"/>
          <w:b/>
        </w:rPr>
        <w:lastRenderedPageBreak/>
        <w:t xml:space="preserve">7. AB </w:t>
      </w:r>
      <w:r w:rsidR="002213B1" w:rsidRPr="00175883">
        <w:rPr>
          <w:rFonts w:ascii="Cambria" w:hAnsi="Cambria"/>
          <w:b/>
        </w:rPr>
        <w:t xml:space="preserve">TASARRUFLARINDA </w:t>
      </w:r>
      <w:r w:rsidRPr="00175883">
        <w:rPr>
          <w:rFonts w:ascii="Cambria" w:hAnsi="Cambria"/>
          <w:b/>
        </w:rPr>
        <w:t>SIKÇA RASTLANAN İFADELER</w:t>
      </w:r>
    </w:p>
    <w:p w14:paraId="52A326FE" w14:textId="77777777" w:rsidR="000C7C54" w:rsidRPr="00175883" w:rsidRDefault="000C7C54">
      <w:pPr>
        <w:rPr>
          <w:rFonts w:ascii="Cambria" w:hAnsi="Cambria"/>
        </w:rPr>
      </w:pPr>
    </w:p>
    <w:p w14:paraId="581BCF7D" w14:textId="522CD8F7" w:rsidR="00AB7260" w:rsidRPr="00175883" w:rsidRDefault="00302B56">
      <w:pPr>
        <w:spacing w:after="117" w:line="256" w:lineRule="auto"/>
        <w:rPr>
          <w:rFonts w:ascii="Cambria" w:hAnsi="Cambria"/>
        </w:rPr>
      </w:pPr>
      <w:r w:rsidRPr="00175883">
        <w:rPr>
          <w:rFonts w:ascii="Cambria" w:hAnsi="Cambria"/>
        </w:rPr>
        <w:t xml:space="preserve">AB hukuki </w:t>
      </w:r>
      <w:r w:rsidR="002213B1" w:rsidRPr="00175883">
        <w:rPr>
          <w:rFonts w:ascii="Cambria" w:hAnsi="Cambria"/>
        </w:rPr>
        <w:t>tasarrufları üzerinde</w:t>
      </w:r>
      <w:r w:rsidRPr="00175883">
        <w:rPr>
          <w:rFonts w:ascii="Cambria" w:hAnsi="Cambria"/>
        </w:rPr>
        <w:t>, farklı hukuki etki doğuran işlemler</w:t>
      </w:r>
      <w:r w:rsidR="002213B1" w:rsidRPr="00175883">
        <w:rPr>
          <w:rFonts w:ascii="Cambria" w:hAnsi="Cambria"/>
        </w:rPr>
        <w:t xml:space="preserve"> d</w:t>
      </w:r>
      <w:r w:rsidRPr="00175883">
        <w:rPr>
          <w:rFonts w:ascii="Cambria" w:hAnsi="Cambria"/>
        </w:rPr>
        <w:t xml:space="preserve">e </w:t>
      </w:r>
      <w:r w:rsidR="002213B1" w:rsidRPr="00175883">
        <w:rPr>
          <w:rFonts w:ascii="Cambria" w:hAnsi="Cambria"/>
        </w:rPr>
        <w:t>yapıla</w:t>
      </w:r>
      <w:r w:rsidRPr="00175883">
        <w:rPr>
          <w:rFonts w:ascii="Cambria" w:hAnsi="Cambria"/>
        </w:rPr>
        <w:t>bilmektedir. Bu ifadelerin Türkçe karşılıkları aşağıdaki tablolarda verilmektedir.</w:t>
      </w:r>
    </w:p>
    <w:p w14:paraId="3DF3D9DC" w14:textId="78A27AE7" w:rsidR="000C7C54" w:rsidRPr="00175883" w:rsidRDefault="00302B56">
      <w:pPr>
        <w:spacing w:after="117" w:line="256" w:lineRule="auto"/>
        <w:jc w:val="center"/>
        <w:rPr>
          <w:rFonts w:ascii="Cambria" w:hAnsi="Cambria"/>
        </w:rPr>
      </w:pPr>
      <w:r w:rsidRPr="00175883">
        <w:rPr>
          <w:rFonts w:ascii="Cambria" w:hAnsi="Cambria"/>
          <w:b/>
        </w:rPr>
        <w:t>Tablo 1</w:t>
      </w:r>
      <w:r w:rsidR="00293562" w:rsidRPr="00175883">
        <w:rPr>
          <w:rFonts w:ascii="Cambria" w:hAnsi="Cambria"/>
          <w:b/>
        </w:rPr>
        <w:t>5</w:t>
      </w:r>
      <w:r w:rsidRPr="00175883">
        <w:rPr>
          <w:rFonts w:ascii="Cambria" w:hAnsi="Cambria"/>
          <w:b/>
        </w:rPr>
        <w:t xml:space="preserve">. </w:t>
      </w:r>
      <w:r w:rsidR="002213B1" w:rsidRPr="00175883">
        <w:rPr>
          <w:rFonts w:ascii="Cambria" w:hAnsi="Cambria"/>
        </w:rPr>
        <w:t xml:space="preserve">Tasarruflar </w:t>
      </w:r>
      <w:r w:rsidRPr="00175883">
        <w:rPr>
          <w:rFonts w:ascii="Cambria" w:hAnsi="Cambria"/>
        </w:rPr>
        <w:t>Üzerinde Hukuki Etki Doğuran İşlemlere İlişkin İfadeler ve Karşılıkları</w:t>
      </w:r>
    </w:p>
    <w:tbl>
      <w:tblPr>
        <w:tblStyle w:val="aff7"/>
        <w:tblW w:w="9781"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1"/>
        <w:gridCol w:w="5100"/>
      </w:tblGrid>
      <w:tr w:rsidR="0028200D" w:rsidRPr="00175883" w14:paraId="142FC481" w14:textId="77777777" w:rsidTr="005618F3">
        <w:trPr>
          <w:trHeight w:val="340"/>
        </w:trPr>
        <w:tc>
          <w:tcPr>
            <w:tcW w:w="468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EF99288" w14:textId="77777777" w:rsidR="00351E10" w:rsidRPr="00175883" w:rsidRDefault="00351E10">
            <w:pPr>
              <w:jc w:val="center"/>
              <w:rPr>
                <w:rFonts w:ascii="Cambria" w:hAnsi="Cambria"/>
                <w:b/>
              </w:rPr>
            </w:pPr>
            <w:r w:rsidRPr="00175883">
              <w:rPr>
                <w:rFonts w:ascii="Cambria" w:hAnsi="Cambria"/>
                <w:b/>
              </w:rPr>
              <w:t>Almanca</w:t>
            </w:r>
          </w:p>
        </w:tc>
        <w:tc>
          <w:tcPr>
            <w:tcW w:w="51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7773B6E" w14:textId="77777777" w:rsidR="00351E10" w:rsidRPr="00175883" w:rsidRDefault="00351E10">
            <w:pPr>
              <w:jc w:val="center"/>
              <w:rPr>
                <w:rFonts w:ascii="Cambria" w:hAnsi="Cambria"/>
                <w:b/>
              </w:rPr>
            </w:pPr>
            <w:r w:rsidRPr="00175883">
              <w:rPr>
                <w:rFonts w:ascii="Cambria" w:hAnsi="Cambria"/>
                <w:b/>
              </w:rPr>
              <w:t>Türkçe</w:t>
            </w:r>
          </w:p>
        </w:tc>
      </w:tr>
      <w:tr w:rsidR="00351E10" w:rsidRPr="00175883" w14:paraId="50A1FACB" w14:textId="77777777" w:rsidTr="005618F3">
        <w:trPr>
          <w:trHeight w:val="340"/>
        </w:trPr>
        <w:tc>
          <w:tcPr>
            <w:tcW w:w="4681" w:type="dxa"/>
            <w:tcBorders>
              <w:top w:val="single" w:sz="4" w:space="0" w:color="000000"/>
              <w:left w:val="single" w:sz="4" w:space="0" w:color="000000"/>
              <w:bottom w:val="single" w:sz="4" w:space="0" w:color="000000"/>
              <w:right w:val="single" w:sz="4" w:space="0" w:color="000000"/>
            </w:tcBorders>
          </w:tcPr>
          <w:p w14:paraId="07923EAA" w14:textId="50229D7F" w:rsidR="00351E10" w:rsidRPr="00175883" w:rsidRDefault="00211EA4">
            <w:pPr>
              <w:spacing w:after="117" w:line="256" w:lineRule="auto"/>
              <w:rPr>
                <w:rFonts w:ascii="Cambria" w:hAnsi="Cambria"/>
              </w:rPr>
            </w:pPr>
            <w:r w:rsidRPr="00175883">
              <w:rPr>
                <w:rFonts w:ascii="Cambria" w:hAnsi="Cambria"/>
              </w:rPr>
              <w:t>Ä</w:t>
            </w:r>
            <w:r w:rsidR="00351E10" w:rsidRPr="00175883">
              <w:rPr>
                <w:rFonts w:ascii="Cambria" w:hAnsi="Cambria"/>
              </w:rPr>
              <w:t>nderung</w:t>
            </w:r>
          </w:p>
        </w:tc>
        <w:tc>
          <w:tcPr>
            <w:tcW w:w="5100" w:type="dxa"/>
            <w:tcBorders>
              <w:top w:val="single" w:sz="4" w:space="0" w:color="000000"/>
              <w:left w:val="single" w:sz="4" w:space="0" w:color="000000"/>
              <w:bottom w:val="single" w:sz="4" w:space="0" w:color="000000"/>
              <w:right w:val="single" w:sz="4" w:space="0" w:color="000000"/>
            </w:tcBorders>
          </w:tcPr>
          <w:p w14:paraId="107AC345" w14:textId="77777777" w:rsidR="00351E10" w:rsidRPr="00175883" w:rsidRDefault="00351E10">
            <w:pPr>
              <w:spacing w:after="117" w:line="256" w:lineRule="auto"/>
              <w:rPr>
                <w:rFonts w:ascii="Cambria" w:hAnsi="Cambria"/>
              </w:rPr>
            </w:pPr>
            <w:r w:rsidRPr="00175883">
              <w:rPr>
                <w:rFonts w:ascii="Cambria" w:hAnsi="Cambria"/>
              </w:rPr>
              <w:t>değişiklik</w:t>
            </w:r>
          </w:p>
        </w:tc>
      </w:tr>
      <w:tr w:rsidR="00351E10" w:rsidRPr="00175883" w14:paraId="2291CFCD" w14:textId="77777777" w:rsidTr="005618F3">
        <w:trPr>
          <w:trHeight w:val="360"/>
        </w:trPr>
        <w:tc>
          <w:tcPr>
            <w:tcW w:w="4681" w:type="dxa"/>
            <w:tcBorders>
              <w:top w:val="single" w:sz="4" w:space="0" w:color="000000"/>
              <w:left w:val="single" w:sz="4" w:space="0" w:color="000000"/>
              <w:bottom w:val="single" w:sz="4" w:space="0" w:color="000000"/>
              <w:right w:val="single" w:sz="4" w:space="0" w:color="000000"/>
            </w:tcBorders>
          </w:tcPr>
          <w:p w14:paraId="711F1795" w14:textId="289F04D3" w:rsidR="00351E10" w:rsidRPr="00175883" w:rsidRDefault="007414A9" w:rsidP="007414A9">
            <w:pPr>
              <w:spacing w:after="117" w:line="256" w:lineRule="auto"/>
              <w:rPr>
                <w:rFonts w:ascii="Cambria" w:hAnsi="Cambria"/>
              </w:rPr>
            </w:pPr>
            <w:r w:rsidRPr="00175883">
              <w:rPr>
                <w:rFonts w:ascii="Cambria" w:hAnsi="Cambria"/>
              </w:rPr>
              <w:t>Fristv</w:t>
            </w:r>
            <w:r w:rsidR="00351E10" w:rsidRPr="00175883">
              <w:rPr>
                <w:rFonts w:ascii="Cambria" w:hAnsi="Cambria"/>
              </w:rPr>
              <w:t>erlängerung</w:t>
            </w:r>
          </w:p>
        </w:tc>
        <w:tc>
          <w:tcPr>
            <w:tcW w:w="5100" w:type="dxa"/>
            <w:tcBorders>
              <w:top w:val="single" w:sz="4" w:space="0" w:color="000000"/>
              <w:left w:val="single" w:sz="4" w:space="0" w:color="000000"/>
              <w:bottom w:val="single" w:sz="4" w:space="0" w:color="000000"/>
              <w:right w:val="single" w:sz="4" w:space="0" w:color="000000"/>
            </w:tcBorders>
          </w:tcPr>
          <w:p w14:paraId="50D8A72A" w14:textId="77777777" w:rsidR="00351E10" w:rsidRPr="00175883" w:rsidRDefault="00351E10">
            <w:pPr>
              <w:spacing w:after="117" w:line="256" w:lineRule="auto"/>
              <w:rPr>
                <w:rFonts w:ascii="Cambria" w:hAnsi="Cambria"/>
              </w:rPr>
            </w:pPr>
            <w:r w:rsidRPr="00175883">
              <w:rPr>
                <w:rFonts w:ascii="Cambria" w:hAnsi="Cambria"/>
              </w:rPr>
              <w:t>sürenin uzatılması</w:t>
            </w:r>
          </w:p>
        </w:tc>
      </w:tr>
      <w:tr w:rsidR="00351E10" w:rsidRPr="00175883" w14:paraId="11039348" w14:textId="77777777" w:rsidTr="005618F3">
        <w:trPr>
          <w:trHeight w:val="340"/>
        </w:trPr>
        <w:tc>
          <w:tcPr>
            <w:tcW w:w="4681" w:type="dxa"/>
            <w:tcBorders>
              <w:top w:val="single" w:sz="4" w:space="0" w:color="000000"/>
              <w:left w:val="single" w:sz="4" w:space="0" w:color="000000"/>
              <w:bottom w:val="single" w:sz="4" w:space="0" w:color="000000"/>
              <w:right w:val="single" w:sz="4" w:space="0" w:color="000000"/>
            </w:tcBorders>
          </w:tcPr>
          <w:p w14:paraId="4EDDA145" w14:textId="251A5FF0" w:rsidR="00351E10" w:rsidRPr="00175883" w:rsidRDefault="005851B3" w:rsidP="00211EA4">
            <w:pPr>
              <w:spacing w:after="117" w:line="256" w:lineRule="auto"/>
              <w:rPr>
                <w:rFonts w:ascii="Cambria" w:hAnsi="Cambria"/>
              </w:rPr>
            </w:pPr>
            <w:r w:rsidRPr="00175883">
              <w:rPr>
                <w:rFonts w:ascii="Cambria" w:hAnsi="Cambria"/>
              </w:rPr>
              <w:t>Aufhebung</w:t>
            </w:r>
          </w:p>
        </w:tc>
        <w:tc>
          <w:tcPr>
            <w:tcW w:w="5100" w:type="dxa"/>
            <w:tcBorders>
              <w:top w:val="single" w:sz="4" w:space="0" w:color="000000"/>
              <w:left w:val="single" w:sz="4" w:space="0" w:color="000000"/>
              <w:bottom w:val="single" w:sz="4" w:space="0" w:color="000000"/>
              <w:right w:val="single" w:sz="4" w:space="0" w:color="000000"/>
            </w:tcBorders>
          </w:tcPr>
          <w:p w14:paraId="2780BDF1" w14:textId="77777777" w:rsidR="00351E10" w:rsidRPr="00175883" w:rsidRDefault="00351E10">
            <w:pPr>
              <w:spacing w:after="117" w:line="256" w:lineRule="auto"/>
              <w:rPr>
                <w:rFonts w:ascii="Cambria" w:hAnsi="Cambria"/>
              </w:rPr>
            </w:pPr>
            <w:r w:rsidRPr="00175883">
              <w:rPr>
                <w:rFonts w:ascii="Cambria" w:hAnsi="Cambria"/>
              </w:rPr>
              <w:t>yürürlükten kaldırma</w:t>
            </w:r>
          </w:p>
        </w:tc>
      </w:tr>
      <w:tr w:rsidR="00351E10" w:rsidRPr="00175883" w14:paraId="21CEAA12" w14:textId="77777777" w:rsidTr="005618F3">
        <w:trPr>
          <w:trHeight w:val="340"/>
        </w:trPr>
        <w:tc>
          <w:tcPr>
            <w:tcW w:w="4681" w:type="dxa"/>
            <w:tcBorders>
              <w:top w:val="single" w:sz="4" w:space="0" w:color="000000"/>
              <w:left w:val="single" w:sz="4" w:space="0" w:color="000000"/>
              <w:bottom w:val="single" w:sz="4" w:space="0" w:color="000000"/>
              <w:right w:val="single" w:sz="4" w:space="0" w:color="000000"/>
            </w:tcBorders>
          </w:tcPr>
          <w:p w14:paraId="5135E4A2" w14:textId="77777777" w:rsidR="00351E10" w:rsidRPr="00175883" w:rsidRDefault="00351E10">
            <w:pPr>
              <w:spacing w:after="117" w:line="256" w:lineRule="auto"/>
              <w:rPr>
                <w:rFonts w:ascii="Cambria" w:hAnsi="Cambria"/>
              </w:rPr>
            </w:pPr>
            <w:r w:rsidRPr="00175883">
              <w:rPr>
                <w:rFonts w:ascii="Cambria" w:hAnsi="Cambria"/>
              </w:rPr>
              <w:t>Kodifikation</w:t>
            </w:r>
          </w:p>
        </w:tc>
        <w:tc>
          <w:tcPr>
            <w:tcW w:w="5100" w:type="dxa"/>
            <w:tcBorders>
              <w:top w:val="single" w:sz="4" w:space="0" w:color="000000"/>
              <w:left w:val="single" w:sz="4" w:space="0" w:color="000000"/>
              <w:bottom w:val="single" w:sz="4" w:space="0" w:color="000000"/>
              <w:right w:val="single" w:sz="4" w:space="0" w:color="000000"/>
            </w:tcBorders>
          </w:tcPr>
          <w:p w14:paraId="1B90EC87" w14:textId="77777777" w:rsidR="00351E10" w:rsidRPr="00175883" w:rsidRDefault="00351E10">
            <w:pPr>
              <w:spacing w:after="117" w:line="256" w:lineRule="auto"/>
              <w:rPr>
                <w:rFonts w:ascii="Cambria" w:hAnsi="Cambria"/>
              </w:rPr>
            </w:pPr>
            <w:r w:rsidRPr="00175883">
              <w:rPr>
                <w:rFonts w:ascii="Cambria" w:hAnsi="Cambria"/>
              </w:rPr>
              <w:t>kodifikasyon</w:t>
            </w:r>
          </w:p>
        </w:tc>
      </w:tr>
      <w:tr w:rsidR="00351E10" w:rsidRPr="00175883" w14:paraId="284396FC" w14:textId="77777777" w:rsidTr="005618F3">
        <w:trPr>
          <w:trHeight w:val="360"/>
        </w:trPr>
        <w:tc>
          <w:tcPr>
            <w:tcW w:w="4681" w:type="dxa"/>
            <w:tcBorders>
              <w:top w:val="single" w:sz="4" w:space="0" w:color="000000"/>
              <w:left w:val="single" w:sz="4" w:space="0" w:color="000000"/>
              <w:bottom w:val="single" w:sz="4" w:space="0" w:color="000000"/>
              <w:right w:val="single" w:sz="4" w:space="0" w:color="000000"/>
            </w:tcBorders>
          </w:tcPr>
          <w:p w14:paraId="105F42C4" w14:textId="77777777" w:rsidR="00351E10" w:rsidRPr="00175883" w:rsidRDefault="00351E10">
            <w:pPr>
              <w:spacing w:after="117" w:line="256" w:lineRule="auto"/>
              <w:rPr>
                <w:rFonts w:ascii="Cambria" w:hAnsi="Cambria"/>
              </w:rPr>
            </w:pPr>
            <w:r w:rsidRPr="00175883">
              <w:rPr>
                <w:rFonts w:ascii="Cambria" w:hAnsi="Cambria"/>
              </w:rPr>
              <w:t>Neuverordnung</w:t>
            </w:r>
          </w:p>
        </w:tc>
        <w:tc>
          <w:tcPr>
            <w:tcW w:w="5100" w:type="dxa"/>
            <w:tcBorders>
              <w:top w:val="single" w:sz="4" w:space="0" w:color="000000"/>
              <w:left w:val="single" w:sz="4" w:space="0" w:color="000000"/>
              <w:bottom w:val="single" w:sz="4" w:space="0" w:color="000000"/>
              <w:right w:val="single" w:sz="4" w:space="0" w:color="000000"/>
            </w:tcBorders>
          </w:tcPr>
          <w:p w14:paraId="319124F5" w14:textId="77777777" w:rsidR="00351E10" w:rsidRPr="00175883" w:rsidRDefault="00351E10">
            <w:pPr>
              <w:spacing w:after="117" w:line="256" w:lineRule="auto"/>
              <w:rPr>
                <w:rFonts w:ascii="Cambria" w:hAnsi="Cambria"/>
              </w:rPr>
            </w:pPr>
            <w:r w:rsidRPr="00175883">
              <w:rPr>
                <w:rFonts w:ascii="Cambria" w:hAnsi="Cambria"/>
              </w:rPr>
              <w:t>yeniden düzenleme</w:t>
            </w:r>
          </w:p>
        </w:tc>
      </w:tr>
      <w:tr w:rsidR="00351E10" w:rsidRPr="00175883" w14:paraId="142A3E4F" w14:textId="77777777" w:rsidTr="005618F3">
        <w:trPr>
          <w:trHeight w:val="340"/>
        </w:trPr>
        <w:tc>
          <w:tcPr>
            <w:tcW w:w="4681" w:type="dxa"/>
            <w:tcBorders>
              <w:top w:val="single" w:sz="4" w:space="0" w:color="000000"/>
              <w:left w:val="single" w:sz="4" w:space="0" w:color="000000"/>
              <w:bottom w:val="single" w:sz="4" w:space="0" w:color="000000"/>
              <w:right w:val="single" w:sz="4" w:space="0" w:color="000000"/>
            </w:tcBorders>
          </w:tcPr>
          <w:p w14:paraId="4403FC11" w14:textId="77777777" w:rsidR="00351E10" w:rsidRPr="00175883" w:rsidRDefault="00351E10">
            <w:pPr>
              <w:spacing w:after="117" w:line="256" w:lineRule="auto"/>
              <w:rPr>
                <w:rFonts w:ascii="Cambria" w:hAnsi="Cambria"/>
                <w:highlight w:val="yellow"/>
              </w:rPr>
            </w:pPr>
            <w:r w:rsidRPr="00175883">
              <w:rPr>
                <w:rFonts w:ascii="Cambria" w:hAnsi="Cambria"/>
              </w:rPr>
              <w:t>Ersetzung</w:t>
            </w:r>
          </w:p>
        </w:tc>
        <w:tc>
          <w:tcPr>
            <w:tcW w:w="5100" w:type="dxa"/>
            <w:tcBorders>
              <w:top w:val="single" w:sz="4" w:space="0" w:color="000000"/>
              <w:left w:val="single" w:sz="4" w:space="0" w:color="000000"/>
              <w:bottom w:val="single" w:sz="4" w:space="0" w:color="000000"/>
              <w:right w:val="single" w:sz="4" w:space="0" w:color="000000"/>
            </w:tcBorders>
          </w:tcPr>
          <w:p w14:paraId="67E9ECB1" w14:textId="77777777" w:rsidR="00351E10" w:rsidRPr="00175883" w:rsidRDefault="00351E10">
            <w:pPr>
              <w:spacing w:after="117" w:line="256" w:lineRule="auto"/>
              <w:rPr>
                <w:rFonts w:ascii="Cambria" w:hAnsi="Cambria"/>
              </w:rPr>
            </w:pPr>
            <w:r w:rsidRPr="00175883">
              <w:rPr>
                <w:rFonts w:ascii="Cambria" w:hAnsi="Cambria"/>
              </w:rPr>
              <w:t>… yerine … getirme</w:t>
            </w:r>
          </w:p>
        </w:tc>
      </w:tr>
      <w:tr w:rsidR="00351E10" w:rsidRPr="00175883" w14:paraId="6296C4C3" w14:textId="77777777" w:rsidTr="005618F3">
        <w:trPr>
          <w:trHeight w:val="340"/>
        </w:trPr>
        <w:tc>
          <w:tcPr>
            <w:tcW w:w="4681" w:type="dxa"/>
            <w:tcBorders>
              <w:top w:val="single" w:sz="4" w:space="0" w:color="000000"/>
              <w:left w:val="single" w:sz="4" w:space="0" w:color="000000"/>
              <w:bottom w:val="single" w:sz="4" w:space="0" w:color="000000"/>
              <w:right w:val="single" w:sz="4" w:space="0" w:color="000000"/>
            </w:tcBorders>
          </w:tcPr>
          <w:p w14:paraId="33A527C7" w14:textId="636922C5" w:rsidR="00351E10" w:rsidRPr="00175883" w:rsidRDefault="00351E10" w:rsidP="006D1A2A">
            <w:pPr>
              <w:spacing w:after="117" w:line="256" w:lineRule="auto"/>
              <w:rPr>
                <w:rFonts w:ascii="Cambria" w:hAnsi="Cambria"/>
                <w:highlight w:val="yellow"/>
              </w:rPr>
            </w:pPr>
            <w:r w:rsidRPr="00175883">
              <w:rPr>
                <w:rFonts w:ascii="Cambria" w:hAnsi="Cambria"/>
              </w:rPr>
              <w:t>Einfügung</w:t>
            </w:r>
          </w:p>
        </w:tc>
        <w:tc>
          <w:tcPr>
            <w:tcW w:w="5100" w:type="dxa"/>
            <w:tcBorders>
              <w:top w:val="single" w:sz="4" w:space="0" w:color="000000"/>
              <w:left w:val="single" w:sz="4" w:space="0" w:color="000000"/>
              <w:bottom w:val="single" w:sz="4" w:space="0" w:color="000000"/>
              <w:right w:val="single" w:sz="4" w:space="0" w:color="000000"/>
            </w:tcBorders>
          </w:tcPr>
          <w:p w14:paraId="61F3D748" w14:textId="77777777" w:rsidR="00351E10" w:rsidRPr="00175883" w:rsidRDefault="00351E10">
            <w:pPr>
              <w:spacing w:after="117" w:line="256" w:lineRule="auto"/>
              <w:rPr>
                <w:rFonts w:ascii="Cambria" w:hAnsi="Cambria"/>
              </w:rPr>
            </w:pPr>
            <w:r w:rsidRPr="00175883">
              <w:rPr>
                <w:rFonts w:ascii="Cambria" w:hAnsi="Cambria"/>
              </w:rPr>
              <w:t>dercetme</w:t>
            </w:r>
          </w:p>
        </w:tc>
      </w:tr>
      <w:tr w:rsidR="00351E10" w:rsidRPr="00175883" w14:paraId="66774E31" w14:textId="77777777" w:rsidTr="005618F3">
        <w:trPr>
          <w:trHeight w:val="360"/>
        </w:trPr>
        <w:tc>
          <w:tcPr>
            <w:tcW w:w="4681" w:type="dxa"/>
            <w:tcBorders>
              <w:top w:val="single" w:sz="4" w:space="0" w:color="000000"/>
              <w:left w:val="single" w:sz="4" w:space="0" w:color="000000"/>
              <w:bottom w:val="single" w:sz="4" w:space="0" w:color="000000"/>
              <w:right w:val="single" w:sz="4" w:space="0" w:color="000000"/>
            </w:tcBorders>
          </w:tcPr>
          <w:p w14:paraId="4D07645A" w14:textId="2AA6D550" w:rsidR="00351E10" w:rsidRPr="00175883" w:rsidRDefault="005851B3" w:rsidP="006D1A2A">
            <w:pPr>
              <w:spacing w:after="117" w:line="256" w:lineRule="auto"/>
              <w:rPr>
                <w:rFonts w:ascii="Cambria" w:hAnsi="Cambria"/>
              </w:rPr>
            </w:pPr>
            <w:r w:rsidRPr="00175883">
              <w:rPr>
                <w:rFonts w:ascii="Cambria" w:hAnsi="Cambria"/>
              </w:rPr>
              <w:t>Anfügung</w:t>
            </w:r>
          </w:p>
        </w:tc>
        <w:tc>
          <w:tcPr>
            <w:tcW w:w="5100" w:type="dxa"/>
            <w:tcBorders>
              <w:top w:val="single" w:sz="4" w:space="0" w:color="000000"/>
              <w:left w:val="single" w:sz="4" w:space="0" w:color="000000"/>
              <w:bottom w:val="single" w:sz="4" w:space="0" w:color="000000"/>
              <w:right w:val="single" w:sz="4" w:space="0" w:color="000000"/>
            </w:tcBorders>
          </w:tcPr>
          <w:p w14:paraId="2FA19FAC" w14:textId="7E7D15E5" w:rsidR="00351E10" w:rsidRPr="00175883" w:rsidRDefault="00FD4D3F" w:rsidP="00FD4D3F">
            <w:pPr>
              <w:spacing w:after="117" w:line="256" w:lineRule="auto"/>
              <w:rPr>
                <w:rFonts w:ascii="Cambria" w:hAnsi="Cambria"/>
              </w:rPr>
            </w:pPr>
            <w:r w:rsidRPr="00175883">
              <w:rPr>
                <w:rFonts w:ascii="Cambria" w:hAnsi="Cambria"/>
              </w:rPr>
              <w:t>ilave</w:t>
            </w:r>
          </w:p>
        </w:tc>
      </w:tr>
      <w:tr w:rsidR="00351E10" w:rsidRPr="00175883" w14:paraId="3B73AB0B" w14:textId="77777777" w:rsidTr="005618F3">
        <w:trPr>
          <w:trHeight w:val="340"/>
        </w:trPr>
        <w:tc>
          <w:tcPr>
            <w:tcW w:w="4681" w:type="dxa"/>
            <w:tcBorders>
              <w:top w:val="single" w:sz="4" w:space="0" w:color="000000"/>
              <w:left w:val="single" w:sz="4" w:space="0" w:color="000000"/>
              <w:bottom w:val="single" w:sz="4" w:space="0" w:color="000000"/>
              <w:right w:val="single" w:sz="4" w:space="0" w:color="000000"/>
            </w:tcBorders>
          </w:tcPr>
          <w:p w14:paraId="09FF9D4C" w14:textId="38F73715" w:rsidR="00351E10" w:rsidRPr="00175883" w:rsidRDefault="00351E10">
            <w:pPr>
              <w:spacing w:after="117" w:line="256" w:lineRule="auto"/>
              <w:rPr>
                <w:rFonts w:ascii="Cambria" w:hAnsi="Cambria"/>
              </w:rPr>
            </w:pPr>
            <w:r w:rsidRPr="00175883">
              <w:rPr>
                <w:rFonts w:ascii="Cambria" w:hAnsi="Cambria"/>
              </w:rPr>
              <w:t>Streichung</w:t>
            </w:r>
            <w:r w:rsidR="00211EA4" w:rsidRPr="00175883">
              <w:rPr>
                <w:rFonts w:ascii="Cambria" w:hAnsi="Cambria"/>
              </w:rPr>
              <w:t>/Löschung</w:t>
            </w:r>
          </w:p>
        </w:tc>
        <w:tc>
          <w:tcPr>
            <w:tcW w:w="5100" w:type="dxa"/>
            <w:tcBorders>
              <w:top w:val="single" w:sz="4" w:space="0" w:color="000000"/>
              <w:left w:val="single" w:sz="4" w:space="0" w:color="000000"/>
              <w:bottom w:val="single" w:sz="4" w:space="0" w:color="000000"/>
              <w:right w:val="single" w:sz="4" w:space="0" w:color="000000"/>
            </w:tcBorders>
          </w:tcPr>
          <w:p w14:paraId="2E422AE0" w14:textId="77777777" w:rsidR="00351E10" w:rsidRPr="00175883" w:rsidRDefault="00351E10">
            <w:pPr>
              <w:spacing w:after="117" w:line="256" w:lineRule="auto"/>
              <w:rPr>
                <w:rFonts w:ascii="Cambria" w:hAnsi="Cambria"/>
              </w:rPr>
            </w:pPr>
            <w:r w:rsidRPr="00175883">
              <w:rPr>
                <w:rFonts w:ascii="Cambria" w:hAnsi="Cambria"/>
              </w:rPr>
              <w:t>çıkarma</w:t>
            </w:r>
          </w:p>
        </w:tc>
      </w:tr>
      <w:tr w:rsidR="00351E10" w:rsidRPr="00175883" w14:paraId="57727FCB" w14:textId="77777777" w:rsidTr="005618F3">
        <w:trPr>
          <w:trHeight w:val="340"/>
        </w:trPr>
        <w:tc>
          <w:tcPr>
            <w:tcW w:w="4681" w:type="dxa"/>
            <w:tcBorders>
              <w:top w:val="single" w:sz="4" w:space="0" w:color="000000"/>
              <w:left w:val="single" w:sz="4" w:space="0" w:color="000000"/>
              <w:bottom w:val="single" w:sz="4" w:space="0" w:color="000000"/>
              <w:right w:val="single" w:sz="4" w:space="0" w:color="000000"/>
            </w:tcBorders>
          </w:tcPr>
          <w:p w14:paraId="5F758C67" w14:textId="77777777" w:rsidR="00351E10" w:rsidRPr="00175883" w:rsidRDefault="00351E10">
            <w:pPr>
              <w:spacing w:after="117" w:line="256" w:lineRule="auto"/>
              <w:rPr>
                <w:rFonts w:ascii="Cambria" w:hAnsi="Cambria"/>
              </w:rPr>
            </w:pPr>
            <w:r w:rsidRPr="00175883">
              <w:rPr>
                <w:rFonts w:ascii="Cambria" w:hAnsi="Cambria"/>
              </w:rPr>
              <w:t>Korrektur</w:t>
            </w:r>
          </w:p>
        </w:tc>
        <w:tc>
          <w:tcPr>
            <w:tcW w:w="5100" w:type="dxa"/>
            <w:tcBorders>
              <w:top w:val="single" w:sz="4" w:space="0" w:color="000000"/>
              <w:left w:val="single" w:sz="4" w:space="0" w:color="000000"/>
              <w:bottom w:val="single" w:sz="4" w:space="0" w:color="000000"/>
              <w:right w:val="single" w:sz="4" w:space="0" w:color="000000"/>
            </w:tcBorders>
          </w:tcPr>
          <w:p w14:paraId="3B98293B" w14:textId="77777777" w:rsidR="00351E10" w:rsidRPr="00175883" w:rsidRDefault="00351E10">
            <w:pPr>
              <w:spacing w:after="117" w:line="256" w:lineRule="auto"/>
              <w:rPr>
                <w:rFonts w:ascii="Cambria" w:hAnsi="Cambria"/>
              </w:rPr>
            </w:pPr>
            <w:r w:rsidRPr="00175883">
              <w:rPr>
                <w:rFonts w:ascii="Cambria" w:hAnsi="Cambria"/>
              </w:rPr>
              <w:t>düzeltme</w:t>
            </w:r>
          </w:p>
        </w:tc>
      </w:tr>
      <w:tr w:rsidR="00351E10" w:rsidRPr="00175883" w14:paraId="5714DE23" w14:textId="77777777" w:rsidTr="005618F3">
        <w:trPr>
          <w:trHeight w:val="360"/>
        </w:trPr>
        <w:tc>
          <w:tcPr>
            <w:tcW w:w="4681" w:type="dxa"/>
            <w:tcBorders>
              <w:top w:val="single" w:sz="4" w:space="0" w:color="000000"/>
              <w:left w:val="single" w:sz="4" w:space="0" w:color="000000"/>
              <w:bottom w:val="single" w:sz="4" w:space="0" w:color="000000"/>
              <w:right w:val="single" w:sz="4" w:space="0" w:color="000000"/>
            </w:tcBorders>
          </w:tcPr>
          <w:p w14:paraId="5E9D73E6" w14:textId="77777777" w:rsidR="00351E10" w:rsidRPr="00175883" w:rsidRDefault="00351E10">
            <w:pPr>
              <w:spacing w:after="117" w:line="256" w:lineRule="auto"/>
              <w:rPr>
                <w:rFonts w:ascii="Cambria" w:hAnsi="Cambria"/>
              </w:rPr>
            </w:pPr>
            <w:r w:rsidRPr="00175883">
              <w:rPr>
                <w:rFonts w:ascii="Cambria" w:hAnsi="Cambria"/>
              </w:rPr>
              <w:t>Konsolidierung</w:t>
            </w:r>
          </w:p>
        </w:tc>
        <w:tc>
          <w:tcPr>
            <w:tcW w:w="5100" w:type="dxa"/>
            <w:tcBorders>
              <w:top w:val="single" w:sz="4" w:space="0" w:color="000000"/>
              <w:left w:val="single" w:sz="4" w:space="0" w:color="000000"/>
              <w:bottom w:val="single" w:sz="4" w:space="0" w:color="000000"/>
              <w:right w:val="single" w:sz="4" w:space="0" w:color="000000"/>
            </w:tcBorders>
          </w:tcPr>
          <w:p w14:paraId="597420A2" w14:textId="77777777" w:rsidR="00351E10" w:rsidRPr="00175883" w:rsidRDefault="00351E10">
            <w:pPr>
              <w:spacing w:after="117" w:line="256" w:lineRule="auto"/>
              <w:rPr>
                <w:rFonts w:ascii="Cambria" w:hAnsi="Cambria"/>
              </w:rPr>
            </w:pPr>
            <w:r w:rsidRPr="00175883">
              <w:rPr>
                <w:rFonts w:ascii="Cambria" w:hAnsi="Cambria"/>
              </w:rPr>
              <w:t>konsolidasyon</w:t>
            </w:r>
          </w:p>
        </w:tc>
      </w:tr>
    </w:tbl>
    <w:p w14:paraId="569AC526" w14:textId="77777777" w:rsidR="00EF267C" w:rsidRPr="002213B1" w:rsidRDefault="00EF267C">
      <w:pPr>
        <w:rPr>
          <w:rFonts w:asciiTheme="minorHAnsi" w:hAnsiTheme="minorHAnsi"/>
        </w:rPr>
      </w:pPr>
    </w:p>
    <w:p w14:paraId="0A8A13E1" w14:textId="77777777" w:rsidR="00FC60C6" w:rsidRDefault="00FC60C6">
      <w:pPr>
        <w:rPr>
          <w:rFonts w:asciiTheme="minorHAnsi" w:hAnsiTheme="minorHAnsi"/>
        </w:rPr>
      </w:pPr>
      <w:r>
        <w:rPr>
          <w:rFonts w:asciiTheme="minorHAnsi" w:hAnsiTheme="minorHAnsi"/>
        </w:rPr>
        <w:br w:type="page"/>
      </w:r>
    </w:p>
    <w:p w14:paraId="45577638" w14:textId="77777777" w:rsidR="00EF267C" w:rsidRPr="002213B1" w:rsidRDefault="00EF267C">
      <w:pPr>
        <w:rPr>
          <w:rFonts w:asciiTheme="minorHAnsi" w:hAnsiTheme="minorHAnsi"/>
        </w:rPr>
      </w:pPr>
    </w:p>
    <w:p w14:paraId="475F0B19" w14:textId="33325B24" w:rsidR="000C7C54" w:rsidRPr="00175883" w:rsidRDefault="00302B56">
      <w:pPr>
        <w:spacing w:after="117" w:line="256" w:lineRule="auto"/>
        <w:jc w:val="center"/>
        <w:rPr>
          <w:rFonts w:ascii="Cambria" w:hAnsi="Cambria"/>
        </w:rPr>
      </w:pPr>
      <w:r w:rsidRPr="00175883">
        <w:rPr>
          <w:rFonts w:ascii="Cambria" w:hAnsi="Cambria"/>
          <w:b/>
        </w:rPr>
        <w:t>Tablo 1</w:t>
      </w:r>
      <w:r w:rsidR="00293562" w:rsidRPr="00175883">
        <w:rPr>
          <w:rFonts w:ascii="Cambria" w:hAnsi="Cambria"/>
          <w:b/>
        </w:rPr>
        <w:t>6</w:t>
      </w:r>
      <w:r w:rsidRPr="00175883">
        <w:rPr>
          <w:rFonts w:ascii="Cambria" w:hAnsi="Cambria"/>
          <w:b/>
        </w:rPr>
        <w:t xml:space="preserve">. </w:t>
      </w:r>
      <w:r w:rsidRPr="00175883">
        <w:rPr>
          <w:rFonts w:ascii="Cambria" w:hAnsi="Cambria"/>
        </w:rPr>
        <w:t xml:space="preserve">AB </w:t>
      </w:r>
      <w:r w:rsidR="00736DCF" w:rsidRPr="00175883">
        <w:rPr>
          <w:rFonts w:ascii="Cambria" w:hAnsi="Cambria"/>
        </w:rPr>
        <w:t xml:space="preserve">Tasarrufları </w:t>
      </w:r>
      <w:r w:rsidRPr="00175883">
        <w:rPr>
          <w:rFonts w:ascii="Cambria" w:hAnsi="Cambria"/>
        </w:rPr>
        <w:t>Üzerinde Değişiklik Yapan Hüküm ve İfadeler ve Karşılıkları</w:t>
      </w:r>
    </w:p>
    <w:tbl>
      <w:tblPr>
        <w:tblStyle w:val="aff8"/>
        <w:tblW w:w="128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9"/>
        <w:gridCol w:w="6450"/>
      </w:tblGrid>
      <w:tr w:rsidR="0028200D" w:rsidRPr="00175883" w14:paraId="07D3124B" w14:textId="77777777" w:rsidTr="005B7AC2">
        <w:trPr>
          <w:trHeight w:val="340"/>
        </w:trPr>
        <w:tc>
          <w:tcPr>
            <w:tcW w:w="644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439A63C" w14:textId="77777777" w:rsidR="00351E10" w:rsidRPr="00175883" w:rsidRDefault="00351E10">
            <w:pPr>
              <w:jc w:val="center"/>
              <w:rPr>
                <w:rFonts w:ascii="Cambria" w:hAnsi="Cambria"/>
                <w:b/>
              </w:rPr>
            </w:pPr>
            <w:r w:rsidRPr="00175883">
              <w:rPr>
                <w:rFonts w:ascii="Cambria" w:hAnsi="Cambria"/>
                <w:b/>
              </w:rPr>
              <w:t>Almanca</w:t>
            </w:r>
          </w:p>
        </w:tc>
        <w:tc>
          <w:tcPr>
            <w:tcW w:w="645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2AB11B4" w14:textId="77777777" w:rsidR="00351E10" w:rsidRPr="00175883" w:rsidRDefault="00351E10">
            <w:pPr>
              <w:jc w:val="center"/>
              <w:rPr>
                <w:rFonts w:ascii="Cambria" w:hAnsi="Cambria"/>
                <w:b/>
              </w:rPr>
            </w:pPr>
            <w:r w:rsidRPr="00175883">
              <w:rPr>
                <w:rFonts w:ascii="Cambria" w:hAnsi="Cambria"/>
                <w:b/>
              </w:rPr>
              <w:t>Türkçe</w:t>
            </w:r>
          </w:p>
        </w:tc>
      </w:tr>
      <w:tr w:rsidR="00351E10" w:rsidRPr="00175883" w14:paraId="52F9FBCB" w14:textId="77777777" w:rsidTr="00AF60B1">
        <w:trPr>
          <w:trHeight w:val="280"/>
        </w:trPr>
        <w:tc>
          <w:tcPr>
            <w:tcW w:w="6449" w:type="dxa"/>
            <w:tcBorders>
              <w:top w:val="single" w:sz="4" w:space="0" w:color="000000"/>
              <w:left w:val="single" w:sz="4" w:space="0" w:color="000000"/>
              <w:bottom w:val="single" w:sz="4" w:space="0" w:color="000000"/>
              <w:right w:val="single" w:sz="4" w:space="0" w:color="000000"/>
            </w:tcBorders>
          </w:tcPr>
          <w:p w14:paraId="477169F0" w14:textId="13D736D0" w:rsidR="00351E10" w:rsidRPr="00175883" w:rsidRDefault="00B24E56">
            <w:pPr>
              <w:spacing w:after="117" w:line="256" w:lineRule="auto"/>
              <w:rPr>
                <w:rFonts w:ascii="Cambria" w:hAnsi="Cambria"/>
              </w:rPr>
            </w:pPr>
            <w:r w:rsidRPr="00B24E56">
              <w:rPr>
                <w:rFonts w:ascii="Cambria" w:hAnsi="Cambria"/>
                <w:color w:val="444444"/>
                <w:shd w:val="clear" w:color="auto" w:fill="FFFFFF"/>
              </w:rPr>
              <w:t xml:space="preserve">„ </w:t>
            </w:r>
            <w:r w:rsidRPr="00B24E56">
              <w:rPr>
                <w:rFonts w:ascii="Cambria" w:hAnsi="Cambria"/>
                <w:color w:val="000000"/>
              </w:rPr>
              <w:t>…</w:t>
            </w:r>
            <w:r w:rsidRPr="00B24E56">
              <w:rPr>
                <w:rFonts w:ascii="Cambria" w:hAnsi="Cambria"/>
                <w:color w:val="444444"/>
                <w:shd w:val="clear" w:color="auto" w:fill="FFFFFF"/>
              </w:rPr>
              <w:t>“</w:t>
            </w:r>
            <w:r w:rsidRPr="00DB473A">
              <w:rPr>
                <w:rFonts w:ascii="Cambria" w:hAnsi="Cambria"/>
                <w:color w:val="000000"/>
              </w:rPr>
              <w:t xml:space="preserve"> </w:t>
            </w:r>
            <w:r w:rsidR="00351E10" w:rsidRPr="00175883">
              <w:rPr>
                <w:rFonts w:ascii="Cambria" w:hAnsi="Cambria"/>
              </w:rPr>
              <w:t xml:space="preserve"> wird nach</w:t>
            </w:r>
            <w:r>
              <w:rPr>
                <w:rFonts w:ascii="Cambria" w:hAnsi="Cambria"/>
              </w:rPr>
              <w:t xml:space="preserve"> </w:t>
            </w:r>
            <w:r w:rsidRPr="00B24E56">
              <w:rPr>
                <w:rFonts w:ascii="Cambria" w:hAnsi="Cambria"/>
                <w:color w:val="444444"/>
                <w:shd w:val="clear" w:color="auto" w:fill="FFFFFF"/>
              </w:rPr>
              <w:t xml:space="preserve">„ </w:t>
            </w:r>
            <w:r w:rsidRPr="00B24E56">
              <w:rPr>
                <w:rFonts w:ascii="Cambria" w:hAnsi="Cambria"/>
                <w:color w:val="000000"/>
              </w:rPr>
              <w:t>…</w:t>
            </w:r>
            <w:r w:rsidRPr="00B24E56">
              <w:rPr>
                <w:rFonts w:ascii="Cambria" w:hAnsi="Cambria"/>
                <w:color w:val="444444"/>
                <w:shd w:val="clear" w:color="auto" w:fill="FFFFFF"/>
              </w:rPr>
              <w:t>“</w:t>
            </w:r>
            <w:r w:rsidRPr="00DB473A">
              <w:rPr>
                <w:rFonts w:ascii="Cambria" w:hAnsi="Cambria"/>
                <w:color w:val="000000"/>
              </w:rPr>
              <w:t xml:space="preserve"> </w:t>
            </w:r>
            <w:r w:rsidR="00351E10" w:rsidRPr="00175883">
              <w:rPr>
                <w:rFonts w:ascii="Cambria" w:hAnsi="Cambria"/>
              </w:rPr>
              <w:t xml:space="preserve"> eingefügt.</w:t>
            </w:r>
          </w:p>
        </w:tc>
        <w:tc>
          <w:tcPr>
            <w:tcW w:w="6450" w:type="dxa"/>
            <w:tcBorders>
              <w:top w:val="single" w:sz="4" w:space="0" w:color="000000"/>
              <w:left w:val="single" w:sz="4" w:space="0" w:color="000000"/>
              <w:bottom w:val="single" w:sz="4" w:space="0" w:color="000000"/>
              <w:right w:val="single" w:sz="4" w:space="0" w:color="000000"/>
            </w:tcBorders>
          </w:tcPr>
          <w:p w14:paraId="64F2D59E" w14:textId="0033F899" w:rsidR="00351E10" w:rsidRPr="00175883" w:rsidRDefault="00351E10" w:rsidP="00175883">
            <w:pPr>
              <w:rPr>
                <w:rFonts w:ascii="Cambria" w:hAnsi="Cambria"/>
              </w:rPr>
            </w:pPr>
            <w:r w:rsidRPr="00175883">
              <w:rPr>
                <w:rFonts w:ascii="Cambria" w:hAnsi="Cambria"/>
              </w:rPr>
              <w:t>“… ”’den sonra gelmek üzere “… ” dercedilmiştir.</w:t>
            </w:r>
            <w:r w:rsidRPr="00175883">
              <w:rPr>
                <w:rStyle w:val="DipnotBavurusu"/>
                <w:rFonts w:ascii="Cambria" w:hAnsi="Cambria"/>
              </w:rPr>
              <w:footnoteReference w:id="9"/>
            </w:r>
          </w:p>
        </w:tc>
      </w:tr>
      <w:tr w:rsidR="00351E10" w:rsidRPr="00175883" w14:paraId="559331B6" w14:textId="77777777" w:rsidTr="00AF60B1">
        <w:trPr>
          <w:trHeight w:val="280"/>
        </w:trPr>
        <w:tc>
          <w:tcPr>
            <w:tcW w:w="6449" w:type="dxa"/>
            <w:tcBorders>
              <w:top w:val="single" w:sz="4" w:space="0" w:color="000000"/>
              <w:left w:val="single" w:sz="4" w:space="0" w:color="000000"/>
              <w:bottom w:val="single" w:sz="4" w:space="0" w:color="000000"/>
              <w:right w:val="single" w:sz="4" w:space="0" w:color="000000"/>
            </w:tcBorders>
          </w:tcPr>
          <w:p w14:paraId="5B3D7C14" w14:textId="12FAE344" w:rsidR="00351E10" w:rsidRPr="00175883" w:rsidRDefault="00B24E56">
            <w:pPr>
              <w:spacing w:after="117" w:line="256" w:lineRule="auto"/>
              <w:rPr>
                <w:rFonts w:ascii="Cambria" w:hAnsi="Cambria"/>
              </w:rPr>
            </w:pPr>
            <w:r w:rsidRPr="00B24E56">
              <w:rPr>
                <w:rFonts w:ascii="Cambria" w:hAnsi="Cambria"/>
                <w:color w:val="444444"/>
                <w:shd w:val="clear" w:color="auto" w:fill="FFFFFF"/>
              </w:rPr>
              <w:t xml:space="preserve">„ </w:t>
            </w:r>
            <w:r w:rsidRPr="00B24E56">
              <w:rPr>
                <w:rFonts w:ascii="Cambria" w:hAnsi="Cambria"/>
                <w:color w:val="000000"/>
              </w:rPr>
              <w:t>…</w:t>
            </w:r>
            <w:r w:rsidRPr="00B24E56">
              <w:rPr>
                <w:rFonts w:ascii="Cambria" w:hAnsi="Cambria"/>
                <w:color w:val="444444"/>
                <w:shd w:val="clear" w:color="auto" w:fill="FFFFFF"/>
              </w:rPr>
              <w:t>“</w:t>
            </w:r>
            <w:r w:rsidRPr="00DB473A">
              <w:rPr>
                <w:rFonts w:ascii="Cambria" w:hAnsi="Cambria"/>
                <w:color w:val="000000"/>
              </w:rPr>
              <w:t xml:space="preserve"> </w:t>
            </w:r>
            <w:r w:rsidR="00351E10" w:rsidRPr="00175883">
              <w:rPr>
                <w:rFonts w:ascii="Cambria" w:hAnsi="Cambria"/>
              </w:rPr>
              <w:t xml:space="preserve"> wird nach</w:t>
            </w:r>
            <w:r>
              <w:rPr>
                <w:rFonts w:ascii="Cambria" w:hAnsi="Cambria"/>
              </w:rPr>
              <w:t xml:space="preserve"> </w:t>
            </w:r>
            <w:r w:rsidRPr="00B24E56">
              <w:rPr>
                <w:rFonts w:ascii="Cambria" w:hAnsi="Cambria"/>
                <w:color w:val="444444"/>
                <w:shd w:val="clear" w:color="auto" w:fill="FFFFFF"/>
              </w:rPr>
              <w:t xml:space="preserve">„ </w:t>
            </w:r>
            <w:r w:rsidRPr="00B24E56">
              <w:rPr>
                <w:rFonts w:ascii="Cambria" w:hAnsi="Cambria"/>
                <w:color w:val="000000"/>
              </w:rPr>
              <w:t>…</w:t>
            </w:r>
            <w:r w:rsidRPr="00B24E56">
              <w:rPr>
                <w:rFonts w:ascii="Cambria" w:hAnsi="Cambria"/>
                <w:color w:val="444444"/>
                <w:shd w:val="clear" w:color="auto" w:fill="FFFFFF"/>
              </w:rPr>
              <w:t>“</w:t>
            </w:r>
            <w:r w:rsidRPr="00DB473A">
              <w:rPr>
                <w:rFonts w:ascii="Cambria" w:hAnsi="Cambria"/>
                <w:color w:val="000000"/>
              </w:rPr>
              <w:t xml:space="preserve"> </w:t>
            </w:r>
            <w:r w:rsidR="00351E10" w:rsidRPr="00175883">
              <w:rPr>
                <w:rFonts w:ascii="Cambria" w:hAnsi="Cambria"/>
              </w:rPr>
              <w:t xml:space="preserve"> hinzugefügt.</w:t>
            </w:r>
          </w:p>
        </w:tc>
        <w:tc>
          <w:tcPr>
            <w:tcW w:w="6450" w:type="dxa"/>
            <w:tcBorders>
              <w:top w:val="single" w:sz="4" w:space="0" w:color="000000"/>
              <w:left w:val="single" w:sz="4" w:space="0" w:color="000000"/>
              <w:bottom w:val="single" w:sz="4" w:space="0" w:color="000000"/>
              <w:right w:val="single" w:sz="4" w:space="0" w:color="000000"/>
            </w:tcBorders>
          </w:tcPr>
          <w:p w14:paraId="60CDE33B" w14:textId="77777777" w:rsidR="00351E10" w:rsidRPr="00175883" w:rsidRDefault="00351E10">
            <w:pPr>
              <w:spacing w:after="117" w:line="256" w:lineRule="auto"/>
              <w:rPr>
                <w:rFonts w:ascii="Cambria" w:hAnsi="Cambria"/>
              </w:rPr>
            </w:pPr>
            <w:r w:rsidRPr="00175883">
              <w:rPr>
                <w:rFonts w:ascii="Cambria" w:hAnsi="Cambria"/>
              </w:rPr>
              <w:t>“… ”’den sonra gelmek üzere “… ” ilave edilmiştir.</w:t>
            </w:r>
          </w:p>
        </w:tc>
      </w:tr>
      <w:tr w:rsidR="00351E10" w:rsidRPr="00175883" w14:paraId="31965A57"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0AE706CF" w14:textId="55628A4C" w:rsidR="00351E10" w:rsidRPr="00175883" w:rsidRDefault="00B24E56">
            <w:pPr>
              <w:spacing w:after="117" w:line="256" w:lineRule="auto"/>
              <w:rPr>
                <w:rFonts w:ascii="Cambria" w:hAnsi="Cambria"/>
              </w:rPr>
            </w:pPr>
            <w:r w:rsidRPr="00B24E56">
              <w:rPr>
                <w:rFonts w:ascii="Cambria" w:hAnsi="Cambria"/>
                <w:color w:val="444444"/>
                <w:shd w:val="clear" w:color="auto" w:fill="FFFFFF"/>
              </w:rPr>
              <w:t xml:space="preserve">„ </w:t>
            </w:r>
            <w:r w:rsidRPr="00B24E56">
              <w:rPr>
                <w:rFonts w:ascii="Cambria" w:hAnsi="Cambria"/>
                <w:color w:val="000000"/>
              </w:rPr>
              <w:t>…</w:t>
            </w:r>
            <w:r w:rsidRPr="00B24E56">
              <w:rPr>
                <w:rFonts w:ascii="Cambria" w:hAnsi="Cambria"/>
                <w:color w:val="444444"/>
                <w:shd w:val="clear" w:color="auto" w:fill="FFFFFF"/>
              </w:rPr>
              <w:t>“</w:t>
            </w:r>
            <w:r w:rsidRPr="00DB473A">
              <w:rPr>
                <w:rFonts w:ascii="Cambria" w:hAnsi="Cambria"/>
                <w:color w:val="000000"/>
              </w:rPr>
              <w:t xml:space="preserve"> </w:t>
            </w:r>
            <w:r w:rsidR="00351E10" w:rsidRPr="00175883">
              <w:rPr>
                <w:rFonts w:ascii="Cambria" w:hAnsi="Cambria"/>
              </w:rPr>
              <w:t xml:space="preserve"> wird gestrichen</w:t>
            </w:r>
            <w:r w:rsidR="00211EA4" w:rsidRPr="00175883">
              <w:rPr>
                <w:rFonts w:ascii="Cambria" w:hAnsi="Cambria"/>
              </w:rPr>
              <w:t>/gelöscht</w:t>
            </w:r>
            <w:r w:rsidR="00351E10" w:rsidRPr="00175883">
              <w:rPr>
                <w:rFonts w:ascii="Cambria" w:hAnsi="Cambria"/>
              </w:rPr>
              <w:t>.</w:t>
            </w:r>
          </w:p>
        </w:tc>
        <w:tc>
          <w:tcPr>
            <w:tcW w:w="6450" w:type="dxa"/>
            <w:tcBorders>
              <w:top w:val="single" w:sz="4" w:space="0" w:color="000000"/>
              <w:left w:val="single" w:sz="4" w:space="0" w:color="000000"/>
              <w:bottom w:val="single" w:sz="4" w:space="0" w:color="000000"/>
              <w:right w:val="single" w:sz="4" w:space="0" w:color="000000"/>
            </w:tcBorders>
          </w:tcPr>
          <w:p w14:paraId="12C52E85" w14:textId="7C8D88E8" w:rsidR="00351E10" w:rsidRPr="00175883" w:rsidRDefault="00351E10" w:rsidP="00175883">
            <w:pPr>
              <w:rPr>
                <w:rFonts w:ascii="Cambria" w:hAnsi="Cambria"/>
              </w:rPr>
            </w:pPr>
            <w:r w:rsidRPr="00175883">
              <w:rPr>
                <w:rFonts w:ascii="Cambria" w:hAnsi="Cambria"/>
              </w:rPr>
              <w:t>“… ” metinden çıkarılmıştır.</w:t>
            </w:r>
          </w:p>
        </w:tc>
      </w:tr>
      <w:tr w:rsidR="00351E10" w:rsidRPr="00175883" w14:paraId="61A422D8"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70149405" w14:textId="77777777" w:rsidR="00351E10" w:rsidRPr="00175883" w:rsidRDefault="00351E10">
            <w:pPr>
              <w:spacing w:after="117" w:line="256" w:lineRule="auto"/>
              <w:rPr>
                <w:rFonts w:ascii="Cambria" w:hAnsi="Cambria"/>
                <w:highlight w:val="yellow"/>
              </w:rPr>
            </w:pPr>
            <w:r w:rsidRPr="00175883">
              <w:rPr>
                <w:rFonts w:ascii="Cambria" w:hAnsi="Cambria"/>
                <w:highlight w:val="white"/>
              </w:rPr>
              <w:t>… zuletzt geändert durch…</w:t>
            </w:r>
          </w:p>
        </w:tc>
        <w:tc>
          <w:tcPr>
            <w:tcW w:w="6450" w:type="dxa"/>
            <w:tcBorders>
              <w:top w:val="single" w:sz="4" w:space="0" w:color="000000"/>
              <w:left w:val="single" w:sz="4" w:space="0" w:color="000000"/>
              <w:bottom w:val="single" w:sz="4" w:space="0" w:color="000000"/>
              <w:right w:val="single" w:sz="4" w:space="0" w:color="000000"/>
            </w:tcBorders>
          </w:tcPr>
          <w:p w14:paraId="13273189" w14:textId="3C12823E" w:rsidR="00351E10" w:rsidRPr="00175883" w:rsidRDefault="00351E10" w:rsidP="00175883">
            <w:pPr>
              <w:rPr>
                <w:rFonts w:ascii="Cambria" w:hAnsi="Cambria"/>
              </w:rPr>
            </w:pPr>
            <w:r w:rsidRPr="00175883">
              <w:rPr>
                <w:rFonts w:ascii="Cambria" w:hAnsi="Cambria"/>
              </w:rPr>
              <w:t>En son … ile üzerinde değişiklik yapılan … .</w:t>
            </w:r>
          </w:p>
        </w:tc>
      </w:tr>
      <w:tr w:rsidR="00351E10" w:rsidRPr="00175883" w14:paraId="16FB0B21"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70D99CA5" w14:textId="77777777" w:rsidR="00351E10" w:rsidRPr="00175883" w:rsidRDefault="00351E10">
            <w:pPr>
              <w:spacing w:after="117" w:line="256" w:lineRule="auto"/>
              <w:rPr>
                <w:rFonts w:ascii="Cambria" w:hAnsi="Cambria"/>
                <w:highlight w:val="yellow"/>
              </w:rPr>
            </w:pPr>
            <w:r w:rsidRPr="00175883">
              <w:rPr>
                <w:rFonts w:ascii="Cambria" w:hAnsi="Cambria"/>
                <w:highlight w:val="white"/>
              </w:rPr>
              <w:t>… geändert durch…</w:t>
            </w:r>
          </w:p>
        </w:tc>
        <w:tc>
          <w:tcPr>
            <w:tcW w:w="6450" w:type="dxa"/>
            <w:tcBorders>
              <w:top w:val="single" w:sz="4" w:space="0" w:color="000000"/>
              <w:left w:val="single" w:sz="4" w:space="0" w:color="000000"/>
              <w:bottom w:val="single" w:sz="4" w:space="0" w:color="000000"/>
              <w:right w:val="single" w:sz="4" w:space="0" w:color="000000"/>
            </w:tcBorders>
          </w:tcPr>
          <w:p w14:paraId="3792D4D0" w14:textId="5B881FB8" w:rsidR="00351E10" w:rsidRPr="00175883" w:rsidRDefault="00351E10" w:rsidP="00175883">
            <w:pPr>
              <w:rPr>
                <w:rFonts w:ascii="Cambria" w:hAnsi="Cambria"/>
              </w:rPr>
            </w:pPr>
            <w:r w:rsidRPr="00175883">
              <w:rPr>
                <w:rFonts w:ascii="Cambria" w:hAnsi="Cambria"/>
              </w:rPr>
              <w:t>… ile üzerinde değişiklik yapılan …</w:t>
            </w:r>
          </w:p>
        </w:tc>
      </w:tr>
      <w:tr w:rsidR="00351E10" w:rsidRPr="00175883" w14:paraId="04E2C647"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37E6A31E" w14:textId="1B661899" w:rsidR="00351E10" w:rsidRPr="00175883" w:rsidRDefault="00184FAF" w:rsidP="00B76FA5">
            <w:pPr>
              <w:spacing w:after="117" w:line="256" w:lineRule="auto"/>
              <w:rPr>
                <w:rFonts w:ascii="Cambria" w:hAnsi="Cambria"/>
              </w:rPr>
            </w:pPr>
            <w:r w:rsidRPr="00175883">
              <w:rPr>
                <w:rFonts w:ascii="Cambria" w:hAnsi="Cambria"/>
                <w:highlight w:val="white"/>
              </w:rPr>
              <w:t>… ist mehrfach und in wesentlichen Punkten geändert worden</w:t>
            </w:r>
            <w:r w:rsidR="00B76FA5" w:rsidRPr="00175883">
              <w:rPr>
                <w:rFonts w:ascii="Cambria" w:hAnsi="Cambria"/>
                <w:highlight w:val="white"/>
              </w:rPr>
              <w:t>.</w:t>
            </w:r>
          </w:p>
        </w:tc>
        <w:tc>
          <w:tcPr>
            <w:tcW w:w="6450" w:type="dxa"/>
            <w:tcBorders>
              <w:top w:val="single" w:sz="4" w:space="0" w:color="000000"/>
              <w:left w:val="single" w:sz="4" w:space="0" w:color="000000"/>
              <w:bottom w:val="single" w:sz="4" w:space="0" w:color="000000"/>
              <w:right w:val="single" w:sz="4" w:space="0" w:color="000000"/>
            </w:tcBorders>
          </w:tcPr>
          <w:p w14:paraId="482D1746" w14:textId="66D2BF36" w:rsidR="00351E10" w:rsidRPr="00175883" w:rsidRDefault="00351E10" w:rsidP="00175883">
            <w:pPr>
              <w:rPr>
                <w:rFonts w:ascii="Cambria" w:hAnsi="Cambria"/>
              </w:rPr>
            </w:pPr>
            <w:r w:rsidRPr="00175883">
              <w:rPr>
                <w:rFonts w:ascii="Cambria" w:hAnsi="Cambria"/>
              </w:rPr>
              <w:t>… üzerinde bir kaç kez önemli değişiklik yapılmıştır.</w:t>
            </w:r>
          </w:p>
        </w:tc>
      </w:tr>
      <w:tr w:rsidR="00351E10" w:rsidRPr="00175883" w14:paraId="20023B8E"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0ADD5036" w14:textId="4FB9A64D" w:rsidR="00351E10" w:rsidRPr="00175883" w:rsidRDefault="00351E10">
            <w:pPr>
              <w:spacing w:after="117" w:line="256" w:lineRule="auto"/>
              <w:rPr>
                <w:rFonts w:ascii="Cambria" w:hAnsi="Cambria"/>
              </w:rPr>
            </w:pPr>
            <w:r w:rsidRPr="00175883">
              <w:rPr>
                <w:rFonts w:ascii="Cambria" w:hAnsi="Cambria"/>
              </w:rPr>
              <w:t>…</w:t>
            </w:r>
            <w:r w:rsidR="000421F5" w:rsidRPr="00175883">
              <w:rPr>
                <w:rFonts w:ascii="Cambria" w:hAnsi="Cambria"/>
              </w:rPr>
              <w:t xml:space="preserve"> </w:t>
            </w:r>
            <w:r w:rsidR="00211EA4" w:rsidRPr="00175883">
              <w:rPr>
                <w:rFonts w:ascii="Cambria" w:hAnsi="Cambria"/>
              </w:rPr>
              <w:t>durch</w:t>
            </w:r>
            <w:r w:rsidR="000421F5" w:rsidRPr="00175883">
              <w:rPr>
                <w:rFonts w:ascii="Cambria" w:hAnsi="Cambria"/>
              </w:rPr>
              <w:t xml:space="preserve"> </w:t>
            </w:r>
            <w:r w:rsidR="00211EA4" w:rsidRPr="00175883">
              <w:rPr>
                <w:rFonts w:ascii="Cambria" w:hAnsi="Cambria"/>
              </w:rPr>
              <w:t>...</w:t>
            </w:r>
            <w:r w:rsidRPr="00175883">
              <w:rPr>
                <w:rFonts w:ascii="Cambria" w:hAnsi="Cambria"/>
              </w:rPr>
              <w:t xml:space="preserve"> aufgehoben. </w:t>
            </w:r>
          </w:p>
        </w:tc>
        <w:tc>
          <w:tcPr>
            <w:tcW w:w="6450" w:type="dxa"/>
            <w:tcBorders>
              <w:top w:val="single" w:sz="4" w:space="0" w:color="000000"/>
              <w:left w:val="single" w:sz="4" w:space="0" w:color="000000"/>
              <w:bottom w:val="single" w:sz="4" w:space="0" w:color="000000"/>
              <w:right w:val="single" w:sz="4" w:space="0" w:color="000000"/>
            </w:tcBorders>
          </w:tcPr>
          <w:p w14:paraId="25574517" w14:textId="3D47C2B9" w:rsidR="00351E10" w:rsidRPr="00175883" w:rsidRDefault="00351E10" w:rsidP="00175883">
            <w:pPr>
              <w:rPr>
                <w:rFonts w:ascii="Cambria" w:hAnsi="Cambria"/>
              </w:rPr>
            </w:pPr>
            <w:r w:rsidRPr="00175883">
              <w:rPr>
                <w:rFonts w:ascii="Cambria" w:hAnsi="Cambria"/>
              </w:rPr>
              <w:t>… ile yürürlükten kaldırılan …</w:t>
            </w:r>
          </w:p>
        </w:tc>
      </w:tr>
      <w:tr w:rsidR="00351E10" w:rsidRPr="00175883" w14:paraId="0EB2DE97" w14:textId="77777777" w:rsidTr="00AF60B1">
        <w:trPr>
          <w:trHeight w:val="1820"/>
        </w:trPr>
        <w:tc>
          <w:tcPr>
            <w:tcW w:w="6449" w:type="dxa"/>
            <w:tcBorders>
              <w:top w:val="single" w:sz="4" w:space="0" w:color="000000"/>
              <w:left w:val="single" w:sz="4" w:space="0" w:color="000000"/>
              <w:bottom w:val="single" w:sz="4" w:space="0" w:color="000000"/>
              <w:right w:val="single" w:sz="4" w:space="0" w:color="000000"/>
            </w:tcBorders>
          </w:tcPr>
          <w:p w14:paraId="10B372E8" w14:textId="6456161A" w:rsidR="00351E10" w:rsidRPr="00175883" w:rsidRDefault="00351E10">
            <w:pPr>
              <w:spacing w:after="117" w:line="256" w:lineRule="auto"/>
              <w:rPr>
                <w:rFonts w:ascii="Cambria" w:hAnsi="Cambria"/>
              </w:rPr>
            </w:pPr>
            <w:r w:rsidRPr="00175883">
              <w:rPr>
                <w:rFonts w:ascii="Cambria" w:hAnsi="Cambria"/>
              </w:rPr>
              <w:t xml:space="preserve">Verordnung … </w:t>
            </w:r>
            <w:r w:rsidR="00211EA4" w:rsidRPr="00175883">
              <w:rPr>
                <w:rFonts w:ascii="Cambria" w:hAnsi="Cambria"/>
              </w:rPr>
              <w:t xml:space="preserve">wird </w:t>
            </w:r>
            <w:r w:rsidRPr="00175883">
              <w:rPr>
                <w:rFonts w:ascii="Cambria" w:hAnsi="Cambria"/>
              </w:rPr>
              <w:t>wie folgt</w:t>
            </w:r>
            <w:r w:rsidR="00211EA4" w:rsidRPr="00175883">
              <w:rPr>
                <w:rFonts w:ascii="Cambria" w:hAnsi="Cambria"/>
              </w:rPr>
              <w:t xml:space="preserve"> geändert</w:t>
            </w:r>
            <w:r w:rsidRPr="00175883">
              <w:rPr>
                <w:rFonts w:ascii="Cambria" w:hAnsi="Cambria"/>
              </w:rPr>
              <w:t>:</w:t>
            </w:r>
          </w:p>
          <w:p w14:paraId="4F4BEA39" w14:textId="4CA20BCB" w:rsidR="00351E10" w:rsidRPr="005618F3" w:rsidRDefault="00351E10" w:rsidP="005618F3">
            <w:pPr>
              <w:pStyle w:val="ListeParagraf"/>
              <w:numPr>
                <w:ilvl w:val="0"/>
                <w:numId w:val="18"/>
              </w:numPr>
              <w:rPr>
                <w:rFonts w:ascii="Cambria" w:hAnsi="Cambria"/>
              </w:rPr>
            </w:pPr>
            <w:r w:rsidRPr="005618F3">
              <w:rPr>
                <w:rFonts w:ascii="Cambria" w:hAnsi="Cambria"/>
              </w:rPr>
              <w:t>im Artikel 3</w:t>
            </w:r>
            <w:r w:rsidR="002F3E9D" w:rsidRPr="005618F3">
              <w:rPr>
                <w:rFonts w:ascii="Cambria" w:hAnsi="Cambria"/>
              </w:rPr>
              <w:t xml:space="preserve"> Absatz </w:t>
            </w:r>
            <w:r w:rsidRPr="005618F3">
              <w:rPr>
                <w:rFonts w:ascii="Cambria" w:hAnsi="Cambria"/>
              </w:rPr>
              <w:t xml:space="preserve">1, </w:t>
            </w:r>
            <w:r w:rsidR="005C02CC" w:rsidRPr="005618F3">
              <w:rPr>
                <w:rFonts w:ascii="Cambria" w:hAnsi="Cambria"/>
              </w:rPr>
              <w:t>werde</w:t>
            </w:r>
            <w:r w:rsidR="00332C08" w:rsidRPr="005618F3">
              <w:rPr>
                <w:rFonts w:ascii="Cambria" w:hAnsi="Cambria"/>
              </w:rPr>
              <w:t>n</w:t>
            </w:r>
            <w:r w:rsidR="005C02CC" w:rsidRPr="005618F3">
              <w:rPr>
                <w:rFonts w:ascii="Cambria" w:hAnsi="Cambria"/>
              </w:rPr>
              <w:t xml:space="preserve"> </w:t>
            </w:r>
            <w:r w:rsidRPr="005618F3">
              <w:rPr>
                <w:rFonts w:ascii="Cambria" w:hAnsi="Cambria"/>
              </w:rPr>
              <w:t xml:space="preserve">die Ausdrücke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Pr="005618F3">
              <w:rPr>
                <w:rFonts w:ascii="Cambria" w:hAnsi="Cambria"/>
              </w:rPr>
              <w:t xml:space="preserve"> gestrichen</w:t>
            </w:r>
            <w:r w:rsidR="005C02CC" w:rsidRPr="005618F3">
              <w:rPr>
                <w:rFonts w:ascii="Cambria" w:hAnsi="Cambria"/>
              </w:rPr>
              <w:t>/gelöscht</w:t>
            </w:r>
            <w:r w:rsidRPr="005618F3">
              <w:rPr>
                <w:rFonts w:ascii="Cambria" w:hAnsi="Cambria"/>
              </w:rPr>
              <w:t>.</w:t>
            </w:r>
          </w:p>
          <w:p w14:paraId="2E657289" w14:textId="61DCEA56" w:rsidR="00351E10" w:rsidRPr="00175883" w:rsidRDefault="00351E10">
            <w:pPr>
              <w:rPr>
                <w:rFonts w:ascii="Cambria" w:hAnsi="Cambria"/>
              </w:rPr>
            </w:pPr>
          </w:p>
          <w:p w14:paraId="1BCA16B1" w14:textId="77777777" w:rsidR="00351E10" w:rsidRDefault="00025473" w:rsidP="005618F3">
            <w:pPr>
              <w:pStyle w:val="ListeParagraf"/>
              <w:numPr>
                <w:ilvl w:val="0"/>
                <w:numId w:val="18"/>
              </w:numPr>
              <w:rPr>
                <w:rFonts w:ascii="Cambria" w:hAnsi="Cambria"/>
              </w:rPr>
            </w:pPr>
            <w:r w:rsidRPr="005618F3">
              <w:rPr>
                <w:rFonts w:ascii="Cambria" w:hAnsi="Cambria"/>
              </w:rPr>
              <w:t>Artikel 4 Absatz 2 Unterabsatz 1 erhält folgende Fassung</w:t>
            </w:r>
            <w:r w:rsidR="00351E10" w:rsidRPr="005618F3">
              <w:rPr>
                <w:rFonts w:ascii="Cambria" w:hAnsi="Cambria"/>
              </w:rPr>
              <w:t xml:space="preserve">: </w:t>
            </w:r>
          </w:p>
          <w:p w14:paraId="04E7C5D8" w14:textId="40ABD9AA" w:rsidR="005618F3" w:rsidRPr="005618F3" w:rsidRDefault="005618F3" w:rsidP="005618F3">
            <w:pPr>
              <w:pStyle w:val="ListeParagraf"/>
              <w:rPr>
                <w:rFonts w:ascii="Cambria" w:hAnsi="Cambria"/>
              </w:rPr>
            </w:pPr>
          </w:p>
        </w:tc>
        <w:tc>
          <w:tcPr>
            <w:tcW w:w="6450" w:type="dxa"/>
            <w:tcBorders>
              <w:top w:val="single" w:sz="4" w:space="0" w:color="000000"/>
              <w:left w:val="single" w:sz="4" w:space="0" w:color="000000"/>
              <w:bottom w:val="single" w:sz="4" w:space="0" w:color="000000"/>
              <w:right w:val="single" w:sz="4" w:space="0" w:color="000000"/>
            </w:tcBorders>
          </w:tcPr>
          <w:p w14:paraId="4A9D9B4D" w14:textId="77777777" w:rsidR="00351E10" w:rsidRPr="00175883" w:rsidRDefault="00351E10">
            <w:pPr>
              <w:rPr>
                <w:rFonts w:ascii="Cambria" w:hAnsi="Cambria"/>
              </w:rPr>
            </w:pPr>
            <w:r w:rsidRPr="00175883">
              <w:rPr>
                <w:rFonts w:ascii="Cambria" w:hAnsi="Cambria"/>
              </w:rPr>
              <w:t>… Tüzük aşağıdaki şekilde değiştirilmiştir:</w:t>
            </w:r>
          </w:p>
          <w:p w14:paraId="1B5BBCC8" w14:textId="77777777" w:rsidR="00351E10" w:rsidRPr="00175883" w:rsidRDefault="00351E10">
            <w:pPr>
              <w:rPr>
                <w:rFonts w:ascii="Cambria" w:hAnsi="Cambria"/>
                <w:sz w:val="10"/>
                <w:szCs w:val="10"/>
              </w:rPr>
            </w:pPr>
          </w:p>
          <w:p w14:paraId="2965F609" w14:textId="21820078" w:rsidR="00351E10" w:rsidRPr="005618F3" w:rsidRDefault="00351E10" w:rsidP="005618F3">
            <w:pPr>
              <w:pStyle w:val="ListeParagraf"/>
              <w:numPr>
                <w:ilvl w:val="0"/>
                <w:numId w:val="19"/>
              </w:numPr>
              <w:rPr>
                <w:rFonts w:ascii="Cambria" w:hAnsi="Cambria"/>
              </w:rPr>
            </w:pPr>
            <w:r w:rsidRPr="005618F3">
              <w:rPr>
                <w:rFonts w:ascii="Cambria" w:hAnsi="Cambria"/>
              </w:rPr>
              <w:t>3. maddenin 1. paragrafındaki “… ” ifadeleri metinden çıkarılmıştır.</w:t>
            </w:r>
          </w:p>
          <w:p w14:paraId="479C85A5" w14:textId="77777777" w:rsidR="00351E10" w:rsidRPr="00175883" w:rsidRDefault="00351E10">
            <w:pPr>
              <w:rPr>
                <w:rFonts w:ascii="Cambria" w:hAnsi="Cambria"/>
                <w:sz w:val="10"/>
                <w:szCs w:val="10"/>
              </w:rPr>
            </w:pPr>
          </w:p>
          <w:p w14:paraId="5ABFE4A1" w14:textId="26BF1026" w:rsidR="00351E10" w:rsidRPr="005618F3" w:rsidRDefault="00351E10" w:rsidP="005618F3">
            <w:pPr>
              <w:pStyle w:val="ListeParagraf"/>
              <w:numPr>
                <w:ilvl w:val="0"/>
                <w:numId w:val="19"/>
              </w:numPr>
              <w:rPr>
                <w:rFonts w:ascii="Cambria" w:hAnsi="Cambria"/>
              </w:rPr>
            </w:pPr>
            <w:r w:rsidRPr="005618F3">
              <w:rPr>
                <w:rFonts w:ascii="Cambria" w:hAnsi="Cambria"/>
              </w:rPr>
              <w:t>4</w:t>
            </w:r>
            <w:r w:rsidR="00025473" w:rsidRPr="005618F3">
              <w:rPr>
                <w:rFonts w:ascii="Cambria" w:hAnsi="Cambria"/>
              </w:rPr>
              <w:t>. maddenin 2. paragrafının</w:t>
            </w:r>
            <w:r w:rsidRPr="005618F3">
              <w:rPr>
                <w:rFonts w:ascii="Cambria" w:hAnsi="Cambria"/>
              </w:rPr>
              <w:t xml:space="preserve"> birinci alt paragrafı yerine aşağıdaki alt paragraf getirilmiştir:</w:t>
            </w:r>
          </w:p>
        </w:tc>
      </w:tr>
      <w:tr w:rsidR="00351E10" w:rsidRPr="000531CB" w14:paraId="1BC8DF65" w14:textId="77777777" w:rsidTr="00AF60B1">
        <w:trPr>
          <w:trHeight w:val="760"/>
        </w:trPr>
        <w:tc>
          <w:tcPr>
            <w:tcW w:w="6449" w:type="dxa"/>
            <w:tcBorders>
              <w:top w:val="single" w:sz="4" w:space="0" w:color="000000"/>
              <w:left w:val="single" w:sz="4" w:space="0" w:color="000000"/>
              <w:bottom w:val="single" w:sz="4" w:space="0" w:color="000000"/>
              <w:right w:val="single" w:sz="4" w:space="0" w:color="000000"/>
            </w:tcBorders>
          </w:tcPr>
          <w:p w14:paraId="7F12021F" w14:textId="6B30BA1F" w:rsidR="00351E10" w:rsidRPr="00175883" w:rsidRDefault="00351E10" w:rsidP="00DE1587">
            <w:pPr>
              <w:spacing w:after="117" w:line="256" w:lineRule="auto"/>
              <w:rPr>
                <w:rFonts w:ascii="Cambria" w:hAnsi="Cambria"/>
              </w:rPr>
            </w:pPr>
            <w:r w:rsidRPr="00175883">
              <w:rPr>
                <w:rFonts w:ascii="Cambria" w:hAnsi="Cambria"/>
              </w:rPr>
              <w:t xml:space="preserve">Verordnung(Beschluss usw.)… wird </w:t>
            </w:r>
            <w:r w:rsidR="00C8329A" w:rsidRPr="00175883">
              <w:rPr>
                <w:rFonts w:ascii="Cambria" w:hAnsi="Cambria"/>
              </w:rPr>
              <w:t>gemäß nachstehenden Artikeln geändert</w:t>
            </w:r>
          </w:p>
        </w:tc>
        <w:tc>
          <w:tcPr>
            <w:tcW w:w="6450" w:type="dxa"/>
            <w:tcBorders>
              <w:top w:val="single" w:sz="4" w:space="0" w:color="000000"/>
              <w:left w:val="single" w:sz="4" w:space="0" w:color="000000"/>
              <w:bottom w:val="single" w:sz="4" w:space="0" w:color="000000"/>
              <w:right w:val="single" w:sz="4" w:space="0" w:color="000000"/>
            </w:tcBorders>
          </w:tcPr>
          <w:p w14:paraId="70E85319" w14:textId="372D0B14" w:rsidR="00351E10" w:rsidRPr="00175883" w:rsidRDefault="00351E10" w:rsidP="00C8329A">
            <w:pPr>
              <w:rPr>
                <w:rFonts w:ascii="Cambria" w:hAnsi="Cambria"/>
              </w:rPr>
            </w:pPr>
            <w:r w:rsidRPr="00175883">
              <w:rPr>
                <w:rFonts w:ascii="Cambria" w:hAnsi="Cambria"/>
              </w:rPr>
              <w:t xml:space="preserve">… Tüzük (Karar vb.), aşağıdaki </w:t>
            </w:r>
            <w:r w:rsidR="00C8329A" w:rsidRPr="00175883">
              <w:rPr>
                <w:rFonts w:ascii="Cambria" w:hAnsi="Cambria"/>
              </w:rPr>
              <w:t>maddeler</w:t>
            </w:r>
            <w:r w:rsidRPr="00175883">
              <w:rPr>
                <w:rFonts w:ascii="Cambria" w:hAnsi="Cambria"/>
              </w:rPr>
              <w:t xml:space="preserve"> uyarınca değiştirilmiştir:</w:t>
            </w:r>
          </w:p>
        </w:tc>
      </w:tr>
      <w:tr w:rsidR="00351E10" w:rsidRPr="000531CB" w14:paraId="4E075A43" w14:textId="77777777" w:rsidTr="000A4AA3">
        <w:trPr>
          <w:trHeight w:val="775"/>
        </w:trPr>
        <w:tc>
          <w:tcPr>
            <w:tcW w:w="6449" w:type="dxa"/>
            <w:tcBorders>
              <w:top w:val="single" w:sz="4" w:space="0" w:color="000000"/>
              <w:left w:val="single" w:sz="4" w:space="0" w:color="000000"/>
              <w:bottom w:val="single" w:sz="4" w:space="0" w:color="000000"/>
              <w:right w:val="single" w:sz="4" w:space="0" w:color="000000"/>
            </w:tcBorders>
          </w:tcPr>
          <w:p w14:paraId="042EDC2B" w14:textId="27302C85" w:rsidR="00900692" w:rsidRPr="00175883" w:rsidRDefault="00351E10" w:rsidP="000A4AA3">
            <w:pPr>
              <w:spacing w:after="117" w:line="256" w:lineRule="auto"/>
              <w:rPr>
                <w:rFonts w:ascii="Cambria" w:hAnsi="Cambria"/>
              </w:rPr>
            </w:pPr>
            <w:r w:rsidRPr="00175883">
              <w:rPr>
                <w:rFonts w:ascii="Cambria" w:hAnsi="Cambria"/>
              </w:rPr>
              <w:t xml:space="preserve">Im Artikel 3(1) der Verordnung … </w:t>
            </w:r>
            <w:r w:rsidR="00900692" w:rsidRPr="00175883">
              <w:rPr>
                <w:rFonts w:ascii="Cambria" w:hAnsi="Cambria"/>
              </w:rPr>
              <w:t>erhält der einleitende Satz folgende Fassung:</w:t>
            </w:r>
          </w:p>
        </w:tc>
        <w:tc>
          <w:tcPr>
            <w:tcW w:w="6450" w:type="dxa"/>
            <w:tcBorders>
              <w:top w:val="single" w:sz="4" w:space="0" w:color="000000"/>
              <w:left w:val="single" w:sz="4" w:space="0" w:color="000000"/>
              <w:bottom w:val="single" w:sz="4" w:space="0" w:color="000000"/>
              <w:right w:val="single" w:sz="4" w:space="0" w:color="000000"/>
            </w:tcBorders>
          </w:tcPr>
          <w:p w14:paraId="14C1131F" w14:textId="2D25B971" w:rsidR="00351E10" w:rsidRPr="00175883" w:rsidRDefault="00351E10" w:rsidP="00900692">
            <w:pPr>
              <w:rPr>
                <w:rFonts w:ascii="Cambria" w:hAnsi="Cambria"/>
              </w:rPr>
            </w:pPr>
            <w:r w:rsidRPr="00175883">
              <w:rPr>
                <w:rFonts w:ascii="Cambria" w:hAnsi="Cambria"/>
              </w:rPr>
              <w:t>… Tüzük’ün 3(1) maddesin</w:t>
            </w:r>
            <w:r w:rsidR="00900692" w:rsidRPr="00175883">
              <w:rPr>
                <w:rFonts w:ascii="Cambria" w:hAnsi="Cambria"/>
              </w:rPr>
              <w:t>de,</w:t>
            </w:r>
            <w:r w:rsidRPr="00175883">
              <w:rPr>
                <w:rFonts w:ascii="Cambria" w:hAnsi="Cambria"/>
              </w:rPr>
              <w:t xml:space="preserve"> başlangıç cümlesinin yerine aşağıdaki cümle getirilmiştir:</w:t>
            </w:r>
          </w:p>
        </w:tc>
      </w:tr>
      <w:tr w:rsidR="00351E10" w:rsidRPr="000531CB" w14:paraId="4C1ED0D0" w14:textId="77777777" w:rsidTr="000A4AA3">
        <w:trPr>
          <w:trHeight w:val="842"/>
        </w:trPr>
        <w:tc>
          <w:tcPr>
            <w:tcW w:w="6449" w:type="dxa"/>
            <w:tcBorders>
              <w:top w:val="single" w:sz="4" w:space="0" w:color="000000"/>
              <w:left w:val="single" w:sz="4" w:space="0" w:color="000000"/>
              <w:bottom w:val="single" w:sz="4" w:space="0" w:color="000000"/>
              <w:right w:val="single" w:sz="4" w:space="0" w:color="000000"/>
            </w:tcBorders>
          </w:tcPr>
          <w:p w14:paraId="59BF47EE" w14:textId="7E382F19" w:rsidR="00351E10" w:rsidRPr="00175883" w:rsidRDefault="00351E10" w:rsidP="000A4AA3">
            <w:pPr>
              <w:spacing w:after="117" w:line="256" w:lineRule="auto"/>
              <w:rPr>
                <w:rFonts w:ascii="Cambria" w:hAnsi="Cambria"/>
              </w:rPr>
            </w:pPr>
            <w:r w:rsidRPr="00175883">
              <w:rPr>
                <w:rFonts w:ascii="Cambria" w:hAnsi="Cambria"/>
              </w:rPr>
              <w:lastRenderedPageBreak/>
              <w:t>In Artikel 3(1) wird der Satz (</w:t>
            </w:r>
            <w:r w:rsidR="002C17B0" w:rsidRPr="00175883">
              <w:rPr>
                <w:rFonts w:ascii="Cambria" w:hAnsi="Cambria"/>
              </w:rPr>
              <w:t xml:space="preserve">die </w:t>
            </w:r>
            <w:r w:rsidRPr="00175883">
              <w:rPr>
                <w:rFonts w:ascii="Cambria" w:hAnsi="Cambria"/>
              </w:rPr>
              <w:t xml:space="preserve">Aussage)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Pr="00175883">
              <w:rPr>
                <w:rFonts w:ascii="Cambria" w:hAnsi="Cambria"/>
              </w:rPr>
              <w:t xml:space="preserve"> durch </w:t>
            </w:r>
            <w:r w:rsidR="002C17B0" w:rsidRPr="00175883">
              <w:rPr>
                <w:rFonts w:ascii="Cambria" w:hAnsi="Cambria"/>
              </w:rPr>
              <w:t>den Satz</w:t>
            </w:r>
            <w:r w:rsidRPr="00175883">
              <w:rPr>
                <w:rFonts w:ascii="Cambria" w:hAnsi="Cambria"/>
              </w:rPr>
              <w:t>(</w:t>
            </w:r>
            <w:r w:rsidR="002C17B0" w:rsidRPr="00175883">
              <w:rPr>
                <w:rFonts w:ascii="Cambria" w:hAnsi="Cambria"/>
              </w:rPr>
              <w:t xml:space="preserve">die </w:t>
            </w:r>
            <w:r w:rsidRPr="00175883">
              <w:rPr>
                <w:rFonts w:ascii="Cambria" w:hAnsi="Cambria"/>
              </w:rPr>
              <w:t xml:space="preserve">Aussage)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Pr="00175883">
              <w:rPr>
                <w:rFonts w:ascii="Cambria" w:hAnsi="Cambria"/>
              </w:rPr>
              <w:t xml:space="preserve"> ersetzt.</w:t>
            </w:r>
          </w:p>
        </w:tc>
        <w:tc>
          <w:tcPr>
            <w:tcW w:w="6450" w:type="dxa"/>
            <w:tcBorders>
              <w:top w:val="single" w:sz="4" w:space="0" w:color="000000"/>
              <w:left w:val="single" w:sz="4" w:space="0" w:color="000000"/>
              <w:bottom w:val="single" w:sz="4" w:space="0" w:color="000000"/>
              <w:right w:val="single" w:sz="4" w:space="0" w:color="000000"/>
            </w:tcBorders>
          </w:tcPr>
          <w:p w14:paraId="1A376854" w14:textId="1379C876" w:rsidR="00351E10" w:rsidRPr="00175883" w:rsidRDefault="00351E10">
            <w:pPr>
              <w:rPr>
                <w:rFonts w:ascii="Cambria" w:hAnsi="Cambria"/>
              </w:rPr>
            </w:pPr>
            <w:r w:rsidRPr="00175883">
              <w:rPr>
                <w:rFonts w:ascii="Cambria" w:hAnsi="Cambria"/>
              </w:rPr>
              <w:t>3(1) maddesinde “… ” cümlesinin (ifadesinin) yerine … cümlesi (ifadesi) getirilmiştir.</w:t>
            </w:r>
          </w:p>
          <w:p w14:paraId="5AAA2373" w14:textId="77777777" w:rsidR="00351E10" w:rsidRPr="00175883" w:rsidRDefault="00351E10">
            <w:pPr>
              <w:spacing w:after="117" w:line="256" w:lineRule="auto"/>
              <w:rPr>
                <w:rFonts w:ascii="Cambria" w:hAnsi="Cambria"/>
              </w:rPr>
            </w:pPr>
          </w:p>
        </w:tc>
      </w:tr>
      <w:tr w:rsidR="00351E10" w:rsidRPr="000531CB" w14:paraId="298E360B"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553D93D4" w14:textId="1A3962D6" w:rsidR="00351E10" w:rsidRPr="00175883" w:rsidRDefault="002C17B0">
            <w:pPr>
              <w:spacing w:after="117" w:line="256" w:lineRule="auto"/>
              <w:rPr>
                <w:rFonts w:ascii="Cambria" w:hAnsi="Cambria"/>
              </w:rPr>
            </w:pPr>
            <w:r w:rsidRPr="00175883">
              <w:rPr>
                <w:rFonts w:ascii="Cambria" w:hAnsi="Cambria"/>
              </w:rPr>
              <w:t>D</w:t>
            </w:r>
            <w:r w:rsidR="00351E10" w:rsidRPr="00175883">
              <w:rPr>
                <w:rFonts w:ascii="Cambria" w:hAnsi="Cambria"/>
              </w:rPr>
              <w:t xml:space="preserve">as Datum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00351E10" w:rsidRPr="00175883">
              <w:rPr>
                <w:rFonts w:ascii="Cambria" w:hAnsi="Cambria"/>
              </w:rPr>
              <w:t xml:space="preserve"> wird durch das Datum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00351E10" w:rsidRPr="00175883">
              <w:rPr>
                <w:rFonts w:ascii="Cambria" w:hAnsi="Cambria"/>
              </w:rPr>
              <w:t xml:space="preserve"> ersetzt.</w:t>
            </w:r>
          </w:p>
        </w:tc>
        <w:tc>
          <w:tcPr>
            <w:tcW w:w="6450" w:type="dxa"/>
            <w:tcBorders>
              <w:top w:val="single" w:sz="4" w:space="0" w:color="000000"/>
              <w:left w:val="single" w:sz="4" w:space="0" w:color="000000"/>
              <w:bottom w:val="single" w:sz="4" w:space="0" w:color="000000"/>
              <w:right w:val="single" w:sz="4" w:space="0" w:color="000000"/>
            </w:tcBorders>
          </w:tcPr>
          <w:p w14:paraId="365D04CE" w14:textId="77777777" w:rsidR="00351E10" w:rsidRPr="00175883" w:rsidRDefault="00351E10" w:rsidP="00AF60B1">
            <w:pPr>
              <w:rPr>
                <w:rFonts w:ascii="Cambria" w:hAnsi="Cambria"/>
              </w:rPr>
            </w:pPr>
            <w:r w:rsidRPr="00175883">
              <w:rPr>
                <w:rFonts w:ascii="Cambria" w:hAnsi="Cambria"/>
              </w:rPr>
              <w:t>“…” tarihi yerine “…” tarihi getirilmiştir.</w:t>
            </w:r>
          </w:p>
        </w:tc>
      </w:tr>
      <w:tr w:rsidR="00351E10" w:rsidRPr="000531CB" w14:paraId="43B56C53" w14:textId="77777777" w:rsidTr="00175883">
        <w:trPr>
          <w:trHeight w:val="692"/>
        </w:trPr>
        <w:tc>
          <w:tcPr>
            <w:tcW w:w="6449" w:type="dxa"/>
            <w:tcBorders>
              <w:top w:val="single" w:sz="4" w:space="0" w:color="000000"/>
              <w:left w:val="single" w:sz="4" w:space="0" w:color="000000"/>
              <w:bottom w:val="single" w:sz="4" w:space="0" w:color="000000"/>
              <w:right w:val="single" w:sz="4" w:space="0" w:color="000000"/>
            </w:tcBorders>
          </w:tcPr>
          <w:p w14:paraId="4FBC0A5A" w14:textId="621370DB" w:rsidR="00351E10" w:rsidRPr="00175883" w:rsidRDefault="00351E10" w:rsidP="00AF60B1">
            <w:pPr>
              <w:spacing w:after="117" w:line="256" w:lineRule="auto"/>
              <w:rPr>
                <w:rFonts w:ascii="Cambria" w:hAnsi="Cambria"/>
              </w:rPr>
            </w:pPr>
            <w:r w:rsidRPr="00175883">
              <w:rPr>
                <w:rFonts w:ascii="Cambria" w:hAnsi="Cambria"/>
              </w:rPr>
              <w:t xml:space="preserve">Der erste Satz (der Satz, der mit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Pr="00175883">
              <w:rPr>
                <w:rFonts w:ascii="Cambria" w:hAnsi="Cambria"/>
              </w:rPr>
              <w:t xml:space="preserve"> anfängt) wird durch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Pr="00175883">
              <w:rPr>
                <w:rFonts w:ascii="Cambria" w:hAnsi="Cambria"/>
              </w:rPr>
              <w:t xml:space="preserve"> ersetzt.</w:t>
            </w:r>
          </w:p>
        </w:tc>
        <w:tc>
          <w:tcPr>
            <w:tcW w:w="6450" w:type="dxa"/>
            <w:tcBorders>
              <w:top w:val="single" w:sz="4" w:space="0" w:color="000000"/>
              <w:left w:val="single" w:sz="4" w:space="0" w:color="000000"/>
              <w:bottom w:val="single" w:sz="4" w:space="0" w:color="000000"/>
              <w:right w:val="single" w:sz="4" w:space="0" w:color="000000"/>
            </w:tcBorders>
          </w:tcPr>
          <w:p w14:paraId="7BE60E09" w14:textId="77777777" w:rsidR="00351E10" w:rsidRPr="00175883" w:rsidRDefault="00351E10" w:rsidP="00AF60B1">
            <w:pPr>
              <w:rPr>
                <w:rFonts w:ascii="Cambria" w:hAnsi="Cambria"/>
              </w:rPr>
            </w:pPr>
            <w:r w:rsidRPr="00175883">
              <w:rPr>
                <w:rFonts w:ascii="Cambria" w:hAnsi="Cambria"/>
              </w:rPr>
              <w:t>Birinci cümlenin (“… ” ile başlayan cümle) yerine “… ” cümlesi getirilmiştir.</w:t>
            </w:r>
          </w:p>
        </w:tc>
      </w:tr>
      <w:tr w:rsidR="00351E10" w:rsidRPr="000531CB" w14:paraId="584B3256" w14:textId="77777777" w:rsidTr="00AF60B1">
        <w:trPr>
          <w:trHeight w:val="840"/>
        </w:trPr>
        <w:tc>
          <w:tcPr>
            <w:tcW w:w="6449" w:type="dxa"/>
            <w:tcBorders>
              <w:top w:val="single" w:sz="4" w:space="0" w:color="000000"/>
              <w:left w:val="single" w:sz="4" w:space="0" w:color="000000"/>
              <w:bottom w:val="single" w:sz="4" w:space="0" w:color="000000"/>
              <w:right w:val="single" w:sz="4" w:space="0" w:color="000000"/>
            </w:tcBorders>
          </w:tcPr>
          <w:p w14:paraId="22098C23" w14:textId="2260CDEE" w:rsidR="00351E10" w:rsidRPr="00175883" w:rsidRDefault="00332C08" w:rsidP="00332C08">
            <w:pPr>
              <w:spacing w:after="117" w:line="256" w:lineRule="auto"/>
              <w:rPr>
                <w:rFonts w:ascii="Cambria" w:hAnsi="Cambria"/>
              </w:rPr>
            </w:pPr>
            <w:r w:rsidRPr="00175883">
              <w:rPr>
                <w:rFonts w:ascii="Cambria" w:hAnsi="Cambria"/>
              </w:rPr>
              <w:t>In</w:t>
            </w:r>
            <w:r w:rsidR="00351E10" w:rsidRPr="00175883">
              <w:rPr>
                <w:rFonts w:ascii="Cambria" w:hAnsi="Cambria"/>
              </w:rPr>
              <w:t xml:space="preserve"> der Verordnung … wird der Anhang</w:t>
            </w:r>
            <w:r w:rsidRPr="00175883">
              <w:rPr>
                <w:rFonts w:ascii="Cambria" w:hAnsi="Cambria"/>
              </w:rPr>
              <w:t xml:space="preserve"> III</w:t>
            </w:r>
            <w:r w:rsidR="00351E10" w:rsidRPr="00175883">
              <w:rPr>
                <w:rFonts w:ascii="Cambria" w:hAnsi="Cambria"/>
              </w:rPr>
              <w:t xml:space="preserve"> durch den Text der vorliegenden Verordnung ersetzt.  </w:t>
            </w:r>
          </w:p>
        </w:tc>
        <w:tc>
          <w:tcPr>
            <w:tcW w:w="6450" w:type="dxa"/>
            <w:tcBorders>
              <w:top w:val="single" w:sz="4" w:space="0" w:color="000000"/>
              <w:left w:val="single" w:sz="4" w:space="0" w:color="000000"/>
              <w:bottom w:val="single" w:sz="4" w:space="0" w:color="000000"/>
              <w:right w:val="single" w:sz="4" w:space="0" w:color="000000"/>
            </w:tcBorders>
          </w:tcPr>
          <w:p w14:paraId="6351E857" w14:textId="77777777" w:rsidR="00351E10" w:rsidRPr="00175883" w:rsidRDefault="00351E10">
            <w:pPr>
              <w:spacing w:after="117" w:line="256" w:lineRule="auto"/>
              <w:rPr>
                <w:rFonts w:ascii="Cambria" w:hAnsi="Cambria"/>
              </w:rPr>
            </w:pPr>
            <w:r w:rsidRPr="00175883">
              <w:rPr>
                <w:rFonts w:ascii="Cambria" w:hAnsi="Cambria"/>
              </w:rPr>
              <w:t>… Tüzük’ün III. Ekinin yerine bu Tüzük’ün Ekinde yer alan metin getirilmiştir.</w:t>
            </w:r>
          </w:p>
        </w:tc>
      </w:tr>
      <w:tr w:rsidR="00351E10" w:rsidRPr="000531CB" w14:paraId="1FF8F77C"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57D6FA30" w14:textId="56493169" w:rsidR="00351E10" w:rsidRPr="00175883" w:rsidRDefault="00351E10" w:rsidP="002C17B0">
            <w:pPr>
              <w:spacing w:after="117" w:line="256" w:lineRule="auto"/>
              <w:rPr>
                <w:rFonts w:ascii="Cambria" w:hAnsi="Cambria"/>
              </w:rPr>
            </w:pPr>
            <w:r w:rsidRPr="00175883">
              <w:rPr>
                <w:rFonts w:ascii="Cambria" w:hAnsi="Cambria"/>
              </w:rPr>
              <w:t>Zu der Verordnung … wird der folgende Artikel eingefügt:</w:t>
            </w:r>
          </w:p>
        </w:tc>
        <w:tc>
          <w:tcPr>
            <w:tcW w:w="6450" w:type="dxa"/>
            <w:tcBorders>
              <w:top w:val="single" w:sz="4" w:space="0" w:color="000000"/>
              <w:left w:val="single" w:sz="4" w:space="0" w:color="000000"/>
              <w:bottom w:val="single" w:sz="4" w:space="0" w:color="000000"/>
              <w:right w:val="single" w:sz="4" w:space="0" w:color="000000"/>
            </w:tcBorders>
          </w:tcPr>
          <w:p w14:paraId="6D48E152" w14:textId="77777777" w:rsidR="00351E10" w:rsidRPr="00175883" w:rsidRDefault="00351E10" w:rsidP="00AF60B1">
            <w:pPr>
              <w:rPr>
                <w:rFonts w:ascii="Cambria" w:hAnsi="Cambria"/>
              </w:rPr>
            </w:pPr>
            <w:r w:rsidRPr="00175883">
              <w:rPr>
                <w:rFonts w:ascii="Cambria" w:hAnsi="Cambria"/>
              </w:rPr>
              <w:t>… Tüzük’e aşağıdaki madde dercedilmiştir:</w:t>
            </w:r>
          </w:p>
        </w:tc>
      </w:tr>
      <w:tr w:rsidR="00351E10" w:rsidRPr="000531CB" w14:paraId="3F2510AF"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2D3B0AB8" w14:textId="2D66810E" w:rsidR="005F1A1B" w:rsidRPr="00175883" w:rsidRDefault="005F1A1B" w:rsidP="00F82065">
            <w:pPr>
              <w:spacing w:after="117" w:line="256" w:lineRule="auto"/>
              <w:rPr>
                <w:rFonts w:ascii="Cambria" w:hAnsi="Cambria"/>
              </w:rPr>
            </w:pPr>
            <w:r w:rsidRPr="00175883">
              <w:rPr>
                <w:rFonts w:ascii="Cambria" w:hAnsi="Cambria"/>
              </w:rPr>
              <w:t>Folgender Artikel wird in (Kapitel IV, Absatz 21) eingefügt:</w:t>
            </w:r>
          </w:p>
        </w:tc>
        <w:tc>
          <w:tcPr>
            <w:tcW w:w="6450" w:type="dxa"/>
            <w:tcBorders>
              <w:top w:val="single" w:sz="4" w:space="0" w:color="000000"/>
              <w:left w:val="single" w:sz="4" w:space="0" w:color="000000"/>
              <w:bottom w:val="single" w:sz="4" w:space="0" w:color="000000"/>
              <w:right w:val="single" w:sz="4" w:space="0" w:color="000000"/>
            </w:tcBorders>
          </w:tcPr>
          <w:p w14:paraId="0425F498" w14:textId="73066D2E" w:rsidR="00351E10" w:rsidRPr="00175883" w:rsidRDefault="00351E10" w:rsidP="00F82065">
            <w:pPr>
              <w:rPr>
                <w:rFonts w:ascii="Cambria" w:hAnsi="Cambria"/>
              </w:rPr>
            </w:pPr>
            <w:r w:rsidRPr="00175883">
              <w:rPr>
                <w:rFonts w:ascii="Cambria" w:hAnsi="Cambria"/>
              </w:rPr>
              <w:t>(IV. Bölümün 21. Kesimine) aşağıdaki madde dercedilmiştir:</w:t>
            </w:r>
          </w:p>
        </w:tc>
      </w:tr>
      <w:tr w:rsidR="00351E10" w:rsidRPr="000531CB" w14:paraId="4DD94F29"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0BFDDC86" w14:textId="7013E29E" w:rsidR="00477658" w:rsidRPr="00175883" w:rsidRDefault="0003575D" w:rsidP="0003575D">
            <w:pPr>
              <w:spacing w:after="117" w:line="256" w:lineRule="auto"/>
              <w:jc w:val="both"/>
              <w:rPr>
                <w:rFonts w:ascii="Cambria" w:hAnsi="Cambria"/>
              </w:rPr>
            </w:pPr>
            <w:r w:rsidRPr="00175883">
              <w:rPr>
                <w:rFonts w:ascii="Cambria" w:hAnsi="Cambria"/>
              </w:rPr>
              <w:t>F</w:t>
            </w:r>
            <w:r w:rsidR="00F80992" w:rsidRPr="00175883">
              <w:rPr>
                <w:rFonts w:ascii="Cambria" w:hAnsi="Cambria"/>
              </w:rPr>
              <w:t>olgende</w:t>
            </w:r>
            <w:r w:rsidRPr="00175883">
              <w:rPr>
                <w:rFonts w:ascii="Cambria" w:hAnsi="Cambria"/>
              </w:rPr>
              <w:t>r</w:t>
            </w:r>
            <w:r w:rsidR="00F80992" w:rsidRPr="00175883">
              <w:rPr>
                <w:rFonts w:ascii="Cambria" w:hAnsi="Cambria"/>
              </w:rPr>
              <w:t xml:space="preserve"> Buchstabe wird </w:t>
            </w:r>
            <w:r w:rsidR="00477658" w:rsidRPr="00175883">
              <w:rPr>
                <w:rFonts w:ascii="Cambria" w:hAnsi="Cambria"/>
              </w:rPr>
              <w:t xml:space="preserve">nach </w:t>
            </w:r>
            <w:r w:rsidR="00F80992" w:rsidRPr="00175883">
              <w:rPr>
                <w:rFonts w:ascii="Cambria" w:hAnsi="Cambria"/>
              </w:rPr>
              <w:t>dem (ersten) Unterabsatz (nach dem zweiten Buchstaben/ vor dem ersten Buchstaben) des zweiten Absatzes eingefü</w:t>
            </w:r>
            <w:r w:rsidRPr="00175883">
              <w:rPr>
                <w:rFonts w:ascii="Cambria" w:hAnsi="Cambria"/>
              </w:rPr>
              <w:t>gt:</w:t>
            </w:r>
          </w:p>
        </w:tc>
        <w:tc>
          <w:tcPr>
            <w:tcW w:w="6450" w:type="dxa"/>
            <w:tcBorders>
              <w:top w:val="single" w:sz="4" w:space="0" w:color="000000"/>
              <w:left w:val="single" w:sz="4" w:space="0" w:color="000000"/>
              <w:bottom w:val="single" w:sz="4" w:space="0" w:color="000000"/>
              <w:right w:val="single" w:sz="4" w:space="0" w:color="000000"/>
            </w:tcBorders>
          </w:tcPr>
          <w:p w14:paraId="2501B714" w14:textId="77777777" w:rsidR="00351E10" w:rsidRPr="00175883" w:rsidRDefault="00351E10" w:rsidP="00AF60B1">
            <w:pPr>
              <w:rPr>
                <w:rFonts w:ascii="Cambria" w:hAnsi="Cambria"/>
              </w:rPr>
            </w:pPr>
            <w:r w:rsidRPr="00175883">
              <w:rPr>
                <w:rFonts w:ascii="Cambria" w:hAnsi="Cambria"/>
              </w:rPr>
              <w:t>2. paragrafın (birinci) alt paragrafına (ikinci bentten sonra / birinci bentten</w:t>
            </w:r>
            <w:r w:rsidR="00AF60B1" w:rsidRPr="00175883">
              <w:rPr>
                <w:rFonts w:ascii="Cambria" w:hAnsi="Cambria"/>
              </w:rPr>
              <w:t xml:space="preserve"> </w:t>
            </w:r>
            <w:r w:rsidRPr="00175883">
              <w:rPr>
                <w:rFonts w:ascii="Cambria" w:hAnsi="Cambria"/>
              </w:rPr>
              <w:t>önce gelmek üzere) aşağıdaki bent dercedilmiştir:</w:t>
            </w:r>
          </w:p>
        </w:tc>
      </w:tr>
      <w:tr w:rsidR="00351E10" w:rsidRPr="000531CB" w14:paraId="61B54ABE" w14:textId="77777777" w:rsidTr="00AF60B1">
        <w:trPr>
          <w:trHeight w:val="835"/>
        </w:trPr>
        <w:tc>
          <w:tcPr>
            <w:tcW w:w="6449" w:type="dxa"/>
            <w:tcBorders>
              <w:top w:val="single" w:sz="4" w:space="0" w:color="000000"/>
              <w:left w:val="single" w:sz="4" w:space="0" w:color="000000"/>
              <w:bottom w:val="single" w:sz="4" w:space="0" w:color="000000"/>
              <w:right w:val="single" w:sz="4" w:space="0" w:color="000000"/>
            </w:tcBorders>
          </w:tcPr>
          <w:p w14:paraId="24BEAA05" w14:textId="2B110A2F" w:rsidR="00351E10" w:rsidRPr="00175883" w:rsidRDefault="00F80992" w:rsidP="00380A10">
            <w:pPr>
              <w:spacing w:after="117" w:line="256" w:lineRule="auto"/>
              <w:rPr>
                <w:rFonts w:ascii="Cambria" w:hAnsi="Cambria"/>
              </w:rPr>
            </w:pPr>
            <w:r w:rsidRPr="00175883">
              <w:rPr>
                <w:rFonts w:ascii="Cambria" w:hAnsi="Cambria"/>
              </w:rPr>
              <w:t>Dem</w:t>
            </w:r>
            <w:r w:rsidR="00351E10" w:rsidRPr="00175883">
              <w:rPr>
                <w:rFonts w:ascii="Cambria" w:hAnsi="Cambria"/>
              </w:rPr>
              <w:t xml:space="preserve">… wird  (nach dem Ausdruck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351E10" w:rsidRPr="00175883">
              <w:rPr>
                <w:rFonts w:ascii="Cambria" w:hAnsi="Cambria"/>
              </w:rPr>
              <w:t xml:space="preserve">) (zwischen dem Ausdruck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00351E10" w:rsidRPr="00175883">
              <w:rPr>
                <w:rFonts w:ascii="Cambria" w:hAnsi="Cambria"/>
              </w:rPr>
              <w:t xml:space="preserve"> und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351E10" w:rsidRPr="00175883">
              <w:rPr>
                <w:rFonts w:ascii="Cambria" w:hAnsi="Cambria"/>
              </w:rPr>
              <w:t>)</w:t>
            </w:r>
            <w:r w:rsidR="00B24E56">
              <w:rPr>
                <w:rFonts w:ascii="Cambria" w:hAnsi="Cambria"/>
              </w:rPr>
              <w:t xml:space="preserve"> </w:t>
            </w:r>
            <w:r w:rsidR="00B24E56" w:rsidRPr="00B24E56">
              <w:rPr>
                <w:rFonts w:ascii="Cambria" w:hAnsi="Cambria"/>
                <w:color w:val="444444"/>
                <w:shd w:val="clear" w:color="auto" w:fill="FFFFFF"/>
              </w:rPr>
              <w:t xml:space="preserve">„ </w:t>
            </w:r>
            <w:r w:rsidR="00B24E56" w:rsidRPr="00B24E56">
              <w:rPr>
                <w:rFonts w:ascii="Cambria" w:hAnsi="Cambria"/>
                <w:color w:val="000000"/>
              </w:rPr>
              <w:t>…</w:t>
            </w:r>
            <w:r w:rsidR="00B24E56" w:rsidRPr="00B24E56">
              <w:rPr>
                <w:rFonts w:ascii="Cambria" w:hAnsi="Cambria"/>
                <w:color w:val="444444"/>
                <w:shd w:val="clear" w:color="auto" w:fill="FFFFFF"/>
              </w:rPr>
              <w:t>“</w:t>
            </w:r>
            <w:r w:rsidR="00B24E56" w:rsidRPr="00DB473A">
              <w:rPr>
                <w:rFonts w:ascii="Cambria" w:hAnsi="Cambria"/>
                <w:color w:val="000000"/>
              </w:rPr>
              <w:t xml:space="preserve"> </w:t>
            </w:r>
            <w:r w:rsidR="00351E10" w:rsidRPr="00175883">
              <w:rPr>
                <w:rFonts w:ascii="Cambria" w:hAnsi="Cambria"/>
              </w:rPr>
              <w:t>eingefügt.</w:t>
            </w:r>
          </w:p>
        </w:tc>
        <w:tc>
          <w:tcPr>
            <w:tcW w:w="6450" w:type="dxa"/>
            <w:tcBorders>
              <w:top w:val="single" w:sz="4" w:space="0" w:color="000000"/>
              <w:left w:val="single" w:sz="4" w:space="0" w:color="000000"/>
              <w:bottom w:val="single" w:sz="4" w:space="0" w:color="000000"/>
              <w:right w:val="single" w:sz="4" w:space="0" w:color="000000"/>
            </w:tcBorders>
          </w:tcPr>
          <w:p w14:paraId="418D384A" w14:textId="77777777" w:rsidR="00351E10" w:rsidRPr="00175883" w:rsidRDefault="00351E10" w:rsidP="00AF60B1">
            <w:pPr>
              <w:rPr>
                <w:rFonts w:ascii="Cambria" w:hAnsi="Cambria"/>
              </w:rPr>
            </w:pPr>
            <w:r w:rsidRPr="00175883">
              <w:rPr>
                <w:rFonts w:ascii="Cambria" w:hAnsi="Cambria"/>
              </w:rPr>
              <w:t>“… ” terimi (“… ” teriminden sonra gelmek üzere) / (“… ” terimi ve “… ” terimi</w:t>
            </w:r>
            <w:r w:rsidR="00AF60B1" w:rsidRPr="00175883">
              <w:rPr>
                <w:rFonts w:ascii="Cambria" w:hAnsi="Cambria"/>
              </w:rPr>
              <w:t xml:space="preserve"> </w:t>
            </w:r>
            <w:r w:rsidRPr="00175883">
              <w:rPr>
                <w:rFonts w:ascii="Cambria" w:hAnsi="Cambria"/>
              </w:rPr>
              <w:t>arasına) dercedilmiştir.</w:t>
            </w:r>
          </w:p>
        </w:tc>
      </w:tr>
      <w:tr w:rsidR="00351E10" w:rsidRPr="000531CB" w14:paraId="550FA4B1"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03014F64" w14:textId="78CCDE8E" w:rsidR="00351E10" w:rsidRPr="00175883" w:rsidRDefault="007867C0" w:rsidP="007867C0">
            <w:pPr>
              <w:spacing w:after="117" w:line="256" w:lineRule="auto"/>
              <w:rPr>
                <w:rFonts w:ascii="Cambria" w:hAnsi="Cambria"/>
              </w:rPr>
            </w:pPr>
            <w:r w:rsidRPr="00175883">
              <w:rPr>
                <w:rFonts w:ascii="Cambria" w:hAnsi="Cambria"/>
              </w:rPr>
              <w:t xml:space="preserve">Folgender </w:t>
            </w:r>
            <w:r w:rsidR="00351E10" w:rsidRPr="00175883">
              <w:rPr>
                <w:rFonts w:ascii="Cambria" w:hAnsi="Cambria"/>
              </w:rPr>
              <w:t>Absatz wird dem Artikel 25 der Verordnung … hinzugefügt:</w:t>
            </w:r>
          </w:p>
        </w:tc>
        <w:tc>
          <w:tcPr>
            <w:tcW w:w="6450" w:type="dxa"/>
            <w:tcBorders>
              <w:top w:val="single" w:sz="4" w:space="0" w:color="000000"/>
              <w:left w:val="single" w:sz="4" w:space="0" w:color="000000"/>
              <w:bottom w:val="single" w:sz="4" w:space="0" w:color="000000"/>
              <w:right w:val="single" w:sz="4" w:space="0" w:color="000000"/>
            </w:tcBorders>
          </w:tcPr>
          <w:p w14:paraId="644F662C" w14:textId="77777777" w:rsidR="00351E10" w:rsidRPr="00175883" w:rsidRDefault="00351E10" w:rsidP="00AF60B1">
            <w:pPr>
              <w:rPr>
                <w:rFonts w:ascii="Cambria" w:hAnsi="Cambria"/>
              </w:rPr>
            </w:pPr>
            <w:r w:rsidRPr="00175883">
              <w:rPr>
                <w:rFonts w:ascii="Cambria" w:hAnsi="Cambria"/>
              </w:rPr>
              <w:t>… Tüzük’ün 25. maddesine aşağıdaki paragraf ilave edilmiştir:</w:t>
            </w:r>
          </w:p>
        </w:tc>
      </w:tr>
      <w:tr w:rsidR="00351E10" w:rsidRPr="000531CB" w14:paraId="6F5BB2EA"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542DEAB3" w14:textId="0CBCFBF7" w:rsidR="00351E10" w:rsidRPr="001A7C62" w:rsidRDefault="00351E10">
            <w:pPr>
              <w:spacing w:after="117" w:line="256" w:lineRule="auto"/>
              <w:rPr>
                <w:rFonts w:asciiTheme="minorHAnsi" w:hAnsiTheme="minorHAnsi"/>
              </w:rPr>
            </w:pPr>
            <w:r w:rsidRPr="001A7C62">
              <w:rPr>
                <w:rFonts w:asciiTheme="minorHAnsi" w:hAnsiTheme="minorHAnsi"/>
              </w:rPr>
              <w:t>Der zweite Satz des Artikels 3 wird aus der Verordnung… gestrichen</w:t>
            </w:r>
            <w:r w:rsidR="00F80992" w:rsidRPr="007867C0">
              <w:rPr>
                <w:rFonts w:asciiTheme="minorHAnsi" w:hAnsiTheme="minorHAnsi"/>
              </w:rPr>
              <w:t>/gelöscht</w:t>
            </w:r>
            <w:r w:rsidRPr="001A7C62">
              <w:rPr>
                <w:rFonts w:asciiTheme="minorHAnsi" w:hAnsiTheme="minorHAnsi"/>
              </w:rPr>
              <w:t>.</w:t>
            </w:r>
          </w:p>
        </w:tc>
        <w:tc>
          <w:tcPr>
            <w:tcW w:w="6450" w:type="dxa"/>
            <w:tcBorders>
              <w:top w:val="single" w:sz="4" w:space="0" w:color="000000"/>
              <w:left w:val="single" w:sz="4" w:space="0" w:color="000000"/>
              <w:bottom w:val="single" w:sz="4" w:space="0" w:color="000000"/>
              <w:right w:val="single" w:sz="4" w:space="0" w:color="000000"/>
            </w:tcBorders>
          </w:tcPr>
          <w:p w14:paraId="0091AB0D" w14:textId="77777777" w:rsidR="00351E10" w:rsidRPr="001A7C62" w:rsidRDefault="00351E10" w:rsidP="00AF60B1">
            <w:pPr>
              <w:rPr>
                <w:rFonts w:asciiTheme="minorHAnsi" w:hAnsiTheme="minorHAnsi"/>
              </w:rPr>
            </w:pPr>
            <w:r w:rsidRPr="001A7C62">
              <w:rPr>
                <w:rFonts w:asciiTheme="minorHAnsi" w:hAnsiTheme="minorHAnsi"/>
              </w:rPr>
              <w:t>… Tüzük’ün 3. maddesinin ikinci cümlesi metinden çıkarılmıştır.</w:t>
            </w:r>
          </w:p>
        </w:tc>
      </w:tr>
      <w:tr w:rsidR="00351E10" w:rsidRPr="00175883" w14:paraId="7F0F2834" w14:textId="77777777" w:rsidTr="00AF60B1">
        <w:trPr>
          <w:trHeight w:val="340"/>
        </w:trPr>
        <w:tc>
          <w:tcPr>
            <w:tcW w:w="6449" w:type="dxa"/>
            <w:tcBorders>
              <w:top w:val="single" w:sz="4" w:space="0" w:color="000000"/>
              <w:left w:val="single" w:sz="4" w:space="0" w:color="000000"/>
              <w:bottom w:val="single" w:sz="4" w:space="0" w:color="000000"/>
              <w:right w:val="single" w:sz="4" w:space="0" w:color="000000"/>
            </w:tcBorders>
          </w:tcPr>
          <w:p w14:paraId="2BEBA6C2" w14:textId="1E1B572D" w:rsidR="00351E10" w:rsidRPr="00175883" w:rsidRDefault="00351E10" w:rsidP="00F82065">
            <w:pPr>
              <w:spacing w:after="117" w:line="256" w:lineRule="auto"/>
              <w:rPr>
                <w:rFonts w:ascii="Cambria" w:hAnsi="Cambria"/>
              </w:rPr>
            </w:pPr>
            <w:r w:rsidRPr="00175883">
              <w:rPr>
                <w:rFonts w:ascii="Cambria" w:hAnsi="Cambria"/>
              </w:rPr>
              <w:t>In Artikel 3 wird der zweite Satz gestrichen</w:t>
            </w:r>
            <w:r w:rsidR="00F80992" w:rsidRPr="00175883">
              <w:rPr>
                <w:rFonts w:ascii="Cambria" w:hAnsi="Cambria"/>
              </w:rPr>
              <w:t>/gelöscht</w:t>
            </w:r>
            <w:r w:rsidRPr="00175883">
              <w:rPr>
                <w:rFonts w:ascii="Cambria" w:hAnsi="Cambria"/>
              </w:rPr>
              <w:t>.</w:t>
            </w:r>
          </w:p>
        </w:tc>
        <w:tc>
          <w:tcPr>
            <w:tcW w:w="6450" w:type="dxa"/>
            <w:tcBorders>
              <w:top w:val="single" w:sz="4" w:space="0" w:color="000000"/>
              <w:left w:val="single" w:sz="4" w:space="0" w:color="000000"/>
              <w:bottom w:val="single" w:sz="4" w:space="0" w:color="000000"/>
              <w:right w:val="single" w:sz="4" w:space="0" w:color="000000"/>
            </w:tcBorders>
          </w:tcPr>
          <w:p w14:paraId="0A692723" w14:textId="60B3CCE6" w:rsidR="00351E10" w:rsidRPr="00175883" w:rsidRDefault="00351E10" w:rsidP="00F82065">
            <w:pPr>
              <w:spacing w:after="117" w:line="256" w:lineRule="auto"/>
              <w:rPr>
                <w:rFonts w:ascii="Cambria" w:hAnsi="Cambria"/>
              </w:rPr>
            </w:pPr>
            <w:r w:rsidRPr="00175883">
              <w:rPr>
                <w:rFonts w:ascii="Cambria" w:hAnsi="Cambria"/>
              </w:rPr>
              <w:t>3. maddede, ikinci cümle metinden çıkarılmıştır.</w:t>
            </w:r>
          </w:p>
        </w:tc>
      </w:tr>
    </w:tbl>
    <w:p w14:paraId="03863F77" w14:textId="0305DC42" w:rsidR="00175883" w:rsidRDefault="00175883">
      <w:pPr>
        <w:rPr>
          <w:rFonts w:ascii="Cambria" w:hAnsi="Cambria"/>
        </w:rPr>
      </w:pPr>
    </w:p>
    <w:p w14:paraId="12DF74B2" w14:textId="77777777" w:rsidR="00175883" w:rsidRDefault="00175883">
      <w:pPr>
        <w:rPr>
          <w:rFonts w:ascii="Cambria" w:hAnsi="Cambria"/>
        </w:rPr>
      </w:pPr>
      <w:r>
        <w:rPr>
          <w:rFonts w:ascii="Cambria" w:hAnsi="Cambria"/>
        </w:rPr>
        <w:br w:type="page"/>
      </w:r>
    </w:p>
    <w:p w14:paraId="503D7359" w14:textId="6D45B585" w:rsidR="000C7C54" w:rsidRPr="00175883" w:rsidRDefault="00302B56" w:rsidP="00A81904">
      <w:pPr>
        <w:jc w:val="center"/>
        <w:rPr>
          <w:rFonts w:ascii="Cambria" w:hAnsi="Cambria"/>
        </w:rPr>
      </w:pPr>
      <w:r w:rsidRPr="00175883">
        <w:rPr>
          <w:rFonts w:ascii="Cambria" w:hAnsi="Cambria"/>
          <w:b/>
        </w:rPr>
        <w:lastRenderedPageBreak/>
        <w:t>Tablo 1</w:t>
      </w:r>
      <w:r w:rsidR="00293562" w:rsidRPr="00175883">
        <w:rPr>
          <w:rFonts w:ascii="Cambria" w:hAnsi="Cambria"/>
          <w:b/>
        </w:rPr>
        <w:t>7</w:t>
      </w:r>
      <w:r w:rsidRPr="00175883">
        <w:rPr>
          <w:rFonts w:ascii="Cambria" w:hAnsi="Cambria"/>
          <w:b/>
        </w:rPr>
        <w:t xml:space="preserve">. </w:t>
      </w:r>
      <w:r w:rsidRPr="00175883">
        <w:rPr>
          <w:rFonts w:ascii="Cambria" w:hAnsi="Cambria"/>
        </w:rPr>
        <w:t xml:space="preserve">AB </w:t>
      </w:r>
      <w:r w:rsidR="001A7C62" w:rsidRPr="00175883">
        <w:rPr>
          <w:rFonts w:ascii="Cambria" w:hAnsi="Cambria"/>
        </w:rPr>
        <w:t xml:space="preserve">Tasarruflarının </w:t>
      </w:r>
      <w:r w:rsidRPr="00175883">
        <w:rPr>
          <w:rFonts w:ascii="Cambria" w:hAnsi="Cambria"/>
        </w:rPr>
        <w:t>Süre Uzatımlarına İlişkin İfade ve Karşılı</w:t>
      </w:r>
      <w:r w:rsidR="007F6561" w:rsidRPr="00175883">
        <w:rPr>
          <w:rFonts w:ascii="Cambria" w:hAnsi="Cambria"/>
        </w:rPr>
        <w:t>ğı</w:t>
      </w:r>
    </w:p>
    <w:p w14:paraId="607F033C" w14:textId="77777777" w:rsidR="000C7C54" w:rsidRPr="00175883" w:rsidRDefault="000C7C54">
      <w:pPr>
        <w:rPr>
          <w:rFonts w:ascii="Cambria" w:hAnsi="Cambria"/>
          <w:sz w:val="16"/>
          <w:szCs w:val="16"/>
        </w:rPr>
      </w:pPr>
    </w:p>
    <w:tbl>
      <w:tblPr>
        <w:tblStyle w:val="aff9"/>
        <w:tblW w:w="1304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6521"/>
      </w:tblGrid>
      <w:tr w:rsidR="0028200D" w:rsidRPr="00175883" w14:paraId="4604E01B" w14:textId="77777777" w:rsidTr="005B7AC2">
        <w:trPr>
          <w:trHeight w:val="360"/>
        </w:trPr>
        <w:tc>
          <w:tcPr>
            <w:tcW w:w="652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3ABEFD7" w14:textId="77777777" w:rsidR="00351E10" w:rsidRPr="00175883" w:rsidRDefault="00351E10">
            <w:pPr>
              <w:jc w:val="center"/>
              <w:rPr>
                <w:rFonts w:ascii="Cambria" w:hAnsi="Cambria"/>
                <w:b/>
              </w:rPr>
            </w:pPr>
            <w:r w:rsidRPr="00175883">
              <w:rPr>
                <w:rFonts w:ascii="Cambria" w:hAnsi="Cambria"/>
                <w:b/>
              </w:rPr>
              <w:t>Almanca</w:t>
            </w:r>
          </w:p>
        </w:tc>
        <w:tc>
          <w:tcPr>
            <w:tcW w:w="652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61CB2D1" w14:textId="77777777" w:rsidR="00351E10" w:rsidRPr="00175883" w:rsidRDefault="00351E10">
            <w:pPr>
              <w:jc w:val="center"/>
              <w:rPr>
                <w:rFonts w:ascii="Cambria" w:hAnsi="Cambria"/>
                <w:b/>
              </w:rPr>
            </w:pPr>
            <w:r w:rsidRPr="00175883">
              <w:rPr>
                <w:rFonts w:ascii="Cambria" w:hAnsi="Cambria"/>
                <w:b/>
              </w:rPr>
              <w:t>Türkçe</w:t>
            </w:r>
          </w:p>
        </w:tc>
      </w:tr>
      <w:tr w:rsidR="00351E10" w:rsidRPr="00175883" w14:paraId="113C2E4E" w14:textId="77777777" w:rsidTr="00AF60B1">
        <w:trPr>
          <w:trHeight w:val="360"/>
        </w:trPr>
        <w:tc>
          <w:tcPr>
            <w:tcW w:w="6520" w:type="dxa"/>
            <w:tcBorders>
              <w:top w:val="single" w:sz="4" w:space="0" w:color="000000"/>
              <w:left w:val="single" w:sz="4" w:space="0" w:color="000000"/>
              <w:bottom w:val="single" w:sz="4" w:space="0" w:color="000000"/>
              <w:right w:val="single" w:sz="4" w:space="0" w:color="000000"/>
            </w:tcBorders>
          </w:tcPr>
          <w:p w14:paraId="4416401A" w14:textId="45DF74AD" w:rsidR="00351E10" w:rsidRPr="00175883" w:rsidRDefault="00351E10">
            <w:pPr>
              <w:spacing w:after="117" w:line="256" w:lineRule="auto"/>
              <w:rPr>
                <w:rFonts w:ascii="Cambria" w:hAnsi="Cambria"/>
              </w:rPr>
            </w:pPr>
            <w:r w:rsidRPr="00175883">
              <w:rPr>
                <w:rFonts w:ascii="Cambria" w:hAnsi="Cambria"/>
              </w:rPr>
              <w:t>Die Verordnung … wird bis zum … verlängert.</w:t>
            </w:r>
          </w:p>
        </w:tc>
        <w:tc>
          <w:tcPr>
            <w:tcW w:w="6521" w:type="dxa"/>
            <w:tcBorders>
              <w:top w:val="single" w:sz="4" w:space="0" w:color="000000"/>
              <w:left w:val="single" w:sz="4" w:space="0" w:color="000000"/>
              <w:bottom w:val="single" w:sz="4" w:space="0" w:color="000000"/>
              <w:right w:val="single" w:sz="4" w:space="0" w:color="000000"/>
            </w:tcBorders>
          </w:tcPr>
          <w:p w14:paraId="24A60C8C" w14:textId="77777777" w:rsidR="00351E10" w:rsidRPr="00175883" w:rsidRDefault="00351E10">
            <w:pPr>
              <w:spacing w:after="117" w:line="256" w:lineRule="auto"/>
              <w:rPr>
                <w:rFonts w:ascii="Cambria" w:hAnsi="Cambria"/>
              </w:rPr>
            </w:pPr>
            <w:r w:rsidRPr="00175883">
              <w:rPr>
                <w:rFonts w:ascii="Cambria" w:hAnsi="Cambria"/>
              </w:rPr>
              <w:t>… Tüzük’ü… tarihine kadar uzatılmıştır.</w:t>
            </w:r>
          </w:p>
        </w:tc>
      </w:tr>
    </w:tbl>
    <w:p w14:paraId="4CC918D6" w14:textId="77777777" w:rsidR="000C7C54" w:rsidRPr="00175883" w:rsidRDefault="000C7C54">
      <w:pPr>
        <w:spacing w:after="117" w:line="256" w:lineRule="auto"/>
        <w:rPr>
          <w:rFonts w:ascii="Cambria" w:hAnsi="Cambria"/>
          <w:b/>
          <w:sz w:val="16"/>
          <w:szCs w:val="16"/>
        </w:rPr>
      </w:pPr>
    </w:p>
    <w:p w14:paraId="5065009B" w14:textId="01BDCAA7" w:rsidR="000C7C54" w:rsidRPr="00175883" w:rsidRDefault="00302B56" w:rsidP="001A7C62">
      <w:pPr>
        <w:spacing w:after="117" w:line="256" w:lineRule="auto"/>
        <w:jc w:val="center"/>
        <w:rPr>
          <w:rFonts w:ascii="Cambria" w:hAnsi="Cambria"/>
        </w:rPr>
      </w:pPr>
      <w:r w:rsidRPr="00175883">
        <w:rPr>
          <w:rFonts w:ascii="Cambria" w:hAnsi="Cambria"/>
          <w:b/>
        </w:rPr>
        <w:t>Tablo 1</w:t>
      </w:r>
      <w:r w:rsidR="00293562" w:rsidRPr="00175883">
        <w:rPr>
          <w:rFonts w:ascii="Cambria" w:hAnsi="Cambria"/>
          <w:b/>
        </w:rPr>
        <w:t>8</w:t>
      </w:r>
      <w:r w:rsidRPr="00175883">
        <w:rPr>
          <w:rFonts w:ascii="Cambria" w:hAnsi="Cambria"/>
          <w:b/>
        </w:rPr>
        <w:t xml:space="preserve">. </w:t>
      </w:r>
      <w:r w:rsidRPr="00175883">
        <w:rPr>
          <w:rFonts w:ascii="Cambria" w:hAnsi="Cambria"/>
        </w:rPr>
        <w:t xml:space="preserve">AB </w:t>
      </w:r>
      <w:r w:rsidR="001A7C62" w:rsidRPr="00175883">
        <w:rPr>
          <w:rFonts w:ascii="Cambria" w:hAnsi="Cambria"/>
        </w:rPr>
        <w:t xml:space="preserve">Tasarruflarının </w:t>
      </w:r>
      <w:r w:rsidRPr="00175883">
        <w:rPr>
          <w:rFonts w:ascii="Cambria" w:hAnsi="Cambria"/>
        </w:rPr>
        <w:t>Yürürlükten Kaldırılmasına İlişkin İfade ve Karşılı</w:t>
      </w:r>
      <w:r w:rsidR="007F6561" w:rsidRPr="00175883">
        <w:rPr>
          <w:rFonts w:ascii="Cambria" w:hAnsi="Cambria"/>
        </w:rPr>
        <w:t>ğı</w:t>
      </w:r>
    </w:p>
    <w:tbl>
      <w:tblPr>
        <w:tblStyle w:val="affa"/>
        <w:tblW w:w="1304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6521"/>
      </w:tblGrid>
      <w:tr w:rsidR="0028200D" w:rsidRPr="00175883" w14:paraId="50AC34C8" w14:textId="77777777" w:rsidTr="005B7AC2">
        <w:trPr>
          <w:trHeight w:val="420"/>
        </w:trPr>
        <w:tc>
          <w:tcPr>
            <w:tcW w:w="652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DD52A07" w14:textId="77777777" w:rsidR="00351E10" w:rsidRPr="00175883" w:rsidRDefault="00351E10">
            <w:pPr>
              <w:jc w:val="center"/>
              <w:rPr>
                <w:rFonts w:ascii="Cambria" w:hAnsi="Cambria"/>
                <w:b/>
              </w:rPr>
            </w:pPr>
            <w:r w:rsidRPr="00175883">
              <w:rPr>
                <w:rFonts w:ascii="Cambria" w:hAnsi="Cambria"/>
                <w:b/>
              </w:rPr>
              <w:t>Almanca</w:t>
            </w:r>
          </w:p>
        </w:tc>
        <w:tc>
          <w:tcPr>
            <w:tcW w:w="652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5BA21B8" w14:textId="77777777" w:rsidR="00351E10" w:rsidRPr="00175883" w:rsidRDefault="00351E10">
            <w:pPr>
              <w:jc w:val="center"/>
              <w:rPr>
                <w:rFonts w:ascii="Cambria" w:hAnsi="Cambria"/>
                <w:b/>
              </w:rPr>
            </w:pPr>
            <w:r w:rsidRPr="00175883">
              <w:rPr>
                <w:rFonts w:ascii="Cambria" w:hAnsi="Cambria"/>
                <w:b/>
              </w:rPr>
              <w:t>Türkçe</w:t>
            </w:r>
          </w:p>
        </w:tc>
      </w:tr>
      <w:tr w:rsidR="00351E10" w:rsidRPr="00175883" w14:paraId="1284ED7F"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096CECEF" w14:textId="32B2C154" w:rsidR="00351E10" w:rsidRPr="00175883" w:rsidRDefault="00351E10">
            <w:pPr>
              <w:spacing w:after="117" w:line="256" w:lineRule="auto"/>
              <w:rPr>
                <w:rFonts w:ascii="Cambria" w:hAnsi="Cambria"/>
              </w:rPr>
            </w:pPr>
            <w:r w:rsidRPr="00175883">
              <w:rPr>
                <w:rFonts w:ascii="Cambria" w:hAnsi="Cambria"/>
              </w:rPr>
              <w:t>Artikel 3 der Verordnung … wird aufgehoben.</w:t>
            </w:r>
          </w:p>
        </w:tc>
        <w:tc>
          <w:tcPr>
            <w:tcW w:w="6521" w:type="dxa"/>
            <w:tcBorders>
              <w:top w:val="single" w:sz="4" w:space="0" w:color="000000"/>
              <w:left w:val="single" w:sz="4" w:space="0" w:color="000000"/>
              <w:bottom w:val="single" w:sz="4" w:space="0" w:color="000000"/>
              <w:right w:val="single" w:sz="4" w:space="0" w:color="000000"/>
            </w:tcBorders>
          </w:tcPr>
          <w:p w14:paraId="32CA35F6" w14:textId="77777777" w:rsidR="00351E10" w:rsidRPr="00175883" w:rsidRDefault="00351E10" w:rsidP="001A7C62">
            <w:pPr>
              <w:spacing w:after="117" w:line="256" w:lineRule="auto"/>
              <w:rPr>
                <w:rFonts w:ascii="Cambria" w:hAnsi="Cambria"/>
              </w:rPr>
            </w:pPr>
            <w:r w:rsidRPr="00175883">
              <w:rPr>
                <w:rFonts w:ascii="Cambria" w:hAnsi="Cambria"/>
              </w:rPr>
              <w:t>… Tüzük’ün 3. maddesi yürürlükten kaldırılmıştır.</w:t>
            </w:r>
          </w:p>
        </w:tc>
      </w:tr>
    </w:tbl>
    <w:p w14:paraId="1097CD6C" w14:textId="77777777" w:rsidR="000C7C54" w:rsidRPr="00175883" w:rsidRDefault="000C7C54">
      <w:pPr>
        <w:spacing w:after="117" w:line="256" w:lineRule="auto"/>
        <w:rPr>
          <w:rFonts w:ascii="Cambria" w:hAnsi="Cambria"/>
          <w:b/>
          <w:sz w:val="16"/>
          <w:szCs w:val="16"/>
        </w:rPr>
      </w:pPr>
    </w:p>
    <w:p w14:paraId="2407F734" w14:textId="07E1EBA4" w:rsidR="000C7C54" w:rsidRPr="001A7C62" w:rsidRDefault="00302B56" w:rsidP="001A7C62">
      <w:pPr>
        <w:spacing w:after="117" w:line="256" w:lineRule="auto"/>
        <w:jc w:val="center"/>
        <w:rPr>
          <w:rFonts w:asciiTheme="minorHAnsi" w:hAnsiTheme="minorHAnsi"/>
        </w:rPr>
      </w:pPr>
      <w:r w:rsidRPr="001A7C62">
        <w:rPr>
          <w:rFonts w:asciiTheme="minorHAnsi" w:hAnsiTheme="minorHAnsi"/>
          <w:b/>
        </w:rPr>
        <w:t>Tablo 1</w:t>
      </w:r>
      <w:r w:rsidR="00293562">
        <w:rPr>
          <w:rFonts w:asciiTheme="minorHAnsi" w:hAnsiTheme="minorHAnsi"/>
          <w:b/>
        </w:rPr>
        <w:t>9</w:t>
      </w:r>
      <w:r w:rsidRPr="001A7C62">
        <w:rPr>
          <w:rFonts w:asciiTheme="minorHAnsi" w:hAnsiTheme="minorHAnsi"/>
          <w:b/>
        </w:rPr>
        <w:t xml:space="preserve">. </w:t>
      </w:r>
      <w:r w:rsidRPr="001A7C62">
        <w:rPr>
          <w:rFonts w:asciiTheme="minorHAnsi" w:hAnsiTheme="minorHAnsi"/>
        </w:rPr>
        <w:t xml:space="preserve">AB </w:t>
      </w:r>
      <w:r w:rsidR="001A7C62">
        <w:rPr>
          <w:rFonts w:asciiTheme="minorHAnsi" w:hAnsiTheme="minorHAnsi"/>
        </w:rPr>
        <w:t>Tasarruflarının</w:t>
      </w:r>
      <w:r w:rsidR="001A7C62" w:rsidRPr="001A7C62">
        <w:rPr>
          <w:rFonts w:asciiTheme="minorHAnsi" w:hAnsiTheme="minorHAnsi"/>
        </w:rPr>
        <w:t xml:space="preserve"> </w:t>
      </w:r>
      <w:r w:rsidRPr="001A7C62">
        <w:rPr>
          <w:rFonts w:asciiTheme="minorHAnsi" w:hAnsiTheme="minorHAnsi"/>
        </w:rPr>
        <w:t>Geçerlilik Sürelerinin Başlangıçlarına İlişkin İfadeler ve Karşılıkları</w:t>
      </w:r>
    </w:p>
    <w:tbl>
      <w:tblPr>
        <w:tblStyle w:val="affb"/>
        <w:tblW w:w="1304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6521"/>
      </w:tblGrid>
      <w:tr w:rsidR="00CC08B5" w:rsidRPr="00CC08B5" w14:paraId="112F4CC1" w14:textId="77777777" w:rsidTr="005B7AC2">
        <w:trPr>
          <w:trHeight w:val="340"/>
        </w:trPr>
        <w:tc>
          <w:tcPr>
            <w:tcW w:w="652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0A34A73" w14:textId="77777777" w:rsidR="00351E10" w:rsidRPr="00CC08B5" w:rsidRDefault="00351E10">
            <w:pPr>
              <w:jc w:val="center"/>
              <w:rPr>
                <w:rFonts w:asciiTheme="minorHAnsi" w:hAnsiTheme="minorHAnsi"/>
                <w:b/>
              </w:rPr>
            </w:pPr>
            <w:r w:rsidRPr="00CC08B5">
              <w:rPr>
                <w:rFonts w:asciiTheme="minorHAnsi" w:hAnsiTheme="minorHAnsi"/>
                <w:b/>
              </w:rPr>
              <w:t>Almanca</w:t>
            </w:r>
          </w:p>
        </w:tc>
        <w:tc>
          <w:tcPr>
            <w:tcW w:w="652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36BFF55" w14:textId="77777777" w:rsidR="00351E10" w:rsidRPr="00CC08B5" w:rsidRDefault="00351E10">
            <w:pPr>
              <w:jc w:val="center"/>
              <w:rPr>
                <w:rFonts w:asciiTheme="minorHAnsi" w:hAnsiTheme="minorHAnsi"/>
                <w:b/>
              </w:rPr>
            </w:pPr>
            <w:r w:rsidRPr="00CC08B5">
              <w:rPr>
                <w:rFonts w:asciiTheme="minorHAnsi" w:hAnsiTheme="minorHAnsi"/>
                <w:b/>
              </w:rPr>
              <w:t>Türkçe</w:t>
            </w:r>
          </w:p>
        </w:tc>
      </w:tr>
      <w:tr w:rsidR="00351E10" w:rsidRPr="000531CB" w14:paraId="11FD75D9" w14:textId="77777777" w:rsidTr="00AF60B1">
        <w:trPr>
          <w:trHeight w:val="360"/>
        </w:trPr>
        <w:tc>
          <w:tcPr>
            <w:tcW w:w="6520" w:type="dxa"/>
            <w:tcBorders>
              <w:top w:val="single" w:sz="4" w:space="0" w:color="000000"/>
              <w:left w:val="single" w:sz="4" w:space="0" w:color="000000"/>
              <w:bottom w:val="single" w:sz="4" w:space="0" w:color="000000"/>
              <w:right w:val="single" w:sz="4" w:space="0" w:color="000000"/>
            </w:tcBorders>
          </w:tcPr>
          <w:p w14:paraId="5EA038BD" w14:textId="4118E363" w:rsidR="00351E10" w:rsidRPr="001A7C62" w:rsidRDefault="00351E10">
            <w:pPr>
              <w:spacing w:after="117" w:line="256" w:lineRule="auto"/>
              <w:rPr>
                <w:rFonts w:asciiTheme="minorHAnsi" w:hAnsiTheme="minorHAnsi"/>
              </w:rPr>
            </w:pPr>
            <w:r w:rsidRPr="001A7C62">
              <w:rPr>
                <w:rFonts w:asciiTheme="minorHAnsi" w:hAnsiTheme="minorHAnsi"/>
              </w:rPr>
              <w:t>von ...(bis</w:t>
            </w:r>
            <w:r w:rsidR="00332C08">
              <w:rPr>
                <w:rFonts w:asciiTheme="minorHAnsi" w:hAnsiTheme="minorHAnsi"/>
              </w:rPr>
              <w:t xml:space="preserve"> zum</w:t>
            </w:r>
            <w:r w:rsidRPr="001A7C62">
              <w:rPr>
                <w:rFonts w:asciiTheme="minorHAnsi" w:hAnsiTheme="minorHAnsi"/>
              </w:rPr>
              <w:t>)</w:t>
            </w:r>
          </w:p>
        </w:tc>
        <w:tc>
          <w:tcPr>
            <w:tcW w:w="6521" w:type="dxa"/>
            <w:tcBorders>
              <w:top w:val="single" w:sz="4" w:space="0" w:color="000000"/>
              <w:left w:val="single" w:sz="4" w:space="0" w:color="000000"/>
              <w:bottom w:val="single" w:sz="4" w:space="0" w:color="000000"/>
              <w:right w:val="single" w:sz="4" w:space="0" w:color="000000"/>
            </w:tcBorders>
          </w:tcPr>
          <w:p w14:paraId="43ADA671" w14:textId="77777777" w:rsidR="00351E10" w:rsidRPr="001A7C62" w:rsidRDefault="00351E10">
            <w:pPr>
              <w:rPr>
                <w:rFonts w:asciiTheme="minorHAnsi" w:hAnsiTheme="minorHAnsi"/>
              </w:rPr>
            </w:pPr>
            <w:r w:rsidRPr="001A7C62">
              <w:rPr>
                <w:rFonts w:asciiTheme="minorHAnsi" w:hAnsiTheme="minorHAnsi"/>
              </w:rPr>
              <w:t xml:space="preserve">… </w:t>
            </w:r>
            <w:r>
              <w:rPr>
                <w:rFonts w:asciiTheme="minorHAnsi" w:hAnsiTheme="minorHAnsi"/>
              </w:rPr>
              <w:t>-</w:t>
            </w:r>
            <w:r w:rsidRPr="001A7C62">
              <w:rPr>
                <w:rFonts w:asciiTheme="minorHAnsi" w:hAnsiTheme="minorHAnsi"/>
              </w:rPr>
              <w:t>den… (</w:t>
            </w:r>
            <w:r>
              <w:rPr>
                <w:rFonts w:asciiTheme="minorHAnsi" w:hAnsiTheme="minorHAnsi"/>
              </w:rPr>
              <w:t>-</w:t>
            </w:r>
            <w:r w:rsidRPr="001A7C62">
              <w:rPr>
                <w:rFonts w:asciiTheme="minorHAnsi" w:hAnsiTheme="minorHAnsi"/>
              </w:rPr>
              <w:t>e kadar) …</w:t>
            </w:r>
          </w:p>
          <w:p w14:paraId="77D71996" w14:textId="77777777" w:rsidR="00351E10" w:rsidRPr="001A7C62" w:rsidRDefault="00351E10">
            <w:pPr>
              <w:spacing w:after="117" w:line="256" w:lineRule="auto"/>
              <w:rPr>
                <w:rFonts w:asciiTheme="minorHAnsi" w:hAnsiTheme="minorHAnsi"/>
              </w:rPr>
            </w:pPr>
          </w:p>
        </w:tc>
      </w:tr>
      <w:tr w:rsidR="00351E10" w:rsidRPr="000531CB" w14:paraId="6C3D9F1E" w14:textId="77777777" w:rsidTr="00AF60B1">
        <w:trPr>
          <w:trHeight w:val="340"/>
        </w:trPr>
        <w:tc>
          <w:tcPr>
            <w:tcW w:w="6520" w:type="dxa"/>
            <w:tcBorders>
              <w:top w:val="single" w:sz="4" w:space="0" w:color="000000"/>
              <w:left w:val="single" w:sz="4" w:space="0" w:color="000000"/>
              <w:bottom w:val="single" w:sz="4" w:space="0" w:color="000000"/>
              <w:right w:val="single" w:sz="4" w:space="0" w:color="000000"/>
            </w:tcBorders>
          </w:tcPr>
          <w:p w14:paraId="439EBE1A" w14:textId="77777777" w:rsidR="00351E10" w:rsidRPr="001A7C62" w:rsidRDefault="00351E10">
            <w:pPr>
              <w:spacing w:after="117" w:line="256" w:lineRule="auto"/>
              <w:rPr>
                <w:rFonts w:asciiTheme="minorHAnsi" w:hAnsiTheme="minorHAnsi"/>
              </w:rPr>
            </w:pPr>
            <w:r w:rsidRPr="001A7C62">
              <w:rPr>
                <w:rFonts w:asciiTheme="minorHAnsi" w:hAnsiTheme="minorHAnsi"/>
              </w:rPr>
              <w:t>Mit Wirkung von…</w:t>
            </w:r>
          </w:p>
        </w:tc>
        <w:tc>
          <w:tcPr>
            <w:tcW w:w="6521" w:type="dxa"/>
            <w:tcBorders>
              <w:top w:val="single" w:sz="4" w:space="0" w:color="000000"/>
              <w:left w:val="single" w:sz="4" w:space="0" w:color="000000"/>
              <w:bottom w:val="single" w:sz="4" w:space="0" w:color="000000"/>
              <w:right w:val="single" w:sz="4" w:space="0" w:color="000000"/>
            </w:tcBorders>
          </w:tcPr>
          <w:p w14:paraId="3BEFD518" w14:textId="77777777" w:rsidR="00351E10" w:rsidRPr="001A7C62" w:rsidRDefault="00351E10">
            <w:pPr>
              <w:rPr>
                <w:rFonts w:asciiTheme="minorHAnsi" w:hAnsiTheme="minorHAnsi"/>
              </w:rPr>
            </w:pPr>
            <w:r w:rsidRPr="001A7C62">
              <w:rPr>
                <w:rFonts w:asciiTheme="minorHAnsi" w:hAnsiTheme="minorHAnsi"/>
              </w:rPr>
              <w:t xml:space="preserve">… </w:t>
            </w:r>
            <w:r>
              <w:rPr>
                <w:rFonts w:asciiTheme="minorHAnsi" w:hAnsiTheme="minorHAnsi"/>
              </w:rPr>
              <w:t>-</w:t>
            </w:r>
            <w:r w:rsidRPr="001A7C62">
              <w:rPr>
                <w:rFonts w:asciiTheme="minorHAnsi" w:hAnsiTheme="minorHAnsi"/>
              </w:rPr>
              <w:t>den itibaren…</w:t>
            </w:r>
          </w:p>
          <w:p w14:paraId="7ACED7E6" w14:textId="77777777" w:rsidR="00351E10" w:rsidRPr="001A7C62" w:rsidRDefault="00351E10">
            <w:pPr>
              <w:spacing w:after="117" w:line="256" w:lineRule="auto"/>
              <w:rPr>
                <w:rFonts w:asciiTheme="minorHAnsi" w:hAnsiTheme="minorHAnsi"/>
              </w:rPr>
            </w:pPr>
          </w:p>
        </w:tc>
      </w:tr>
      <w:tr w:rsidR="00351E10" w:rsidRPr="000531CB" w14:paraId="61D666DB" w14:textId="77777777" w:rsidTr="00AF60B1">
        <w:trPr>
          <w:trHeight w:val="340"/>
        </w:trPr>
        <w:tc>
          <w:tcPr>
            <w:tcW w:w="6520" w:type="dxa"/>
            <w:tcBorders>
              <w:top w:val="single" w:sz="4" w:space="0" w:color="000000"/>
              <w:left w:val="single" w:sz="4" w:space="0" w:color="000000"/>
              <w:bottom w:val="single" w:sz="4" w:space="0" w:color="000000"/>
              <w:right w:val="single" w:sz="4" w:space="0" w:color="000000"/>
            </w:tcBorders>
          </w:tcPr>
          <w:p w14:paraId="130E38D0" w14:textId="557F35D8" w:rsidR="00351E10" w:rsidRPr="001A7C62" w:rsidRDefault="00351E10">
            <w:pPr>
              <w:spacing w:after="117" w:line="256" w:lineRule="auto"/>
              <w:rPr>
                <w:rFonts w:asciiTheme="minorHAnsi" w:hAnsiTheme="minorHAnsi"/>
              </w:rPr>
            </w:pPr>
            <w:r w:rsidRPr="001A7C62">
              <w:rPr>
                <w:rFonts w:asciiTheme="minorHAnsi" w:hAnsiTheme="minorHAnsi"/>
              </w:rPr>
              <w:t>Seit</w:t>
            </w:r>
            <w:r w:rsidR="009272CA">
              <w:rPr>
                <w:rFonts w:asciiTheme="minorHAnsi" w:hAnsiTheme="minorHAnsi"/>
              </w:rPr>
              <w:t xml:space="preserve"> dem</w:t>
            </w:r>
            <w:r w:rsidR="000421F5">
              <w:rPr>
                <w:rFonts w:asciiTheme="minorHAnsi" w:hAnsiTheme="minorHAnsi"/>
              </w:rPr>
              <w:t xml:space="preserve"> </w:t>
            </w:r>
            <w:r w:rsidRPr="001A7C62">
              <w:rPr>
                <w:rFonts w:asciiTheme="minorHAnsi" w:hAnsiTheme="minorHAnsi"/>
              </w:rPr>
              <w:t>…</w:t>
            </w:r>
          </w:p>
        </w:tc>
        <w:tc>
          <w:tcPr>
            <w:tcW w:w="6521" w:type="dxa"/>
            <w:tcBorders>
              <w:top w:val="single" w:sz="4" w:space="0" w:color="000000"/>
              <w:left w:val="single" w:sz="4" w:space="0" w:color="000000"/>
              <w:bottom w:val="single" w:sz="4" w:space="0" w:color="000000"/>
              <w:right w:val="single" w:sz="4" w:space="0" w:color="000000"/>
            </w:tcBorders>
          </w:tcPr>
          <w:p w14:paraId="23A6413B" w14:textId="77777777" w:rsidR="00351E10" w:rsidRPr="001A7C62" w:rsidRDefault="00351E10">
            <w:pPr>
              <w:rPr>
                <w:rFonts w:asciiTheme="minorHAnsi" w:hAnsiTheme="minorHAnsi"/>
              </w:rPr>
            </w:pPr>
            <w:r w:rsidRPr="001A7C62">
              <w:rPr>
                <w:rFonts w:asciiTheme="minorHAnsi" w:hAnsiTheme="minorHAnsi"/>
              </w:rPr>
              <w:t xml:space="preserve">… </w:t>
            </w:r>
            <w:r>
              <w:rPr>
                <w:rFonts w:asciiTheme="minorHAnsi" w:hAnsiTheme="minorHAnsi"/>
              </w:rPr>
              <w:t>-</w:t>
            </w:r>
            <w:r w:rsidRPr="001A7C62">
              <w:rPr>
                <w:rFonts w:asciiTheme="minorHAnsi" w:hAnsiTheme="minorHAnsi"/>
              </w:rPr>
              <w:t>den itibaren…</w:t>
            </w:r>
          </w:p>
          <w:p w14:paraId="3C213AB8" w14:textId="77777777" w:rsidR="00351E10" w:rsidRPr="001A7C62" w:rsidRDefault="00351E10">
            <w:pPr>
              <w:spacing w:after="117" w:line="256" w:lineRule="auto"/>
              <w:rPr>
                <w:rFonts w:asciiTheme="minorHAnsi" w:hAnsiTheme="minorHAnsi"/>
              </w:rPr>
            </w:pPr>
          </w:p>
        </w:tc>
      </w:tr>
      <w:tr w:rsidR="00351E10" w:rsidRPr="000531CB" w14:paraId="27017D2D" w14:textId="77777777" w:rsidTr="00AF60B1">
        <w:trPr>
          <w:trHeight w:val="360"/>
        </w:trPr>
        <w:tc>
          <w:tcPr>
            <w:tcW w:w="6520" w:type="dxa"/>
            <w:tcBorders>
              <w:top w:val="single" w:sz="4" w:space="0" w:color="000000"/>
              <w:left w:val="single" w:sz="4" w:space="0" w:color="000000"/>
              <w:bottom w:val="single" w:sz="4" w:space="0" w:color="000000"/>
              <w:right w:val="single" w:sz="4" w:space="0" w:color="000000"/>
            </w:tcBorders>
          </w:tcPr>
          <w:p w14:paraId="7934BA5E" w14:textId="1E746546" w:rsidR="00351E10" w:rsidRPr="001A7C62" w:rsidRDefault="00EB5B7F" w:rsidP="00EB5B7F">
            <w:pPr>
              <w:rPr>
                <w:rFonts w:asciiTheme="minorHAnsi" w:hAnsiTheme="minorHAnsi"/>
              </w:rPr>
            </w:pPr>
            <w:r w:rsidRPr="00EB5B7F">
              <w:rPr>
                <w:rFonts w:asciiTheme="minorHAnsi" w:hAnsiTheme="minorHAnsi"/>
              </w:rPr>
              <w:t>… wirksam werden</w:t>
            </w:r>
          </w:p>
        </w:tc>
        <w:tc>
          <w:tcPr>
            <w:tcW w:w="6521" w:type="dxa"/>
            <w:tcBorders>
              <w:top w:val="single" w:sz="4" w:space="0" w:color="000000"/>
              <w:left w:val="single" w:sz="4" w:space="0" w:color="000000"/>
              <w:bottom w:val="single" w:sz="4" w:space="0" w:color="000000"/>
              <w:right w:val="single" w:sz="4" w:space="0" w:color="000000"/>
            </w:tcBorders>
          </w:tcPr>
          <w:p w14:paraId="76DEAE0B" w14:textId="77777777" w:rsidR="00351E10" w:rsidRPr="001A7C62" w:rsidRDefault="00351E10">
            <w:pPr>
              <w:rPr>
                <w:rFonts w:asciiTheme="minorHAnsi" w:hAnsiTheme="minorHAnsi"/>
              </w:rPr>
            </w:pPr>
            <w:r w:rsidRPr="001A7C62">
              <w:rPr>
                <w:rFonts w:asciiTheme="minorHAnsi" w:hAnsiTheme="minorHAnsi"/>
              </w:rPr>
              <w:t>… geçerlilik kazanır.</w:t>
            </w:r>
          </w:p>
          <w:p w14:paraId="57C7CC9D" w14:textId="77777777" w:rsidR="00351E10" w:rsidRPr="001A7C62" w:rsidRDefault="00351E10">
            <w:pPr>
              <w:spacing w:after="117" w:line="256" w:lineRule="auto"/>
              <w:rPr>
                <w:rFonts w:asciiTheme="minorHAnsi" w:hAnsiTheme="minorHAnsi"/>
              </w:rPr>
            </w:pPr>
          </w:p>
        </w:tc>
      </w:tr>
      <w:tr w:rsidR="00351E10" w:rsidRPr="000531CB" w14:paraId="3C94ECDD" w14:textId="77777777" w:rsidTr="00AF60B1">
        <w:trPr>
          <w:trHeight w:val="340"/>
        </w:trPr>
        <w:tc>
          <w:tcPr>
            <w:tcW w:w="6520" w:type="dxa"/>
            <w:tcBorders>
              <w:top w:val="single" w:sz="4" w:space="0" w:color="000000"/>
              <w:left w:val="single" w:sz="4" w:space="0" w:color="000000"/>
              <w:bottom w:val="single" w:sz="4" w:space="0" w:color="000000"/>
              <w:right w:val="single" w:sz="4" w:space="0" w:color="000000"/>
            </w:tcBorders>
          </w:tcPr>
          <w:p w14:paraId="7F2BEE87" w14:textId="44B7C8ED" w:rsidR="00351E10" w:rsidRPr="001A7C62" w:rsidRDefault="00351E10">
            <w:pPr>
              <w:spacing w:after="117" w:line="256" w:lineRule="auto"/>
              <w:rPr>
                <w:rFonts w:asciiTheme="minorHAnsi" w:hAnsiTheme="minorHAnsi"/>
              </w:rPr>
            </w:pPr>
            <w:r w:rsidRPr="001A7C62">
              <w:rPr>
                <w:rFonts w:asciiTheme="minorHAnsi" w:hAnsiTheme="minorHAnsi"/>
              </w:rPr>
              <w:t xml:space="preserve">…tritt </w:t>
            </w:r>
            <w:r w:rsidRPr="00EB5B7F">
              <w:rPr>
                <w:rFonts w:asciiTheme="minorHAnsi" w:hAnsiTheme="minorHAnsi"/>
              </w:rPr>
              <w:t>a</w:t>
            </w:r>
            <w:r w:rsidR="000421F5" w:rsidRPr="00EB5B7F">
              <w:rPr>
                <w:rFonts w:asciiTheme="minorHAnsi" w:hAnsiTheme="minorHAnsi"/>
              </w:rPr>
              <w:t>m</w:t>
            </w:r>
            <w:r w:rsidRPr="00EB5B7F">
              <w:rPr>
                <w:rFonts w:asciiTheme="minorHAnsi" w:hAnsiTheme="minorHAnsi"/>
              </w:rPr>
              <w:t>…</w:t>
            </w:r>
            <w:r w:rsidRPr="001A7C62">
              <w:rPr>
                <w:rFonts w:asciiTheme="minorHAnsi" w:hAnsiTheme="minorHAnsi"/>
              </w:rPr>
              <w:t xml:space="preserve"> in Kraft.</w:t>
            </w:r>
          </w:p>
        </w:tc>
        <w:tc>
          <w:tcPr>
            <w:tcW w:w="6521" w:type="dxa"/>
            <w:tcBorders>
              <w:top w:val="single" w:sz="4" w:space="0" w:color="000000"/>
              <w:left w:val="single" w:sz="4" w:space="0" w:color="000000"/>
              <w:bottom w:val="single" w:sz="4" w:space="0" w:color="000000"/>
              <w:right w:val="single" w:sz="4" w:space="0" w:color="000000"/>
            </w:tcBorders>
          </w:tcPr>
          <w:p w14:paraId="536AA050" w14:textId="77777777" w:rsidR="00351E10" w:rsidRPr="001A7C62" w:rsidRDefault="00351E10" w:rsidP="00AB7260">
            <w:pPr>
              <w:rPr>
                <w:rFonts w:asciiTheme="minorHAnsi" w:hAnsiTheme="minorHAnsi"/>
              </w:rPr>
            </w:pPr>
            <w:r w:rsidRPr="001A7C62">
              <w:rPr>
                <w:rFonts w:asciiTheme="minorHAnsi" w:hAnsiTheme="minorHAnsi"/>
              </w:rPr>
              <w:t>… tarihinde yürürlüğe girer.</w:t>
            </w:r>
          </w:p>
        </w:tc>
      </w:tr>
      <w:tr w:rsidR="00351E10" w:rsidRPr="000531CB" w14:paraId="057816D9" w14:textId="77777777" w:rsidTr="00AF60B1">
        <w:trPr>
          <w:trHeight w:val="340"/>
        </w:trPr>
        <w:tc>
          <w:tcPr>
            <w:tcW w:w="6520" w:type="dxa"/>
            <w:tcBorders>
              <w:top w:val="single" w:sz="4" w:space="0" w:color="000000"/>
              <w:left w:val="single" w:sz="4" w:space="0" w:color="000000"/>
              <w:bottom w:val="single" w:sz="4" w:space="0" w:color="000000"/>
              <w:right w:val="single" w:sz="4" w:space="0" w:color="000000"/>
            </w:tcBorders>
          </w:tcPr>
          <w:p w14:paraId="384F9EEC" w14:textId="77777777" w:rsidR="00351E10" w:rsidRPr="001A7C62" w:rsidRDefault="00351E10">
            <w:pPr>
              <w:spacing w:after="117" w:line="256" w:lineRule="auto"/>
              <w:rPr>
                <w:rFonts w:asciiTheme="minorHAnsi" w:hAnsiTheme="minorHAnsi"/>
              </w:rPr>
            </w:pPr>
            <w:r w:rsidRPr="001A7C62">
              <w:rPr>
                <w:rFonts w:asciiTheme="minorHAnsi" w:hAnsiTheme="minorHAnsi"/>
              </w:rPr>
              <w:t>…gilt/gelten am…</w:t>
            </w:r>
          </w:p>
        </w:tc>
        <w:tc>
          <w:tcPr>
            <w:tcW w:w="6521" w:type="dxa"/>
            <w:tcBorders>
              <w:top w:val="single" w:sz="4" w:space="0" w:color="000000"/>
              <w:left w:val="single" w:sz="4" w:space="0" w:color="000000"/>
              <w:bottom w:val="single" w:sz="4" w:space="0" w:color="000000"/>
              <w:right w:val="single" w:sz="4" w:space="0" w:color="000000"/>
            </w:tcBorders>
          </w:tcPr>
          <w:p w14:paraId="619085E5" w14:textId="77777777" w:rsidR="00351E10" w:rsidRPr="001A7C62" w:rsidRDefault="00351E10">
            <w:pPr>
              <w:rPr>
                <w:rFonts w:asciiTheme="minorHAnsi" w:hAnsiTheme="minorHAnsi"/>
              </w:rPr>
            </w:pPr>
            <w:r w:rsidRPr="001A7C62">
              <w:rPr>
                <w:rFonts w:asciiTheme="minorHAnsi" w:hAnsiTheme="minorHAnsi"/>
              </w:rPr>
              <w:t>. … tarihinde uygulanırlık kazanır.</w:t>
            </w:r>
          </w:p>
          <w:p w14:paraId="006D8AF2" w14:textId="77777777" w:rsidR="00351E10" w:rsidRPr="001A7C62" w:rsidRDefault="00351E10">
            <w:pPr>
              <w:spacing w:after="117" w:line="256" w:lineRule="auto"/>
              <w:rPr>
                <w:rFonts w:asciiTheme="minorHAnsi" w:hAnsiTheme="minorHAnsi"/>
              </w:rPr>
            </w:pPr>
          </w:p>
        </w:tc>
      </w:tr>
      <w:tr w:rsidR="00351E10" w:rsidRPr="000531CB" w14:paraId="745E41E9" w14:textId="77777777" w:rsidTr="00AF60B1">
        <w:trPr>
          <w:trHeight w:val="360"/>
        </w:trPr>
        <w:tc>
          <w:tcPr>
            <w:tcW w:w="6520" w:type="dxa"/>
            <w:tcBorders>
              <w:top w:val="single" w:sz="4" w:space="0" w:color="000000"/>
              <w:left w:val="single" w:sz="4" w:space="0" w:color="000000"/>
              <w:bottom w:val="single" w:sz="4" w:space="0" w:color="000000"/>
              <w:right w:val="single" w:sz="4" w:space="0" w:color="000000"/>
            </w:tcBorders>
          </w:tcPr>
          <w:p w14:paraId="6B112765" w14:textId="77777777" w:rsidR="00351E10" w:rsidRPr="001A7C62" w:rsidRDefault="00351E10">
            <w:pPr>
              <w:spacing w:after="117" w:line="256" w:lineRule="auto"/>
              <w:rPr>
                <w:rFonts w:asciiTheme="minorHAnsi" w:hAnsiTheme="minorHAnsi"/>
              </w:rPr>
            </w:pPr>
            <w:r w:rsidRPr="001A7C62">
              <w:rPr>
                <w:rFonts w:asciiTheme="minorHAnsi" w:hAnsiTheme="minorHAnsi"/>
              </w:rPr>
              <w:t>…gilt ab…</w:t>
            </w:r>
          </w:p>
        </w:tc>
        <w:tc>
          <w:tcPr>
            <w:tcW w:w="6521" w:type="dxa"/>
            <w:tcBorders>
              <w:top w:val="single" w:sz="4" w:space="0" w:color="000000"/>
              <w:left w:val="single" w:sz="4" w:space="0" w:color="000000"/>
              <w:bottom w:val="single" w:sz="4" w:space="0" w:color="000000"/>
              <w:right w:val="single" w:sz="4" w:space="0" w:color="000000"/>
            </w:tcBorders>
          </w:tcPr>
          <w:p w14:paraId="0C214B9B" w14:textId="77777777" w:rsidR="00351E10" w:rsidRPr="001A7C62" w:rsidRDefault="00351E10" w:rsidP="00AF60B1">
            <w:pPr>
              <w:rPr>
                <w:rFonts w:asciiTheme="minorHAnsi" w:hAnsiTheme="minorHAnsi"/>
              </w:rPr>
            </w:pPr>
            <w:r w:rsidRPr="001A7C62">
              <w:rPr>
                <w:rFonts w:asciiTheme="minorHAnsi" w:hAnsiTheme="minorHAnsi"/>
              </w:rPr>
              <w:t>… itibaren uygulanır.</w:t>
            </w:r>
          </w:p>
        </w:tc>
      </w:tr>
      <w:tr w:rsidR="00351E10" w:rsidRPr="000531CB" w14:paraId="26BC7CB5" w14:textId="77777777" w:rsidTr="00AF60B1">
        <w:trPr>
          <w:trHeight w:val="340"/>
        </w:trPr>
        <w:tc>
          <w:tcPr>
            <w:tcW w:w="6520" w:type="dxa"/>
            <w:tcBorders>
              <w:top w:val="single" w:sz="4" w:space="0" w:color="000000"/>
              <w:left w:val="single" w:sz="4" w:space="0" w:color="000000"/>
              <w:bottom w:val="single" w:sz="4" w:space="0" w:color="000000"/>
              <w:right w:val="single" w:sz="4" w:space="0" w:color="000000"/>
            </w:tcBorders>
          </w:tcPr>
          <w:p w14:paraId="5F138838" w14:textId="6BEAA96C" w:rsidR="00351E10" w:rsidRPr="001A7C62" w:rsidRDefault="00052C6C" w:rsidP="008E25C9">
            <w:pPr>
              <w:spacing w:after="117" w:line="256" w:lineRule="auto"/>
              <w:rPr>
                <w:rFonts w:asciiTheme="minorHAnsi" w:hAnsiTheme="minorHAnsi"/>
              </w:rPr>
            </w:pPr>
            <w:r>
              <w:rPr>
                <w:rFonts w:asciiTheme="minorHAnsi" w:hAnsiTheme="minorHAnsi"/>
              </w:rPr>
              <w:t xml:space="preserve">Nach </w:t>
            </w:r>
            <w:r w:rsidRPr="00EB5B7F">
              <w:rPr>
                <w:rFonts w:asciiTheme="minorHAnsi" w:hAnsiTheme="minorHAnsi"/>
              </w:rPr>
              <w:t>Inkrafttreten</w:t>
            </w:r>
            <w:r w:rsidR="00351E10" w:rsidRPr="00EB5B7F">
              <w:rPr>
                <w:rFonts w:asciiTheme="minorHAnsi" w:hAnsiTheme="minorHAnsi"/>
              </w:rPr>
              <w:t xml:space="preserve"> des</w:t>
            </w:r>
            <w:r w:rsidR="000421F5" w:rsidRPr="00EB5B7F">
              <w:rPr>
                <w:rFonts w:asciiTheme="minorHAnsi" w:hAnsiTheme="minorHAnsi"/>
              </w:rPr>
              <w:t xml:space="preserve">/der </w:t>
            </w:r>
            <w:r w:rsidR="00351E10" w:rsidRPr="00EB5B7F">
              <w:rPr>
                <w:rFonts w:asciiTheme="minorHAnsi" w:hAnsiTheme="minorHAnsi"/>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0B5DC0DC" w14:textId="77777777" w:rsidR="00351E10" w:rsidRPr="001A7C62" w:rsidRDefault="00351E10" w:rsidP="00AF60B1">
            <w:pPr>
              <w:spacing w:after="117" w:line="256" w:lineRule="auto"/>
              <w:rPr>
                <w:rFonts w:asciiTheme="minorHAnsi" w:hAnsiTheme="minorHAnsi"/>
              </w:rPr>
            </w:pPr>
            <w:r>
              <w:rPr>
                <w:rFonts w:asciiTheme="minorHAnsi" w:hAnsiTheme="minorHAnsi"/>
              </w:rPr>
              <w:t>… b</w:t>
            </w:r>
            <w:r w:rsidRPr="001A7C62">
              <w:rPr>
                <w:rFonts w:asciiTheme="minorHAnsi" w:hAnsiTheme="minorHAnsi"/>
              </w:rPr>
              <w:t xml:space="preserve">u … yürürlüğe girmesinden itibaren … . </w:t>
            </w:r>
          </w:p>
        </w:tc>
      </w:tr>
    </w:tbl>
    <w:p w14:paraId="524789B1" w14:textId="77AF6926" w:rsidR="000C7C54" w:rsidRPr="00175883" w:rsidRDefault="00302B56" w:rsidP="008232D7">
      <w:pPr>
        <w:pStyle w:val="Balk1"/>
        <w:tabs>
          <w:tab w:val="left" w:pos="2070"/>
          <w:tab w:val="center" w:pos="7001"/>
        </w:tabs>
        <w:spacing w:before="0" w:after="0"/>
        <w:jc w:val="center"/>
        <w:rPr>
          <w:rFonts w:ascii="Cambria" w:hAnsi="Cambria"/>
          <w:b w:val="0"/>
          <w:sz w:val="24"/>
          <w:szCs w:val="24"/>
        </w:rPr>
      </w:pPr>
      <w:r w:rsidRPr="00175883">
        <w:rPr>
          <w:rFonts w:ascii="Cambria" w:hAnsi="Cambria"/>
          <w:sz w:val="24"/>
          <w:szCs w:val="24"/>
        </w:rPr>
        <w:lastRenderedPageBreak/>
        <w:t xml:space="preserve">Tablo </w:t>
      </w:r>
      <w:r w:rsidR="00293562" w:rsidRPr="00175883">
        <w:rPr>
          <w:rFonts w:ascii="Cambria" w:hAnsi="Cambria"/>
          <w:sz w:val="24"/>
          <w:szCs w:val="24"/>
        </w:rPr>
        <w:t>20</w:t>
      </w:r>
      <w:r w:rsidR="004B6CAB">
        <w:rPr>
          <w:rFonts w:ascii="Cambria" w:hAnsi="Cambria"/>
          <w:sz w:val="24"/>
          <w:szCs w:val="24"/>
        </w:rPr>
        <w:t>.</w:t>
      </w:r>
      <w:r w:rsidRPr="00175883">
        <w:rPr>
          <w:rFonts w:ascii="Cambria" w:hAnsi="Cambria"/>
          <w:sz w:val="24"/>
          <w:szCs w:val="24"/>
        </w:rPr>
        <w:t xml:space="preserve">  </w:t>
      </w:r>
      <w:r w:rsidRPr="00175883">
        <w:rPr>
          <w:rFonts w:ascii="Cambria" w:hAnsi="Cambria"/>
          <w:b w:val="0"/>
          <w:sz w:val="24"/>
          <w:szCs w:val="24"/>
        </w:rPr>
        <w:t xml:space="preserve">AB </w:t>
      </w:r>
      <w:r w:rsidR="001A7C62" w:rsidRPr="00175883">
        <w:rPr>
          <w:rFonts w:ascii="Cambria" w:hAnsi="Cambria"/>
          <w:b w:val="0"/>
          <w:sz w:val="24"/>
          <w:szCs w:val="24"/>
        </w:rPr>
        <w:t xml:space="preserve">Tasarruflarının </w:t>
      </w:r>
      <w:r w:rsidRPr="00175883">
        <w:rPr>
          <w:rFonts w:ascii="Cambria" w:hAnsi="Cambria"/>
          <w:b w:val="0"/>
          <w:sz w:val="24"/>
          <w:szCs w:val="24"/>
        </w:rPr>
        <w:t>Geçerlilik Sürelerinin Sona Ermesine İlişkin İfadeler ve Karşılıkları</w:t>
      </w:r>
    </w:p>
    <w:p w14:paraId="1D7A32C7" w14:textId="77777777" w:rsidR="00AF60B1" w:rsidRPr="00175883" w:rsidRDefault="00AF60B1" w:rsidP="008232D7">
      <w:pPr>
        <w:rPr>
          <w:rFonts w:ascii="Cambria" w:hAnsi="Cambria"/>
        </w:rPr>
      </w:pPr>
    </w:p>
    <w:tbl>
      <w:tblPr>
        <w:tblStyle w:val="affc"/>
        <w:tblW w:w="13041" w:type="dxa"/>
        <w:tblInd w:w="675" w:type="dxa"/>
        <w:tblLayout w:type="fixed"/>
        <w:tblLook w:val="0400" w:firstRow="0" w:lastRow="0" w:firstColumn="0" w:lastColumn="0" w:noHBand="0" w:noVBand="1"/>
      </w:tblPr>
      <w:tblGrid>
        <w:gridCol w:w="6520"/>
        <w:gridCol w:w="6521"/>
      </w:tblGrid>
      <w:tr w:rsidR="00CC08B5" w:rsidRPr="00175883" w14:paraId="7B811A47" w14:textId="77777777" w:rsidTr="005B7AC2">
        <w:trPr>
          <w:trHeight w:val="420"/>
        </w:trPr>
        <w:tc>
          <w:tcPr>
            <w:tcW w:w="652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3FAD036" w14:textId="77777777" w:rsidR="00AF60B1" w:rsidRPr="00175883" w:rsidRDefault="00AF60B1" w:rsidP="008232D7">
            <w:pPr>
              <w:jc w:val="center"/>
              <w:rPr>
                <w:rFonts w:ascii="Cambria" w:hAnsi="Cambria"/>
                <w:b/>
              </w:rPr>
            </w:pPr>
            <w:r w:rsidRPr="00175883">
              <w:rPr>
                <w:rFonts w:ascii="Cambria" w:hAnsi="Cambria"/>
                <w:b/>
              </w:rPr>
              <w:t>Almanca</w:t>
            </w:r>
          </w:p>
        </w:tc>
        <w:tc>
          <w:tcPr>
            <w:tcW w:w="652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812923D" w14:textId="77777777" w:rsidR="00AF60B1" w:rsidRPr="00175883" w:rsidRDefault="00AF60B1" w:rsidP="008232D7">
            <w:pPr>
              <w:jc w:val="center"/>
              <w:rPr>
                <w:rFonts w:ascii="Cambria" w:hAnsi="Cambria"/>
                <w:b/>
              </w:rPr>
            </w:pPr>
            <w:r w:rsidRPr="00175883">
              <w:rPr>
                <w:rFonts w:ascii="Cambria" w:hAnsi="Cambria"/>
                <w:b/>
              </w:rPr>
              <w:t>Türkçe</w:t>
            </w:r>
          </w:p>
        </w:tc>
      </w:tr>
      <w:tr w:rsidR="00AF60B1" w:rsidRPr="00175883" w14:paraId="38F81ED6"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22DA1A32" w14:textId="5F532722" w:rsidR="00AF60B1" w:rsidRPr="00175883" w:rsidRDefault="009272CA">
            <w:pPr>
              <w:rPr>
                <w:rFonts w:ascii="Cambria" w:hAnsi="Cambria"/>
              </w:rPr>
            </w:pPr>
            <w:r w:rsidRPr="00175883">
              <w:rPr>
                <w:rFonts w:ascii="Cambria" w:hAnsi="Cambria"/>
              </w:rPr>
              <w:t>B</w:t>
            </w:r>
            <w:r w:rsidR="00AF60B1" w:rsidRPr="00175883">
              <w:rPr>
                <w:rFonts w:ascii="Cambria" w:hAnsi="Cambria"/>
              </w:rPr>
              <w:t>is</w:t>
            </w:r>
            <w:r w:rsidRPr="00175883">
              <w:rPr>
                <w:rFonts w:ascii="Cambria" w:hAnsi="Cambria"/>
              </w:rPr>
              <w:t xml:space="preserve"> zum</w:t>
            </w:r>
            <w:r w:rsidR="00AF60B1" w:rsidRPr="00175883">
              <w:rPr>
                <w:rFonts w:ascii="Cambria" w:hAnsi="Cambria"/>
              </w:rPr>
              <w:t>…</w:t>
            </w:r>
          </w:p>
        </w:tc>
        <w:tc>
          <w:tcPr>
            <w:tcW w:w="6521" w:type="dxa"/>
            <w:tcBorders>
              <w:top w:val="single" w:sz="4" w:space="0" w:color="000000"/>
              <w:left w:val="single" w:sz="4" w:space="0" w:color="000000"/>
              <w:bottom w:val="single" w:sz="4" w:space="0" w:color="000000"/>
              <w:right w:val="single" w:sz="4" w:space="0" w:color="000000"/>
            </w:tcBorders>
          </w:tcPr>
          <w:p w14:paraId="242BA225" w14:textId="77777777" w:rsidR="00AF60B1" w:rsidRPr="00175883" w:rsidRDefault="00AF60B1">
            <w:pPr>
              <w:spacing w:line="256" w:lineRule="auto"/>
              <w:rPr>
                <w:rFonts w:ascii="Cambria" w:hAnsi="Cambria"/>
              </w:rPr>
            </w:pPr>
            <w:r w:rsidRPr="00175883">
              <w:rPr>
                <w:rFonts w:ascii="Cambria" w:hAnsi="Cambria"/>
              </w:rPr>
              <w:t xml:space="preserve">…-e kadar </w:t>
            </w:r>
          </w:p>
        </w:tc>
      </w:tr>
      <w:tr w:rsidR="00AF60B1" w:rsidRPr="00175883" w14:paraId="58BB1035" w14:textId="77777777" w:rsidTr="00AF60B1">
        <w:trPr>
          <w:trHeight w:val="860"/>
        </w:trPr>
        <w:tc>
          <w:tcPr>
            <w:tcW w:w="6520" w:type="dxa"/>
            <w:tcBorders>
              <w:top w:val="single" w:sz="4" w:space="0" w:color="000000"/>
              <w:left w:val="single" w:sz="4" w:space="0" w:color="000000"/>
              <w:bottom w:val="single" w:sz="4" w:space="0" w:color="000000"/>
              <w:right w:val="single" w:sz="4" w:space="0" w:color="000000"/>
            </w:tcBorders>
          </w:tcPr>
          <w:p w14:paraId="21C3D6D4" w14:textId="478C1732" w:rsidR="00AF60B1" w:rsidRPr="00175883" w:rsidRDefault="00AF60B1" w:rsidP="00052C6C">
            <w:pPr>
              <w:rPr>
                <w:rFonts w:ascii="Cambria" w:hAnsi="Cambria"/>
              </w:rPr>
            </w:pPr>
            <w:r w:rsidRPr="00175883">
              <w:rPr>
                <w:rFonts w:ascii="Cambria" w:hAnsi="Cambria"/>
              </w:rPr>
              <w:t xml:space="preserve">...gilt bis zum Inkrafttreten des... , jedoch </w:t>
            </w:r>
            <w:r w:rsidR="00052C6C" w:rsidRPr="00175883">
              <w:rPr>
                <w:rFonts w:ascii="Cambria" w:hAnsi="Cambria"/>
              </w:rPr>
              <w:t xml:space="preserve">spätestens </w:t>
            </w:r>
            <w:r w:rsidRPr="00175883">
              <w:rPr>
                <w:rFonts w:ascii="Cambria" w:hAnsi="Cambria"/>
              </w:rPr>
              <w:t>bis zu ...(von...bis</w:t>
            </w:r>
            <w:r w:rsidR="009272CA" w:rsidRPr="00175883">
              <w:rPr>
                <w:rFonts w:ascii="Cambria" w:hAnsi="Cambria"/>
              </w:rPr>
              <w:t xml:space="preserve"> zum</w:t>
            </w:r>
            <w:r w:rsidRPr="00175883">
              <w:rPr>
                <w:rFonts w:ascii="Cambria" w:hAnsi="Cambria"/>
              </w:rPr>
              <w:t>...)</w:t>
            </w:r>
          </w:p>
        </w:tc>
        <w:tc>
          <w:tcPr>
            <w:tcW w:w="6521" w:type="dxa"/>
            <w:tcBorders>
              <w:top w:val="single" w:sz="4" w:space="0" w:color="000000"/>
              <w:left w:val="single" w:sz="4" w:space="0" w:color="000000"/>
              <w:bottom w:val="single" w:sz="4" w:space="0" w:color="000000"/>
              <w:right w:val="single" w:sz="4" w:space="0" w:color="000000"/>
            </w:tcBorders>
          </w:tcPr>
          <w:p w14:paraId="711549BF" w14:textId="77777777" w:rsidR="00AF60B1" w:rsidRPr="00175883" w:rsidRDefault="00AF60B1">
            <w:pPr>
              <w:spacing w:line="256" w:lineRule="auto"/>
              <w:rPr>
                <w:rFonts w:ascii="Cambria" w:hAnsi="Cambria"/>
              </w:rPr>
            </w:pPr>
            <w:r w:rsidRPr="00175883">
              <w:rPr>
                <w:rFonts w:ascii="Cambria" w:hAnsi="Cambria"/>
              </w:rPr>
              <w:t xml:space="preserve">… -nın yürürlüğe girmesine kadar uygulanır ancak en geç … e kadar (..dan …e kadar) </w:t>
            </w:r>
          </w:p>
        </w:tc>
      </w:tr>
      <w:tr w:rsidR="00AF60B1" w:rsidRPr="00175883" w14:paraId="70111D49"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1B69A9C8" w14:textId="64EB403F" w:rsidR="00AF60B1" w:rsidRPr="00175883" w:rsidRDefault="00AF60B1">
            <w:pPr>
              <w:rPr>
                <w:rFonts w:ascii="Cambria" w:hAnsi="Cambria"/>
              </w:rPr>
            </w:pPr>
            <w:r w:rsidRPr="00175883">
              <w:rPr>
                <w:rFonts w:ascii="Cambria" w:hAnsi="Cambria"/>
              </w:rPr>
              <w:t>... läuft am</w:t>
            </w:r>
            <w:r w:rsidR="000421F5" w:rsidRPr="00175883">
              <w:rPr>
                <w:rFonts w:ascii="Cambria" w:hAnsi="Cambria"/>
              </w:rPr>
              <w:t xml:space="preserve"> </w:t>
            </w:r>
            <w:r w:rsidRPr="00175883">
              <w:rPr>
                <w:rFonts w:ascii="Cambria" w:hAnsi="Cambria"/>
              </w:rPr>
              <w:t>... ab.</w:t>
            </w:r>
          </w:p>
        </w:tc>
        <w:tc>
          <w:tcPr>
            <w:tcW w:w="6521" w:type="dxa"/>
            <w:tcBorders>
              <w:top w:val="single" w:sz="4" w:space="0" w:color="000000"/>
              <w:left w:val="single" w:sz="4" w:space="0" w:color="000000"/>
              <w:bottom w:val="single" w:sz="4" w:space="0" w:color="000000"/>
              <w:right w:val="single" w:sz="4" w:space="0" w:color="000000"/>
            </w:tcBorders>
          </w:tcPr>
          <w:p w14:paraId="3FA3200B" w14:textId="77777777" w:rsidR="00AF60B1" w:rsidRPr="00175883" w:rsidRDefault="00AF60B1">
            <w:pPr>
              <w:spacing w:line="256" w:lineRule="auto"/>
              <w:rPr>
                <w:rFonts w:ascii="Cambria" w:hAnsi="Cambria"/>
              </w:rPr>
            </w:pPr>
            <w:r w:rsidRPr="00175883">
              <w:rPr>
                <w:rFonts w:ascii="Cambria" w:hAnsi="Cambria"/>
              </w:rPr>
              <w:t xml:space="preserve">… -de sona erer. </w:t>
            </w:r>
          </w:p>
        </w:tc>
      </w:tr>
      <w:tr w:rsidR="00AF60B1" w:rsidRPr="00175883" w14:paraId="3CA163E3"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5B9D6ACF" w14:textId="300C9E49" w:rsidR="00AF60B1" w:rsidRPr="00175883" w:rsidRDefault="00AF60B1">
            <w:pPr>
              <w:rPr>
                <w:rFonts w:ascii="Cambria" w:hAnsi="Cambria"/>
              </w:rPr>
            </w:pPr>
            <w:r w:rsidRPr="00175883">
              <w:rPr>
                <w:rFonts w:ascii="Cambria" w:hAnsi="Cambria"/>
              </w:rPr>
              <w:t>...wird am</w:t>
            </w:r>
            <w:r w:rsidR="000421F5" w:rsidRPr="00175883">
              <w:rPr>
                <w:rFonts w:ascii="Cambria" w:hAnsi="Cambria"/>
              </w:rPr>
              <w:t xml:space="preserve"> </w:t>
            </w:r>
            <w:r w:rsidRPr="00175883">
              <w:rPr>
                <w:rFonts w:ascii="Cambria" w:hAnsi="Cambria"/>
              </w:rPr>
              <w:t>... aufgehoben.</w:t>
            </w:r>
          </w:p>
        </w:tc>
        <w:tc>
          <w:tcPr>
            <w:tcW w:w="6521" w:type="dxa"/>
            <w:tcBorders>
              <w:top w:val="single" w:sz="4" w:space="0" w:color="000000"/>
              <w:left w:val="single" w:sz="4" w:space="0" w:color="000000"/>
              <w:bottom w:val="single" w:sz="4" w:space="0" w:color="000000"/>
              <w:right w:val="single" w:sz="4" w:space="0" w:color="000000"/>
            </w:tcBorders>
          </w:tcPr>
          <w:p w14:paraId="4117799D" w14:textId="77777777" w:rsidR="00AF60B1" w:rsidRPr="00175883" w:rsidRDefault="00AF60B1">
            <w:pPr>
              <w:spacing w:line="256" w:lineRule="auto"/>
              <w:rPr>
                <w:rFonts w:ascii="Cambria" w:hAnsi="Cambria"/>
              </w:rPr>
            </w:pPr>
            <w:r w:rsidRPr="00175883">
              <w:rPr>
                <w:rFonts w:ascii="Cambria" w:hAnsi="Cambria"/>
              </w:rPr>
              <w:t xml:space="preserve">… -de yürürlükten kalkar. </w:t>
            </w:r>
          </w:p>
        </w:tc>
      </w:tr>
      <w:tr w:rsidR="00AF60B1" w:rsidRPr="00175883" w14:paraId="40C97EE5"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1681CBDE" w14:textId="6F21117C" w:rsidR="00AF60B1" w:rsidRPr="00175883" w:rsidRDefault="00AF60B1">
            <w:pPr>
              <w:rPr>
                <w:rFonts w:ascii="Cambria" w:hAnsi="Cambria"/>
              </w:rPr>
            </w:pPr>
            <w:r w:rsidRPr="00175883">
              <w:rPr>
                <w:rFonts w:ascii="Cambria" w:hAnsi="Cambria"/>
              </w:rPr>
              <w:t>Anwendung zu... wird am</w:t>
            </w:r>
            <w:r w:rsidR="000421F5" w:rsidRPr="00175883">
              <w:rPr>
                <w:rFonts w:ascii="Cambria" w:hAnsi="Cambria"/>
              </w:rPr>
              <w:t xml:space="preserve"> </w:t>
            </w:r>
            <w:r w:rsidRPr="00175883">
              <w:rPr>
                <w:rFonts w:ascii="Cambria" w:hAnsi="Cambria"/>
              </w:rPr>
              <w:t>... aufgehoben.</w:t>
            </w:r>
          </w:p>
        </w:tc>
        <w:tc>
          <w:tcPr>
            <w:tcW w:w="6521" w:type="dxa"/>
            <w:tcBorders>
              <w:top w:val="single" w:sz="4" w:space="0" w:color="000000"/>
              <w:left w:val="single" w:sz="4" w:space="0" w:color="000000"/>
              <w:bottom w:val="single" w:sz="4" w:space="0" w:color="000000"/>
              <w:right w:val="single" w:sz="4" w:space="0" w:color="000000"/>
            </w:tcBorders>
          </w:tcPr>
          <w:p w14:paraId="0C76B34E" w14:textId="77777777" w:rsidR="00AF60B1" w:rsidRPr="00175883" w:rsidRDefault="00AF60B1">
            <w:pPr>
              <w:spacing w:line="256" w:lineRule="auto"/>
              <w:rPr>
                <w:rFonts w:ascii="Cambria" w:hAnsi="Cambria"/>
              </w:rPr>
            </w:pPr>
            <w:r w:rsidRPr="00175883">
              <w:rPr>
                <w:rFonts w:ascii="Cambria" w:hAnsi="Cambria"/>
              </w:rPr>
              <w:t xml:space="preserve">… -de uygulanırlığı sona erer. </w:t>
            </w:r>
          </w:p>
        </w:tc>
      </w:tr>
      <w:tr w:rsidR="00AF60B1" w:rsidRPr="00175883" w14:paraId="32E2C801"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0D15DC94" w14:textId="6461325C" w:rsidR="00AF60B1" w:rsidRPr="00175883" w:rsidRDefault="00AF60B1">
            <w:pPr>
              <w:rPr>
                <w:rFonts w:ascii="Cambria" w:hAnsi="Cambria"/>
              </w:rPr>
            </w:pPr>
            <w:r w:rsidRPr="00175883">
              <w:rPr>
                <w:rFonts w:ascii="Cambria" w:hAnsi="Cambria"/>
              </w:rPr>
              <w:t>Die Auswirkungen des Artikels… sind bis</w:t>
            </w:r>
            <w:r w:rsidR="009272CA" w:rsidRPr="00175883">
              <w:rPr>
                <w:rFonts w:ascii="Cambria" w:hAnsi="Cambria"/>
              </w:rPr>
              <w:t xml:space="preserve"> zum</w:t>
            </w:r>
            <w:r w:rsidRPr="00175883">
              <w:rPr>
                <w:rFonts w:ascii="Cambria" w:hAnsi="Cambria"/>
              </w:rPr>
              <w:t xml:space="preserve"> ... gültig.</w:t>
            </w:r>
          </w:p>
        </w:tc>
        <w:tc>
          <w:tcPr>
            <w:tcW w:w="6521" w:type="dxa"/>
            <w:tcBorders>
              <w:top w:val="single" w:sz="4" w:space="0" w:color="000000"/>
              <w:left w:val="single" w:sz="4" w:space="0" w:color="000000"/>
              <w:bottom w:val="single" w:sz="4" w:space="0" w:color="000000"/>
              <w:right w:val="single" w:sz="4" w:space="0" w:color="000000"/>
            </w:tcBorders>
          </w:tcPr>
          <w:p w14:paraId="1ABBD4E3" w14:textId="77777777" w:rsidR="00AF60B1" w:rsidRPr="00175883" w:rsidRDefault="00AF60B1">
            <w:pPr>
              <w:spacing w:line="256" w:lineRule="auto"/>
              <w:rPr>
                <w:rFonts w:ascii="Cambria" w:hAnsi="Cambria"/>
              </w:rPr>
            </w:pPr>
            <w:r w:rsidRPr="00175883">
              <w:rPr>
                <w:rFonts w:ascii="Cambria" w:hAnsi="Cambria"/>
              </w:rPr>
              <w:t xml:space="preserve">… maddenin doğurduğu sonuçlar …’e kadar geçerlidir.  </w:t>
            </w:r>
          </w:p>
        </w:tc>
      </w:tr>
      <w:tr w:rsidR="00AF60B1" w:rsidRPr="00175883" w14:paraId="3E109FF4"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411FA967" w14:textId="4E5629D4" w:rsidR="00AF60B1" w:rsidRPr="00175883" w:rsidRDefault="00AF60B1" w:rsidP="00052C6C">
            <w:pPr>
              <w:rPr>
                <w:rFonts w:ascii="Cambria" w:hAnsi="Cambria"/>
              </w:rPr>
            </w:pPr>
            <w:r w:rsidRPr="00175883">
              <w:rPr>
                <w:rFonts w:ascii="Cambria" w:hAnsi="Cambria"/>
                <w:highlight w:val="white"/>
              </w:rPr>
              <w:t xml:space="preserve">…wird </w:t>
            </w:r>
            <w:r w:rsidR="00052C6C" w:rsidRPr="00175883">
              <w:rPr>
                <w:rFonts w:ascii="Cambria" w:hAnsi="Cambria"/>
                <w:highlight w:val="white"/>
              </w:rPr>
              <w:t>ab dem Datum des</w:t>
            </w:r>
            <w:r w:rsidRPr="00175883">
              <w:rPr>
                <w:rFonts w:ascii="Cambria" w:hAnsi="Cambria"/>
                <w:highlight w:val="white"/>
              </w:rPr>
              <w:t xml:space="preserve"> Inkrafttreten</w:t>
            </w:r>
            <w:r w:rsidR="00052C6C" w:rsidRPr="00175883">
              <w:rPr>
                <w:rFonts w:ascii="Cambria" w:hAnsi="Cambria"/>
                <w:highlight w:val="white"/>
              </w:rPr>
              <w:t>s</w:t>
            </w:r>
            <w:r w:rsidRPr="00175883">
              <w:rPr>
                <w:rFonts w:ascii="Cambria" w:hAnsi="Cambria"/>
                <w:highlight w:val="white"/>
              </w:rPr>
              <w:t xml:space="preserve"> dieser Verordnung unwirksam.</w:t>
            </w:r>
          </w:p>
        </w:tc>
        <w:tc>
          <w:tcPr>
            <w:tcW w:w="6521" w:type="dxa"/>
            <w:tcBorders>
              <w:top w:val="single" w:sz="4" w:space="0" w:color="000000"/>
              <w:left w:val="single" w:sz="4" w:space="0" w:color="000000"/>
              <w:bottom w:val="single" w:sz="4" w:space="0" w:color="000000"/>
              <w:right w:val="single" w:sz="4" w:space="0" w:color="000000"/>
            </w:tcBorders>
          </w:tcPr>
          <w:p w14:paraId="76B2A27E" w14:textId="77777777" w:rsidR="00AF60B1" w:rsidRPr="00175883" w:rsidRDefault="00AF60B1" w:rsidP="00AF60B1">
            <w:pPr>
              <w:spacing w:after="117" w:line="256" w:lineRule="auto"/>
              <w:rPr>
                <w:rFonts w:ascii="Cambria" w:hAnsi="Cambria"/>
              </w:rPr>
            </w:pPr>
            <w:r w:rsidRPr="00175883">
              <w:rPr>
                <w:rFonts w:ascii="Cambria" w:hAnsi="Cambria"/>
              </w:rPr>
              <w:t>… bu Tüzük’ün yürürlüğe girme tarihinden itibaren geçerliliğini yitirir.</w:t>
            </w:r>
          </w:p>
        </w:tc>
      </w:tr>
    </w:tbl>
    <w:p w14:paraId="1ED527F0" w14:textId="7F181A0A" w:rsidR="000C7C54" w:rsidRDefault="000C7C54">
      <w:pPr>
        <w:spacing w:after="117" w:line="256" w:lineRule="auto"/>
        <w:rPr>
          <w:rFonts w:asciiTheme="minorHAnsi" w:hAnsiTheme="minorHAnsi"/>
        </w:rPr>
      </w:pPr>
    </w:p>
    <w:p w14:paraId="5AABF6C7" w14:textId="77777777" w:rsidR="008232D7" w:rsidRPr="00464E92" w:rsidRDefault="008232D7">
      <w:pPr>
        <w:spacing w:after="117" w:line="256" w:lineRule="auto"/>
        <w:rPr>
          <w:rFonts w:asciiTheme="minorHAnsi" w:hAnsiTheme="minorHAnsi"/>
        </w:rPr>
      </w:pPr>
    </w:p>
    <w:p w14:paraId="6333758A" w14:textId="053D939A" w:rsidR="000C7C54" w:rsidRDefault="00302B56" w:rsidP="00464E92">
      <w:pPr>
        <w:spacing w:after="117" w:line="256" w:lineRule="auto"/>
        <w:jc w:val="center"/>
        <w:rPr>
          <w:rFonts w:asciiTheme="minorHAnsi" w:hAnsiTheme="minorHAnsi"/>
        </w:rPr>
      </w:pPr>
      <w:r w:rsidRPr="00464E92">
        <w:rPr>
          <w:rFonts w:asciiTheme="minorHAnsi" w:hAnsiTheme="minorHAnsi"/>
          <w:b/>
        </w:rPr>
        <w:t>Tablo 2</w:t>
      </w:r>
      <w:r w:rsidR="00293562">
        <w:rPr>
          <w:rFonts w:asciiTheme="minorHAnsi" w:hAnsiTheme="minorHAnsi"/>
          <w:b/>
        </w:rPr>
        <w:t>1</w:t>
      </w:r>
      <w:r w:rsidR="004B6CAB">
        <w:rPr>
          <w:rFonts w:asciiTheme="minorHAnsi" w:hAnsiTheme="minorHAnsi"/>
          <w:b/>
        </w:rPr>
        <w:t>.</w:t>
      </w:r>
      <w:r w:rsidRPr="00464E92">
        <w:rPr>
          <w:rFonts w:asciiTheme="minorHAnsi" w:hAnsiTheme="minorHAnsi"/>
          <w:b/>
        </w:rPr>
        <w:t xml:space="preserve"> </w:t>
      </w:r>
      <w:r w:rsidRPr="00464E92">
        <w:rPr>
          <w:rFonts w:asciiTheme="minorHAnsi" w:hAnsiTheme="minorHAnsi"/>
        </w:rPr>
        <w:t xml:space="preserve">AB </w:t>
      </w:r>
      <w:r w:rsidR="00464E92">
        <w:rPr>
          <w:rFonts w:asciiTheme="minorHAnsi" w:hAnsiTheme="minorHAnsi"/>
        </w:rPr>
        <w:t>Tasarruflarında</w:t>
      </w:r>
      <w:r w:rsidR="00464E92" w:rsidRPr="00464E92">
        <w:rPr>
          <w:rFonts w:asciiTheme="minorHAnsi" w:hAnsiTheme="minorHAnsi"/>
        </w:rPr>
        <w:t xml:space="preserve"> </w:t>
      </w:r>
      <w:r w:rsidRPr="00464E92">
        <w:rPr>
          <w:rFonts w:asciiTheme="minorHAnsi" w:hAnsiTheme="minorHAnsi"/>
        </w:rPr>
        <w:t>Yer Alan Bazı Özel İfadeler</w:t>
      </w:r>
      <w:r w:rsidRPr="00464E92">
        <w:rPr>
          <w:rFonts w:asciiTheme="minorHAnsi" w:hAnsiTheme="minorHAnsi"/>
          <w:b/>
        </w:rPr>
        <w:t xml:space="preserve"> </w:t>
      </w:r>
      <w:r w:rsidRPr="00464E92">
        <w:rPr>
          <w:rFonts w:asciiTheme="minorHAnsi" w:hAnsiTheme="minorHAnsi"/>
        </w:rPr>
        <w:t>ve Karşılıkları</w:t>
      </w:r>
    </w:p>
    <w:tbl>
      <w:tblPr>
        <w:tblStyle w:val="affd"/>
        <w:tblW w:w="13041" w:type="dxa"/>
        <w:tblInd w:w="572" w:type="dxa"/>
        <w:tblLayout w:type="fixed"/>
        <w:tblLook w:val="0400" w:firstRow="0" w:lastRow="0" w:firstColumn="0" w:lastColumn="0" w:noHBand="0" w:noVBand="1"/>
      </w:tblPr>
      <w:tblGrid>
        <w:gridCol w:w="6520"/>
        <w:gridCol w:w="6521"/>
      </w:tblGrid>
      <w:tr w:rsidR="00CC08B5" w:rsidRPr="00CC08B5" w14:paraId="1B6E76B1" w14:textId="77777777" w:rsidTr="005B7AC2">
        <w:trPr>
          <w:trHeight w:val="420"/>
        </w:trPr>
        <w:tc>
          <w:tcPr>
            <w:tcW w:w="652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8310813" w14:textId="77777777" w:rsidR="00AF60B1" w:rsidRPr="00CC08B5" w:rsidRDefault="00AF60B1">
            <w:pPr>
              <w:jc w:val="center"/>
              <w:rPr>
                <w:rFonts w:asciiTheme="minorHAnsi" w:hAnsiTheme="minorHAnsi"/>
                <w:b/>
              </w:rPr>
            </w:pPr>
            <w:r w:rsidRPr="00CC08B5">
              <w:rPr>
                <w:rFonts w:asciiTheme="minorHAnsi" w:hAnsiTheme="minorHAnsi"/>
                <w:b/>
              </w:rPr>
              <w:t>Almanca</w:t>
            </w:r>
          </w:p>
        </w:tc>
        <w:tc>
          <w:tcPr>
            <w:tcW w:w="652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C0F8BAF" w14:textId="77777777" w:rsidR="00AF60B1" w:rsidRPr="00CC08B5" w:rsidRDefault="00AF60B1">
            <w:pPr>
              <w:jc w:val="center"/>
              <w:rPr>
                <w:rFonts w:asciiTheme="minorHAnsi" w:hAnsiTheme="minorHAnsi"/>
                <w:b/>
              </w:rPr>
            </w:pPr>
            <w:r w:rsidRPr="00CC08B5">
              <w:rPr>
                <w:rFonts w:asciiTheme="minorHAnsi" w:hAnsiTheme="minorHAnsi"/>
                <w:b/>
              </w:rPr>
              <w:t>Türkçe</w:t>
            </w:r>
          </w:p>
        </w:tc>
      </w:tr>
      <w:tr w:rsidR="00AF60B1" w:rsidRPr="000531CB" w14:paraId="22CAFCB9"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77CC2E07" w14:textId="44C9F3DE" w:rsidR="0005162E" w:rsidRPr="00464E92" w:rsidRDefault="0005162E">
            <w:pPr>
              <w:spacing w:line="256" w:lineRule="auto"/>
              <w:rPr>
                <w:rFonts w:asciiTheme="minorHAnsi" w:hAnsiTheme="minorHAnsi"/>
              </w:rPr>
            </w:pPr>
            <w:r w:rsidRPr="0005162E">
              <w:rPr>
                <w:rFonts w:asciiTheme="minorHAnsi" w:hAnsiTheme="minorHAnsi"/>
              </w:rPr>
              <w:t>Unbeschadet der Verpflichtungen gemäß</w:t>
            </w:r>
          </w:p>
        </w:tc>
        <w:tc>
          <w:tcPr>
            <w:tcW w:w="6521" w:type="dxa"/>
            <w:tcBorders>
              <w:top w:val="single" w:sz="4" w:space="0" w:color="000000"/>
              <w:left w:val="single" w:sz="4" w:space="0" w:color="000000"/>
              <w:bottom w:val="single" w:sz="4" w:space="0" w:color="000000"/>
              <w:right w:val="single" w:sz="4" w:space="0" w:color="000000"/>
            </w:tcBorders>
          </w:tcPr>
          <w:p w14:paraId="6F0EB88D" w14:textId="77777777" w:rsidR="00AF60B1" w:rsidRPr="00464E92" w:rsidRDefault="00AF60B1">
            <w:pPr>
              <w:spacing w:line="256" w:lineRule="auto"/>
              <w:ind w:left="108"/>
              <w:rPr>
                <w:rFonts w:asciiTheme="minorHAnsi" w:hAnsiTheme="minorHAnsi"/>
              </w:rPr>
            </w:pPr>
            <w:r w:rsidRPr="00464E92">
              <w:rPr>
                <w:rFonts w:asciiTheme="minorHAnsi" w:hAnsiTheme="minorHAnsi"/>
              </w:rPr>
              <w:t xml:space="preserve">… belirtilen yükümlülüklere halel gelmeksizin, </w:t>
            </w:r>
          </w:p>
        </w:tc>
      </w:tr>
      <w:tr w:rsidR="00AF60B1" w:rsidRPr="000531CB" w14:paraId="473C758B"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604E16A7" w14:textId="7EE9064D" w:rsidR="00AF60B1" w:rsidRPr="00464E92" w:rsidRDefault="00AF60B1">
            <w:pPr>
              <w:spacing w:line="256" w:lineRule="auto"/>
              <w:rPr>
                <w:rFonts w:asciiTheme="minorHAnsi" w:hAnsiTheme="minorHAnsi"/>
              </w:rPr>
            </w:pPr>
            <w:r w:rsidRPr="0010292A">
              <w:rPr>
                <w:rFonts w:asciiTheme="minorHAnsi" w:hAnsiTheme="minorHAnsi"/>
                <w:highlight w:val="white"/>
              </w:rPr>
              <w:t xml:space="preserve">Vorbehaltlich der Anwendung </w:t>
            </w:r>
            <w:r w:rsidRPr="00464E92">
              <w:rPr>
                <w:rFonts w:asciiTheme="minorHAnsi" w:hAnsiTheme="minorHAnsi"/>
                <w:highlight w:val="white"/>
              </w:rPr>
              <w:t>vo</w:t>
            </w:r>
            <w:r w:rsidR="000421F5">
              <w:rPr>
                <w:rFonts w:asciiTheme="minorHAnsi" w:hAnsiTheme="minorHAnsi"/>
                <w:highlight w:val="white"/>
              </w:rPr>
              <w:t>m</w:t>
            </w:r>
            <w:r w:rsidRPr="00464E92">
              <w:rPr>
                <w:rFonts w:asciiTheme="minorHAnsi" w:hAnsiTheme="minorHAnsi"/>
                <w:highlight w:val="white"/>
              </w:rPr>
              <w:t xml:space="preserve"> Artikel…</w:t>
            </w:r>
          </w:p>
        </w:tc>
        <w:tc>
          <w:tcPr>
            <w:tcW w:w="6521" w:type="dxa"/>
            <w:tcBorders>
              <w:top w:val="single" w:sz="4" w:space="0" w:color="000000"/>
              <w:left w:val="single" w:sz="4" w:space="0" w:color="000000"/>
              <w:bottom w:val="single" w:sz="4" w:space="0" w:color="000000"/>
              <w:right w:val="single" w:sz="4" w:space="0" w:color="000000"/>
            </w:tcBorders>
          </w:tcPr>
          <w:p w14:paraId="2EC7EF84" w14:textId="77777777" w:rsidR="00AF60B1" w:rsidRPr="00464E92" w:rsidRDefault="00AF60B1">
            <w:pPr>
              <w:spacing w:line="256" w:lineRule="auto"/>
              <w:ind w:left="108"/>
              <w:rPr>
                <w:rFonts w:asciiTheme="minorHAnsi" w:hAnsiTheme="minorHAnsi"/>
              </w:rPr>
            </w:pPr>
            <w:r w:rsidRPr="00464E92">
              <w:rPr>
                <w:rFonts w:asciiTheme="minorHAnsi" w:hAnsiTheme="minorHAnsi"/>
              </w:rPr>
              <w:t xml:space="preserve">… maddenin uygulanması saklı kalmak kaydıyla,  </w:t>
            </w:r>
          </w:p>
        </w:tc>
      </w:tr>
      <w:tr w:rsidR="00AF60B1" w:rsidRPr="000531CB" w14:paraId="5DE63DAB"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7576201F" w14:textId="7CA4D5DA" w:rsidR="00AF60B1" w:rsidRPr="00464E92" w:rsidRDefault="00AF60B1" w:rsidP="00E06901">
            <w:pPr>
              <w:rPr>
                <w:rFonts w:asciiTheme="minorHAnsi" w:hAnsiTheme="minorHAnsi"/>
              </w:rPr>
            </w:pPr>
            <w:r w:rsidRPr="0010292A">
              <w:rPr>
                <w:rFonts w:asciiTheme="minorHAnsi" w:hAnsiTheme="minorHAnsi"/>
                <w:highlight w:val="white"/>
              </w:rPr>
              <w:t>Un</w:t>
            </w:r>
            <w:r w:rsidR="00EA6A57" w:rsidRPr="0010292A">
              <w:rPr>
                <w:rFonts w:asciiTheme="minorHAnsi" w:hAnsiTheme="minorHAnsi"/>
              </w:rPr>
              <w:t>b</w:t>
            </w:r>
            <w:r w:rsidRPr="0010292A">
              <w:rPr>
                <w:rFonts w:asciiTheme="minorHAnsi" w:hAnsiTheme="minorHAnsi"/>
              </w:rPr>
              <w:t xml:space="preserve">eachtet der </w:t>
            </w:r>
            <w:r w:rsidRPr="00464E92">
              <w:rPr>
                <w:rFonts w:asciiTheme="minorHAnsi" w:hAnsiTheme="minorHAnsi"/>
              </w:rPr>
              <w:t>allgemeinen Regel …</w:t>
            </w:r>
          </w:p>
        </w:tc>
        <w:tc>
          <w:tcPr>
            <w:tcW w:w="6521" w:type="dxa"/>
            <w:tcBorders>
              <w:top w:val="single" w:sz="4" w:space="0" w:color="000000"/>
              <w:left w:val="nil"/>
              <w:bottom w:val="single" w:sz="4" w:space="0" w:color="000000"/>
              <w:right w:val="single" w:sz="4" w:space="0" w:color="000000"/>
            </w:tcBorders>
          </w:tcPr>
          <w:p w14:paraId="4FBB422B" w14:textId="210475AD" w:rsidR="00AF60B1" w:rsidRPr="00464E92" w:rsidRDefault="00AF60B1" w:rsidP="00E06901">
            <w:pPr>
              <w:spacing w:line="256" w:lineRule="auto"/>
              <w:ind w:left="108"/>
              <w:rPr>
                <w:rFonts w:asciiTheme="minorHAnsi" w:hAnsiTheme="minorHAnsi"/>
              </w:rPr>
            </w:pPr>
            <w:r w:rsidRPr="00464E92">
              <w:rPr>
                <w:rFonts w:asciiTheme="minorHAnsi" w:hAnsiTheme="minorHAnsi"/>
              </w:rPr>
              <w:t xml:space="preserve">… genel kurala bakılmaksızın,  </w:t>
            </w:r>
          </w:p>
        </w:tc>
      </w:tr>
    </w:tbl>
    <w:tbl>
      <w:tblPr>
        <w:tblStyle w:val="affe"/>
        <w:tblW w:w="13041" w:type="dxa"/>
        <w:tblInd w:w="572" w:type="dxa"/>
        <w:tblLayout w:type="fixed"/>
        <w:tblLook w:val="0400" w:firstRow="0" w:lastRow="0" w:firstColumn="0" w:lastColumn="0" w:noHBand="0" w:noVBand="1"/>
      </w:tblPr>
      <w:tblGrid>
        <w:gridCol w:w="6520"/>
        <w:gridCol w:w="6521"/>
      </w:tblGrid>
      <w:tr w:rsidR="00AF60B1" w:rsidRPr="000531CB" w14:paraId="033231D2"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64D89EFD" w14:textId="06BE9AB9" w:rsidR="00AF60B1" w:rsidRPr="00464E92" w:rsidRDefault="00AF60B1" w:rsidP="009272CA">
            <w:pPr>
              <w:rPr>
                <w:rFonts w:asciiTheme="minorHAnsi" w:hAnsiTheme="minorHAnsi"/>
              </w:rPr>
            </w:pPr>
            <w:r w:rsidRPr="00464E92">
              <w:rPr>
                <w:rFonts w:asciiTheme="minorHAnsi" w:hAnsiTheme="minorHAnsi"/>
                <w:highlight w:val="white"/>
              </w:rPr>
              <w:t>Abweich</w:t>
            </w:r>
            <w:r w:rsidRPr="001B2400">
              <w:rPr>
                <w:rFonts w:asciiTheme="minorHAnsi" w:hAnsiTheme="minorHAnsi"/>
                <w:highlight w:val="white"/>
              </w:rPr>
              <w:t>e</w:t>
            </w:r>
            <w:r w:rsidRPr="00464E92">
              <w:rPr>
                <w:rFonts w:asciiTheme="minorHAnsi" w:hAnsiTheme="minorHAnsi"/>
                <w:highlight w:val="white"/>
              </w:rPr>
              <w:t>nd vo</w:t>
            </w:r>
            <w:r w:rsidR="009272CA">
              <w:rPr>
                <w:rFonts w:asciiTheme="minorHAnsi" w:hAnsiTheme="minorHAnsi"/>
                <w:highlight w:val="white"/>
              </w:rPr>
              <w:t>m</w:t>
            </w:r>
            <w:r w:rsidRPr="00464E92">
              <w:rPr>
                <w:rFonts w:asciiTheme="minorHAnsi" w:hAnsiTheme="minorHAnsi"/>
                <w:highlight w:val="white"/>
              </w:rPr>
              <w:t xml:space="preserve"> Artikel… </w:t>
            </w:r>
          </w:p>
        </w:tc>
        <w:tc>
          <w:tcPr>
            <w:tcW w:w="6521" w:type="dxa"/>
            <w:tcBorders>
              <w:top w:val="single" w:sz="4" w:space="0" w:color="000000"/>
              <w:left w:val="nil"/>
              <w:bottom w:val="single" w:sz="4" w:space="0" w:color="000000"/>
              <w:right w:val="single" w:sz="4" w:space="0" w:color="000000"/>
            </w:tcBorders>
          </w:tcPr>
          <w:p w14:paraId="65582FE4" w14:textId="77777777" w:rsidR="00AF60B1" w:rsidRPr="00464E92" w:rsidRDefault="00AF60B1">
            <w:pPr>
              <w:spacing w:line="256" w:lineRule="auto"/>
              <w:ind w:left="108"/>
              <w:rPr>
                <w:rFonts w:asciiTheme="minorHAnsi" w:hAnsiTheme="minorHAnsi"/>
              </w:rPr>
            </w:pPr>
            <w:r w:rsidRPr="00464E92">
              <w:rPr>
                <w:rFonts w:asciiTheme="minorHAnsi" w:hAnsiTheme="minorHAnsi"/>
              </w:rPr>
              <w:t xml:space="preserve">… maddesine istisna olarak,  </w:t>
            </w:r>
          </w:p>
        </w:tc>
      </w:tr>
      <w:tr w:rsidR="00AF60B1" w:rsidRPr="000531CB" w14:paraId="0D9FB7B6"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37ADFFA9" w14:textId="2E91F9A1" w:rsidR="00AF60B1" w:rsidRPr="00464E92" w:rsidRDefault="001B2400" w:rsidP="008232D7">
            <w:pPr>
              <w:rPr>
                <w:rFonts w:asciiTheme="minorHAnsi" w:hAnsiTheme="minorHAnsi"/>
              </w:rPr>
            </w:pPr>
            <w:r w:rsidRPr="001B2400">
              <w:rPr>
                <w:rFonts w:asciiTheme="minorHAnsi" w:hAnsiTheme="minorHAnsi"/>
                <w:highlight w:val="white"/>
              </w:rPr>
              <w:lastRenderedPageBreak/>
              <w:t>… zur Abweichung von …</w:t>
            </w:r>
          </w:p>
        </w:tc>
        <w:tc>
          <w:tcPr>
            <w:tcW w:w="6521" w:type="dxa"/>
            <w:tcBorders>
              <w:top w:val="single" w:sz="4" w:space="0" w:color="000000"/>
              <w:left w:val="nil"/>
              <w:bottom w:val="single" w:sz="4" w:space="0" w:color="000000"/>
              <w:right w:val="single" w:sz="4" w:space="0" w:color="000000"/>
            </w:tcBorders>
          </w:tcPr>
          <w:p w14:paraId="2935BCFB" w14:textId="77777777" w:rsidR="00AF60B1" w:rsidRPr="00464E92" w:rsidRDefault="00AF60B1" w:rsidP="008232D7">
            <w:pPr>
              <w:ind w:left="108"/>
              <w:rPr>
                <w:rFonts w:asciiTheme="minorHAnsi" w:hAnsiTheme="minorHAnsi"/>
              </w:rPr>
            </w:pPr>
            <w:r w:rsidRPr="00464E92">
              <w:rPr>
                <w:rFonts w:asciiTheme="minorHAnsi" w:hAnsiTheme="minorHAnsi"/>
              </w:rPr>
              <w:t xml:space="preserve">…ya istisna teşkil eden … </w:t>
            </w:r>
          </w:p>
        </w:tc>
      </w:tr>
      <w:tr w:rsidR="00AF60B1" w:rsidRPr="000531CB" w14:paraId="7E976C19"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43578261" w14:textId="77777777" w:rsidR="00AF60B1" w:rsidRPr="00464E92" w:rsidRDefault="00AF60B1" w:rsidP="008232D7">
            <w:pPr>
              <w:rPr>
                <w:rFonts w:asciiTheme="minorHAnsi" w:hAnsiTheme="minorHAnsi"/>
              </w:rPr>
            </w:pPr>
            <w:r w:rsidRPr="00464E92">
              <w:rPr>
                <w:rFonts w:asciiTheme="minorHAnsi" w:hAnsiTheme="minorHAnsi"/>
                <w:highlight w:val="white"/>
              </w:rPr>
              <w:t>Für die Zwecke von Absatz 1,</w:t>
            </w:r>
          </w:p>
        </w:tc>
        <w:tc>
          <w:tcPr>
            <w:tcW w:w="6521" w:type="dxa"/>
            <w:tcBorders>
              <w:top w:val="single" w:sz="4" w:space="0" w:color="000000"/>
              <w:left w:val="nil"/>
              <w:bottom w:val="single" w:sz="4" w:space="0" w:color="000000"/>
              <w:right w:val="single" w:sz="4" w:space="0" w:color="000000"/>
            </w:tcBorders>
          </w:tcPr>
          <w:p w14:paraId="0F31A519" w14:textId="77777777" w:rsidR="00AF60B1" w:rsidRPr="00464E92" w:rsidRDefault="00AF60B1" w:rsidP="008232D7">
            <w:pPr>
              <w:ind w:left="108"/>
              <w:rPr>
                <w:rFonts w:asciiTheme="minorHAnsi" w:hAnsiTheme="minorHAnsi"/>
              </w:rPr>
            </w:pPr>
            <w:r w:rsidRPr="00464E92">
              <w:rPr>
                <w:rFonts w:asciiTheme="minorHAnsi" w:hAnsiTheme="minorHAnsi"/>
              </w:rPr>
              <w:t xml:space="preserve">1. paragrafın amaçları doğrultusunda, </w:t>
            </w:r>
          </w:p>
        </w:tc>
      </w:tr>
      <w:tr w:rsidR="00AF60B1" w:rsidRPr="000531CB" w14:paraId="4FC29C82"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121AE7E2" w14:textId="77777777" w:rsidR="00AF60B1" w:rsidRPr="00464E92" w:rsidRDefault="00AF60B1" w:rsidP="008232D7">
            <w:pPr>
              <w:rPr>
                <w:rFonts w:asciiTheme="minorHAnsi" w:hAnsiTheme="minorHAnsi"/>
              </w:rPr>
            </w:pPr>
            <w:r w:rsidRPr="0010292A">
              <w:rPr>
                <w:rFonts w:asciiTheme="minorHAnsi" w:hAnsiTheme="minorHAnsi"/>
              </w:rPr>
              <w:t>Gemäß Absatz 2…</w:t>
            </w:r>
          </w:p>
        </w:tc>
        <w:tc>
          <w:tcPr>
            <w:tcW w:w="6521" w:type="dxa"/>
            <w:tcBorders>
              <w:top w:val="single" w:sz="4" w:space="0" w:color="000000"/>
              <w:left w:val="nil"/>
              <w:bottom w:val="single" w:sz="4" w:space="0" w:color="000000"/>
              <w:right w:val="single" w:sz="4" w:space="0" w:color="000000"/>
            </w:tcBorders>
          </w:tcPr>
          <w:p w14:paraId="2D3E72B0" w14:textId="77777777" w:rsidR="00AF60B1" w:rsidRPr="00464E92" w:rsidRDefault="00AF60B1" w:rsidP="008232D7">
            <w:pPr>
              <w:ind w:left="108"/>
              <w:rPr>
                <w:rFonts w:asciiTheme="minorHAnsi" w:hAnsiTheme="minorHAnsi"/>
              </w:rPr>
            </w:pPr>
            <w:r w:rsidRPr="00464E92">
              <w:rPr>
                <w:rFonts w:asciiTheme="minorHAnsi" w:hAnsiTheme="minorHAnsi"/>
              </w:rPr>
              <w:t xml:space="preserve">2. paragraf çerçevesinde …, </w:t>
            </w:r>
          </w:p>
        </w:tc>
      </w:tr>
      <w:tr w:rsidR="00AF60B1" w:rsidRPr="000531CB" w14:paraId="060882D3"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77FB0782" w14:textId="756C8E2B" w:rsidR="00AF60B1" w:rsidRPr="00464E92" w:rsidRDefault="00AF60B1" w:rsidP="008232D7">
            <w:pPr>
              <w:tabs>
                <w:tab w:val="center" w:pos="1522"/>
              </w:tabs>
              <w:rPr>
                <w:rFonts w:asciiTheme="minorHAnsi" w:hAnsiTheme="minorHAnsi"/>
              </w:rPr>
            </w:pPr>
            <w:r w:rsidRPr="001B2400">
              <w:rPr>
                <w:rFonts w:asciiTheme="minorHAnsi" w:hAnsiTheme="minorHAnsi"/>
                <w:highlight w:val="white"/>
              </w:rPr>
              <w:t xml:space="preserve">Sofern </w:t>
            </w:r>
            <w:r w:rsidR="001B2400" w:rsidRPr="001B2400">
              <w:rPr>
                <w:rFonts w:asciiTheme="minorHAnsi" w:hAnsiTheme="minorHAnsi"/>
                <w:highlight w:val="white"/>
              </w:rPr>
              <w:t xml:space="preserve">in … </w:t>
            </w:r>
            <w:r w:rsidRPr="001B2400">
              <w:rPr>
                <w:rFonts w:asciiTheme="minorHAnsi" w:hAnsiTheme="minorHAnsi"/>
                <w:highlight w:val="white"/>
              </w:rPr>
              <w:t>nichts anderes vorgesehen ist,</w:t>
            </w:r>
            <w:r w:rsidR="000421F5" w:rsidRPr="001B2400">
              <w:rPr>
                <w:rFonts w:asciiTheme="minorHAnsi" w:hAnsiTheme="minorHAnsi"/>
                <w:highlight w:val="white"/>
              </w:rPr>
              <w:t xml:space="preserve"> </w:t>
            </w:r>
            <w:r w:rsidR="00EA6A57" w:rsidRPr="001B2400">
              <w:rPr>
                <w:rFonts w:asciiTheme="minorHAnsi" w:hAnsiTheme="minorHAnsi"/>
              </w:rPr>
              <w:t>...</w:t>
            </w:r>
          </w:p>
        </w:tc>
        <w:tc>
          <w:tcPr>
            <w:tcW w:w="6521" w:type="dxa"/>
            <w:tcBorders>
              <w:top w:val="single" w:sz="4" w:space="0" w:color="000000"/>
              <w:left w:val="nil"/>
              <w:bottom w:val="single" w:sz="4" w:space="0" w:color="000000"/>
              <w:right w:val="single" w:sz="4" w:space="0" w:color="000000"/>
            </w:tcBorders>
          </w:tcPr>
          <w:p w14:paraId="745BEFB9" w14:textId="7D9F092A" w:rsidR="00AF60B1" w:rsidRPr="00464E92" w:rsidRDefault="001B2400" w:rsidP="008232D7">
            <w:pPr>
              <w:ind w:left="108"/>
              <w:rPr>
                <w:rFonts w:asciiTheme="minorHAnsi" w:hAnsiTheme="minorHAnsi"/>
              </w:rPr>
            </w:pPr>
            <w:r>
              <w:rPr>
                <w:rFonts w:asciiTheme="minorHAnsi" w:hAnsiTheme="minorHAnsi"/>
              </w:rPr>
              <w:t>… a</w:t>
            </w:r>
            <w:r w:rsidR="00AF60B1" w:rsidRPr="00464E92">
              <w:rPr>
                <w:rFonts w:asciiTheme="minorHAnsi" w:hAnsiTheme="minorHAnsi"/>
              </w:rPr>
              <w:t xml:space="preserve">ksi ön görülmedikçe/belirtilmedikçe… </w:t>
            </w:r>
          </w:p>
        </w:tc>
      </w:tr>
      <w:tr w:rsidR="00AF60B1" w:rsidRPr="000531CB" w14:paraId="10B35197"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0F8F7A73" w14:textId="3EE5C75D" w:rsidR="00AF60B1" w:rsidRPr="000421F5" w:rsidRDefault="00C333CA" w:rsidP="008232D7">
            <w:pPr>
              <w:rPr>
                <w:rFonts w:asciiTheme="minorHAnsi" w:hAnsiTheme="minorHAnsi"/>
                <w:color w:val="FF0000"/>
              </w:rPr>
            </w:pPr>
            <w:r w:rsidRPr="00C333CA">
              <w:rPr>
                <w:rFonts w:asciiTheme="minorHAnsi" w:hAnsiTheme="minorHAnsi"/>
                <w:highlight w:val="white"/>
              </w:rPr>
              <w:t xml:space="preserve">Der </w:t>
            </w:r>
            <w:r w:rsidR="00AF60B1" w:rsidRPr="00C333CA">
              <w:rPr>
                <w:rFonts w:asciiTheme="minorHAnsi" w:hAnsiTheme="minorHAnsi"/>
                <w:highlight w:val="white"/>
              </w:rPr>
              <w:t>Klarheit</w:t>
            </w:r>
            <w:r w:rsidR="00EA6A57" w:rsidRPr="00C333CA">
              <w:rPr>
                <w:rFonts w:asciiTheme="minorHAnsi" w:hAnsiTheme="minorHAnsi"/>
              </w:rPr>
              <w:t xml:space="preserve"> </w:t>
            </w:r>
            <w:r w:rsidRPr="00C333CA">
              <w:rPr>
                <w:rFonts w:asciiTheme="minorHAnsi" w:hAnsiTheme="minorHAnsi"/>
              </w:rPr>
              <w:t xml:space="preserve">halber / </w:t>
            </w:r>
            <w:r w:rsidRPr="00C333CA">
              <w:rPr>
                <w:rFonts w:asciiTheme="minorHAnsi" w:hAnsiTheme="minorHAnsi"/>
                <w:highlight w:val="white"/>
              </w:rPr>
              <w:t>Im Interesse der Klarheit…</w:t>
            </w:r>
          </w:p>
        </w:tc>
        <w:tc>
          <w:tcPr>
            <w:tcW w:w="6521" w:type="dxa"/>
            <w:tcBorders>
              <w:top w:val="single" w:sz="4" w:space="0" w:color="000000"/>
              <w:left w:val="nil"/>
              <w:bottom w:val="single" w:sz="4" w:space="0" w:color="000000"/>
              <w:right w:val="single" w:sz="4" w:space="0" w:color="000000"/>
            </w:tcBorders>
          </w:tcPr>
          <w:p w14:paraId="0E593E2F" w14:textId="77777777" w:rsidR="00AF60B1" w:rsidRPr="00464E92" w:rsidRDefault="00AF60B1" w:rsidP="008232D7">
            <w:pPr>
              <w:ind w:left="108"/>
              <w:rPr>
                <w:rFonts w:asciiTheme="minorHAnsi" w:hAnsiTheme="minorHAnsi"/>
              </w:rPr>
            </w:pPr>
            <w:r w:rsidRPr="00464E92">
              <w:rPr>
                <w:rFonts w:asciiTheme="minorHAnsi" w:hAnsiTheme="minorHAnsi"/>
              </w:rPr>
              <w:t xml:space="preserve">Açıklık sağlanması amacıyla… </w:t>
            </w:r>
          </w:p>
        </w:tc>
      </w:tr>
      <w:tr w:rsidR="00AF60B1" w:rsidRPr="000531CB" w14:paraId="11513DA3"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4A4DD064" w14:textId="77777777" w:rsidR="00AF60B1" w:rsidRPr="00464E92" w:rsidRDefault="00AF60B1" w:rsidP="008232D7">
            <w:pPr>
              <w:rPr>
                <w:rFonts w:asciiTheme="minorHAnsi" w:hAnsiTheme="minorHAnsi"/>
              </w:rPr>
            </w:pPr>
            <w:r w:rsidRPr="00464E92">
              <w:rPr>
                <w:rFonts w:asciiTheme="minorHAnsi" w:hAnsiTheme="minorHAnsi"/>
                <w:highlight w:val="white"/>
              </w:rPr>
              <w:t>Sofern anwendbar,</w:t>
            </w:r>
          </w:p>
        </w:tc>
        <w:tc>
          <w:tcPr>
            <w:tcW w:w="6521" w:type="dxa"/>
            <w:tcBorders>
              <w:top w:val="single" w:sz="4" w:space="0" w:color="000000"/>
              <w:left w:val="nil"/>
              <w:bottom w:val="single" w:sz="4" w:space="0" w:color="000000"/>
              <w:right w:val="single" w:sz="4" w:space="0" w:color="000000"/>
            </w:tcBorders>
          </w:tcPr>
          <w:p w14:paraId="2640718F" w14:textId="2E7AE3E6" w:rsidR="00AF60B1" w:rsidRPr="00464E92" w:rsidRDefault="00AF60B1" w:rsidP="008232D7">
            <w:pPr>
              <w:ind w:left="108"/>
              <w:rPr>
                <w:rFonts w:asciiTheme="minorHAnsi" w:hAnsiTheme="minorHAnsi"/>
              </w:rPr>
            </w:pPr>
            <w:r w:rsidRPr="00464E92">
              <w:rPr>
                <w:rFonts w:asciiTheme="minorHAnsi" w:hAnsiTheme="minorHAnsi"/>
              </w:rPr>
              <w:t>Uygula</w:t>
            </w:r>
            <w:r w:rsidR="00C141A3">
              <w:rPr>
                <w:rFonts w:asciiTheme="minorHAnsi" w:hAnsiTheme="minorHAnsi"/>
              </w:rPr>
              <w:t>na</w:t>
            </w:r>
            <w:r w:rsidRPr="00464E92">
              <w:rPr>
                <w:rFonts w:asciiTheme="minorHAnsi" w:hAnsiTheme="minorHAnsi"/>
              </w:rPr>
              <w:t xml:space="preserve">bildiği hallerde/gerektiğinde… </w:t>
            </w:r>
          </w:p>
        </w:tc>
      </w:tr>
      <w:tr w:rsidR="00AF60B1" w:rsidRPr="000531CB" w14:paraId="1662E4E5"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74B66303" w14:textId="77777777" w:rsidR="00AF60B1" w:rsidRPr="00464E92" w:rsidRDefault="00AF60B1" w:rsidP="008232D7">
            <w:pPr>
              <w:rPr>
                <w:rFonts w:asciiTheme="minorHAnsi" w:hAnsiTheme="minorHAnsi"/>
              </w:rPr>
            </w:pPr>
            <w:r w:rsidRPr="00464E92">
              <w:rPr>
                <w:rFonts w:asciiTheme="minorHAnsi" w:hAnsiTheme="minorHAnsi"/>
                <w:highlight w:val="white"/>
              </w:rPr>
              <w:t xml:space="preserve"> u. a.</w:t>
            </w:r>
          </w:p>
        </w:tc>
        <w:tc>
          <w:tcPr>
            <w:tcW w:w="6521" w:type="dxa"/>
            <w:tcBorders>
              <w:top w:val="single" w:sz="4" w:space="0" w:color="000000"/>
              <w:left w:val="nil"/>
              <w:bottom w:val="single" w:sz="4" w:space="0" w:color="000000"/>
              <w:right w:val="single" w:sz="4" w:space="0" w:color="000000"/>
            </w:tcBorders>
          </w:tcPr>
          <w:p w14:paraId="14017143" w14:textId="77777777" w:rsidR="00AF60B1" w:rsidRPr="00464E92" w:rsidRDefault="00AF60B1" w:rsidP="008232D7">
            <w:pPr>
              <w:ind w:left="108"/>
              <w:rPr>
                <w:rFonts w:asciiTheme="minorHAnsi" w:hAnsiTheme="minorHAnsi"/>
              </w:rPr>
            </w:pPr>
            <w:r w:rsidRPr="00464E92">
              <w:rPr>
                <w:rFonts w:asciiTheme="minorHAnsi" w:hAnsiTheme="minorHAnsi"/>
              </w:rPr>
              <w:t xml:space="preserve">Diğerlerinin yanı sıra </w:t>
            </w:r>
          </w:p>
        </w:tc>
      </w:tr>
      <w:tr w:rsidR="00AF60B1" w:rsidRPr="000531CB" w14:paraId="668E8051" w14:textId="77777777" w:rsidTr="00AF60B1">
        <w:trPr>
          <w:trHeight w:val="501"/>
        </w:trPr>
        <w:tc>
          <w:tcPr>
            <w:tcW w:w="6520" w:type="dxa"/>
            <w:tcBorders>
              <w:top w:val="single" w:sz="4" w:space="0" w:color="000000"/>
              <w:left w:val="single" w:sz="4" w:space="0" w:color="000000"/>
              <w:bottom w:val="single" w:sz="4" w:space="0" w:color="000000"/>
              <w:right w:val="single" w:sz="4" w:space="0" w:color="000000"/>
            </w:tcBorders>
          </w:tcPr>
          <w:p w14:paraId="6AF3D897" w14:textId="77777777" w:rsidR="00AF60B1" w:rsidRPr="00464E92" w:rsidRDefault="00AF60B1" w:rsidP="008232D7">
            <w:pPr>
              <w:rPr>
                <w:rFonts w:asciiTheme="minorHAnsi" w:hAnsiTheme="minorHAnsi"/>
              </w:rPr>
            </w:pPr>
            <w:r w:rsidRPr="00464E92">
              <w:rPr>
                <w:rFonts w:asciiTheme="minorHAnsi" w:hAnsiTheme="minorHAnsi"/>
              </w:rPr>
              <w:t>Sofern die vorliegende Richtlinie nichts anderes vorsieht,</w:t>
            </w:r>
          </w:p>
        </w:tc>
        <w:tc>
          <w:tcPr>
            <w:tcW w:w="6521" w:type="dxa"/>
            <w:tcBorders>
              <w:top w:val="single" w:sz="4" w:space="0" w:color="000000"/>
              <w:left w:val="nil"/>
              <w:bottom w:val="single" w:sz="4" w:space="0" w:color="000000"/>
              <w:right w:val="single" w:sz="4" w:space="0" w:color="000000"/>
            </w:tcBorders>
          </w:tcPr>
          <w:p w14:paraId="27C909ED" w14:textId="786264A4" w:rsidR="00AF60B1" w:rsidRPr="00464E92" w:rsidRDefault="00AF60B1" w:rsidP="008232D7">
            <w:pPr>
              <w:ind w:left="108"/>
              <w:rPr>
                <w:rFonts w:asciiTheme="minorHAnsi" w:hAnsiTheme="minorHAnsi"/>
              </w:rPr>
            </w:pPr>
            <w:r w:rsidRPr="00464E92">
              <w:rPr>
                <w:rFonts w:asciiTheme="minorHAnsi" w:hAnsiTheme="minorHAnsi"/>
              </w:rPr>
              <w:t>Bu (Direktif’in) aksini öngördüğü yerler</w:t>
            </w:r>
            <w:r w:rsidR="00E06901">
              <w:rPr>
                <w:rFonts w:asciiTheme="minorHAnsi" w:hAnsiTheme="minorHAnsi"/>
              </w:rPr>
              <w:t xml:space="preserve"> (durumlar)</w:t>
            </w:r>
            <w:r w:rsidRPr="00464E92">
              <w:rPr>
                <w:rFonts w:asciiTheme="minorHAnsi" w:hAnsiTheme="minorHAnsi"/>
              </w:rPr>
              <w:t xml:space="preserve"> dışında</w:t>
            </w:r>
          </w:p>
        </w:tc>
      </w:tr>
      <w:tr w:rsidR="00AF60B1" w:rsidRPr="000531CB" w14:paraId="5E592C9C" w14:textId="77777777" w:rsidTr="00AF60B1">
        <w:trPr>
          <w:trHeight w:val="420"/>
        </w:trPr>
        <w:tc>
          <w:tcPr>
            <w:tcW w:w="6520" w:type="dxa"/>
            <w:tcBorders>
              <w:top w:val="single" w:sz="4" w:space="0" w:color="000000"/>
              <w:left w:val="single" w:sz="4" w:space="0" w:color="000000"/>
              <w:bottom w:val="single" w:sz="4" w:space="0" w:color="000000"/>
              <w:right w:val="single" w:sz="4" w:space="0" w:color="000000"/>
            </w:tcBorders>
          </w:tcPr>
          <w:p w14:paraId="03DD9E9D" w14:textId="77777777" w:rsidR="00AF60B1" w:rsidRPr="00464E92" w:rsidRDefault="00AF60B1" w:rsidP="008232D7">
            <w:pPr>
              <w:rPr>
                <w:rFonts w:asciiTheme="minorHAnsi" w:hAnsiTheme="minorHAnsi"/>
              </w:rPr>
            </w:pPr>
            <w:r w:rsidRPr="00464E92">
              <w:rPr>
                <w:rFonts w:asciiTheme="minorHAnsi" w:hAnsiTheme="minorHAnsi"/>
              </w:rPr>
              <w:t>Hiermit, in, dies</w:t>
            </w:r>
          </w:p>
        </w:tc>
        <w:tc>
          <w:tcPr>
            <w:tcW w:w="6521" w:type="dxa"/>
            <w:tcBorders>
              <w:top w:val="single" w:sz="4" w:space="0" w:color="000000"/>
              <w:left w:val="nil"/>
              <w:bottom w:val="single" w:sz="4" w:space="0" w:color="000000"/>
              <w:right w:val="single" w:sz="4" w:space="0" w:color="000000"/>
            </w:tcBorders>
          </w:tcPr>
          <w:p w14:paraId="681A91D3" w14:textId="77777777" w:rsidR="00AF60B1" w:rsidRPr="00464E92" w:rsidRDefault="00AF60B1" w:rsidP="008232D7">
            <w:pPr>
              <w:ind w:left="108"/>
              <w:rPr>
                <w:rFonts w:asciiTheme="minorHAnsi" w:hAnsiTheme="minorHAnsi"/>
              </w:rPr>
            </w:pPr>
            <w:r w:rsidRPr="00464E92">
              <w:rPr>
                <w:rFonts w:asciiTheme="minorHAnsi" w:hAnsiTheme="minorHAnsi"/>
              </w:rPr>
              <w:t>Bu/İşbu</w:t>
            </w:r>
            <w:r w:rsidRPr="00464E92">
              <w:rPr>
                <w:rStyle w:val="DipnotBavurusu"/>
                <w:rFonts w:asciiTheme="minorHAnsi" w:hAnsiTheme="minorHAnsi"/>
              </w:rPr>
              <w:footnoteReference w:id="10"/>
            </w:r>
          </w:p>
        </w:tc>
      </w:tr>
      <w:tr w:rsidR="00AF60B1" w:rsidRPr="000531CB" w14:paraId="5B612A53" w14:textId="77777777" w:rsidTr="00AF60B1">
        <w:trPr>
          <w:trHeight w:val="840"/>
        </w:trPr>
        <w:tc>
          <w:tcPr>
            <w:tcW w:w="6520" w:type="dxa"/>
            <w:tcBorders>
              <w:top w:val="single" w:sz="4" w:space="0" w:color="000000"/>
              <w:left w:val="single" w:sz="4" w:space="0" w:color="000000"/>
              <w:bottom w:val="single" w:sz="4" w:space="0" w:color="000000"/>
              <w:right w:val="single" w:sz="4" w:space="0" w:color="000000"/>
            </w:tcBorders>
          </w:tcPr>
          <w:p w14:paraId="1E113829" w14:textId="3B8804A5" w:rsidR="00AF60B1" w:rsidRPr="00464E92" w:rsidRDefault="002E651D" w:rsidP="008232D7">
            <w:pPr>
              <w:rPr>
                <w:rFonts w:asciiTheme="minorHAnsi" w:hAnsiTheme="minorHAnsi"/>
              </w:rPr>
            </w:pPr>
            <w:r w:rsidRPr="00464E92">
              <w:rPr>
                <w:rFonts w:asciiTheme="minorHAnsi" w:hAnsiTheme="minorHAnsi"/>
                <w:highlight w:val="white"/>
              </w:rPr>
              <w:t>…ist weder durch diese Verordnung gebunden noch zu ihrer Anwendung verpflichtet</w:t>
            </w:r>
            <w:r>
              <w:rPr>
                <w:rFonts w:asciiTheme="minorHAnsi" w:hAnsiTheme="minorHAnsi"/>
              </w:rPr>
              <w:t>.</w:t>
            </w:r>
          </w:p>
        </w:tc>
        <w:tc>
          <w:tcPr>
            <w:tcW w:w="6521" w:type="dxa"/>
            <w:tcBorders>
              <w:top w:val="single" w:sz="4" w:space="0" w:color="000000"/>
              <w:left w:val="single" w:sz="4" w:space="0" w:color="000000"/>
              <w:bottom w:val="single" w:sz="4" w:space="0" w:color="000000"/>
              <w:right w:val="single" w:sz="4" w:space="0" w:color="000000"/>
            </w:tcBorders>
          </w:tcPr>
          <w:p w14:paraId="15A44E6B" w14:textId="77777777" w:rsidR="00AF60B1" w:rsidRPr="00464E92" w:rsidRDefault="00AF60B1" w:rsidP="008232D7">
            <w:pPr>
              <w:ind w:left="108"/>
              <w:rPr>
                <w:rFonts w:asciiTheme="minorHAnsi" w:hAnsiTheme="minorHAnsi"/>
              </w:rPr>
            </w:pPr>
            <w:r w:rsidRPr="00464E92">
              <w:rPr>
                <w:rFonts w:asciiTheme="minorHAnsi" w:hAnsiTheme="minorHAnsi"/>
              </w:rPr>
              <w:t xml:space="preserve">Bu Tüzük … için bağlayıcı olmayıp, … Tüzük’ün uygulanmasına tâbi değildir </w:t>
            </w:r>
          </w:p>
        </w:tc>
      </w:tr>
      <w:tr w:rsidR="00AF60B1" w:rsidRPr="00175883" w14:paraId="60276039" w14:textId="77777777" w:rsidTr="00AF60B1">
        <w:trPr>
          <w:trHeight w:val="522"/>
        </w:trPr>
        <w:tc>
          <w:tcPr>
            <w:tcW w:w="6520" w:type="dxa"/>
            <w:tcBorders>
              <w:top w:val="single" w:sz="4" w:space="0" w:color="000000"/>
              <w:left w:val="single" w:sz="4" w:space="0" w:color="000000"/>
              <w:bottom w:val="single" w:sz="4" w:space="0" w:color="000000"/>
              <w:right w:val="single" w:sz="4" w:space="0" w:color="000000"/>
            </w:tcBorders>
          </w:tcPr>
          <w:p w14:paraId="39A1889F" w14:textId="2D600249" w:rsidR="00AF60B1" w:rsidRPr="00175883" w:rsidRDefault="009C2550" w:rsidP="008232D7">
            <w:pPr>
              <w:ind w:left="108"/>
              <w:rPr>
                <w:rFonts w:ascii="Cambria" w:hAnsi="Cambria"/>
                <w:highlight w:val="white"/>
              </w:rPr>
            </w:pPr>
            <w:r w:rsidRPr="00175883">
              <w:rPr>
                <w:rFonts w:ascii="Cambria" w:hAnsi="Cambria"/>
              </w:rPr>
              <w:t>Im Sinne des …</w:t>
            </w:r>
          </w:p>
        </w:tc>
        <w:tc>
          <w:tcPr>
            <w:tcW w:w="6521" w:type="dxa"/>
            <w:tcBorders>
              <w:top w:val="single" w:sz="4" w:space="0" w:color="000000"/>
              <w:left w:val="single" w:sz="4" w:space="0" w:color="000000"/>
              <w:bottom w:val="single" w:sz="4" w:space="0" w:color="000000"/>
              <w:right w:val="single" w:sz="4" w:space="0" w:color="000000"/>
            </w:tcBorders>
          </w:tcPr>
          <w:p w14:paraId="050306C5" w14:textId="77777777" w:rsidR="00AF60B1" w:rsidRPr="00175883" w:rsidRDefault="00AF60B1" w:rsidP="008232D7">
            <w:pPr>
              <w:ind w:left="108"/>
              <w:rPr>
                <w:rFonts w:ascii="Cambria" w:hAnsi="Cambria"/>
              </w:rPr>
            </w:pPr>
            <w:r w:rsidRPr="00175883">
              <w:rPr>
                <w:rFonts w:ascii="Cambria" w:hAnsi="Cambria"/>
              </w:rPr>
              <w:t>Atıfta bulunulduğu üzere, …</w:t>
            </w:r>
          </w:p>
        </w:tc>
      </w:tr>
      <w:tr w:rsidR="00AF60B1" w:rsidRPr="00175883" w14:paraId="4563545D" w14:textId="77777777" w:rsidTr="00AF60B1">
        <w:trPr>
          <w:trHeight w:val="515"/>
        </w:trPr>
        <w:tc>
          <w:tcPr>
            <w:tcW w:w="6520" w:type="dxa"/>
            <w:tcBorders>
              <w:top w:val="single" w:sz="4" w:space="0" w:color="000000"/>
              <w:left w:val="single" w:sz="4" w:space="0" w:color="000000"/>
              <w:bottom w:val="single" w:sz="4" w:space="0" w:color="000000"/>
              <w:right w:val="single" w:sz="4" w:space="0" w:color="000000"/>
            </w:tcBorders>
          </w:tcPr>
          <w:p w14:paraId="61A34E6F" w14:textId="77777777" w:rsidR="00AF60B1" w:rsidRPr="00175883" w:rsidRDefault="00AF60B1" w:rsidP="008232D7">
            <w:pPr>
              <w:ind w:left="108"/>
              <w:rPr>
                <w:rFonts w:ascii="Cambria" w:hAnsi="Cambria"/>
                <w:highlight w:val="white"/>
              </w:rPr>
            </w:pPr>
            <w:r w:rsidRPr="00175883">
              <w:rPr>
                <w:rFonts w:ascii="Cambria" w:hAnsi="Cambria"/>
                <w:highlight w:val="white"/>
              </w:rPr>
              <w:t>Das anwendbare Recht</w:t>
            </w:r>
          </w:p>
        </w:tc>
        <w:tc>
          <w:tcPr>
            <w:tcW w:w="6521" w:type="dxa"/>
            <w:tcBorders>
              <w:top w:val="single" w:sz="4" w:space="0" w:color="000000"/>
              <w:left w:val="single" w:sz="4" w:space="0" w:color="000000"/>
              <w:bottom w:val="single" w:sz="4" w:space="0" w:color="000000"/>
              <w:right w:val="single" w:sz="4" w:space="0" w:color="000000"/>
            </w:tcBorders>
          </w:tcPr>
          <w:p w14:paraId="5104EF76" w14:textId="77777777" w:rsidR="00AF60B1" w:rsidRPr="00175883" w:rsidRDefault="00AF60B1" w:rsidP="008232D7">
            <w:pPr>
              <w:ind w:left="108"/>
              <w:rPr>
                <w:rFonts w:ascii="Cambria" w:hAnsi="Cambria"/>
              </w:rPr>
            </w:pPr>
            <w:r w:rsidRPr="00175883">
              <w:rPr>
                <w:rFonts w:ascii="Cambria" w:hAnsi="Cambria"/>
              </w:rPr>
              <w:t>Uygulanan kanun</w:t>
            </w:r>
          </w:p>
        </w:tc>
      </w:tr>
      <w:tr w:rsidR="00AF60B1" w:rsidRPr="00175883" w14:paraId="1FBBBA44" w14:textId="77777777" w:rsidTr="00AF60B1">
        <w:trPr>
          <w:trHeight w:val="651"/>
        </w:trPr>
        <w:tc>
          <w:tcPr>
            <w:tcW w:w="6520" w:type="dxa"/>
            <w:tcBorders>
              <w:top w:val="single" w:sz="4" w:space="0" w:color="000000"/>
              <w:left w:val="single" w:sz="4" w:space="0" w:color="000000"/>
              <w:bottom w:val="single" w:sz="4" w:space="0" w:color="000000"/>
              <w:right w:val="single" w:sz="4" w:space="0" w:color="000000"/>
            </w:tcBorders>
          </w:tcPr>
          <w:p w14:paraId="0EA84D1A" w14:textId="0383CB32" w:rsidR="00AF60B1" w:rsidRPr="00175883" w:rsidRDefault="00AF60B1" w:rsidP="008232D7">
            <w:pPr>
              <w:ind w:left="108"/>
              <w:rPr>
                <w:rFonts w:ascii="Cambria" w:hAnsi="Cambria"/>
                <w:highlight w:val="white"/>
              </w:rPr>
            </w:pPr>
            <w:r w:rsidRPr="00175883">
              <w:rPr>
                <w:rFonts w:ascii="Cambria" w:hAnsi="Cambria"/>
                <w:highlight w:val="white"/>
              </w:rPr>
              <w:t xml:space="preserve">… </w:t>
            </w:r>
            <w:r w:rsidR="003E21A2" w:rsidRPr="00175883">
              <w:rPr>
                <w:rFonts w:ascii="Cambria" w:hAnsi="Cambria"/>
                <w:highlight w:val="white"/>
              </w:rPr>
              <w:t xml:space="preserve">stellt </w:t>
            </w:r>
            <w:r w:rsidRPr="00175883">
              <w:rPr>
                <w:rFonts w:ascii="Cambria" w:hAnsi="Cambria"/>
                <w:highlight w:val="white"/>
              </w:rPr>
              <w:t>eine Weiterentwicklung der Bestimmungen des Schengen-Besitzstands</w:t>
            </w:r>
            <w:r w:rsidR="003E21A2" w:rsidRPr="00175883">
              <w:rPr>
                <w:rFonts w:ascii="Cambria" w:hAnsi="Cambria"/>
                <w:highlight w:val="white"/>
              </w:rPr>
              <w:t xml:space="preserve"> dar.</w:t>
            </w:r>
          </w:p>
        </w:tc>
        <w:tc>
          <w:tcPr>
            <w:tcW w:w="6521" w:type="dxa"/>
            <w:tcBorders>
              <w:top w:val="single" w:sz="4" w:space="0" w:color="000000"/>
              <w:left w:val="single" w:sz="4" w:space="0" w:color="000000"/>
              <w:bottom w:val="single" w:sz="4" w:space="0" w:color="000000"/>
              <w:right w:val="single" w:sz="4" w:space="0" w:color="000000"/>
            </w:tcBorders>
          </w:tcPr>
          <w:p w14:paraId="69A2A5B3" w14:textId="77777777" w:rsidR="00AF60B1" w:rsidRPr="00175883" w:rsidRDefault="00AF60B1" w:rsidP="008232D7">
            <w:pPr>
              <w:ind w:left="108"/>
              <w:rPr>
                <w:rFonts w:ascii="Cambria" w:hAnsi="Cambria"/>
              </w:rPr>
            </w:pPr>
            <w:r w:rsidRPr="00175883">
              <w:rPr>
                <w:rFonts w:ascii="Cambria" w:hAnsi="Cambria"/>
              </w:rPr>
              <w:t>… Schengen müktesebatı hükümlerini geliştirir.</w:t>
            </w:r>
          </w:p>
        </w:tc>
      </w:tr>
      <w:tr w:rsidR="00AF60B1" w:rsidRPr="00175883" w14:paraId="70217DC8" w14:textId="77777777" w:rsidTr="00AF60B1">
        <w:trPr>
          <w:trHeight w:val="508"/>
        </w:trPr>
        <w:tc>
          <w:tcPr>
            <w:tcW w:w="6520" w:type="dxa"/>
            <w:tcBorders>
              <w:top w:val="single" w:sz="4" w:space="0" w:color="000000"/>
              <w:left w:val="single" w:sz="4" w:space="0" w:color="000000"/>
              <w:bottom w:val="single" w:sz="4" w:space="0" w:color="000000"/>
              <w:right w:val="single" w:sz="4" w:space="0" w:color="000000"/>
            </w:tcBorders>
          </w:tcPr>
          <w:p w14:paraId="7FE58E4D" w14:textId="77777777" w:rsidR="00AF60B1" w:rsidRPr="00175883" w:rsidRDefault="00AF60B1" w:rsidP="008232D7">
            <w:pPr>
              <w:ind w:left="108"/>
              <w:rPr>
                <w:rFonts w:ascii="Cambria" w:hAnsi="Cambria"/>
                <w:highlight w:val="white"/>
              </w:rPr>
            </w:pPr>
            <w:r w:rsidRPr="00175883">
              <w:rPr>
                <w:rFonts w:ascii="Cambria" w:hAnsi="Cambria"/>
                <w:highlight w:val="white"/>
              </w:rPr>
              <w:t>…tritt für (Deutschland) in Kraft.</w:t>
            </w:r>
          </w:p>
        </w:tc>
        <w:tc>
          <w:tcPr>
            <w:tcW w:w="6521" w:type="dxa"/>
            <w:tcBorders>
              <w:top w:val="single" w:sz="4" w:space="0" w:color="000000"/>
              <w:left w:val="single" w:sz="4" w:space="0" w:color="000000"/>
              <w:bottom w:val="single" w:sz="4" w:space="0" w:color="000000"/>
              <w:right w:val="single" w:sz="4" w:space="0" w:color="000000"/>
            </w:tcBorders>
          </w:tcPr>
          <w:p w14:paraId="24912ABE" w14:textId="77777777" w:rsidR="00AF60B1" w:rsidRPr="00175883" w:rsidRDefault="00AF60B1" w:rsidP="008232D7">
            <w:pPr>
              <w:ind w:left="108"/>
              <w:rPr>
                <w:rFonts w:ascii="Cambria" w:hAnsi="Cambria"/>
              </w:rPr>
            </w:pPr>
            <w:r w:rsidRPr="00175883">
              <w:rPr>
                <w:rFonts w:ascii="Cambria" w:hAnsi="Cambria"/>
              </w:rPr>
              <w:t>… (Almanya) bakımından yürürlüğe girer.</w:t>
            </w:r>
          </w:p>
        </w:tc>
      </w:tr>
      <w:tr w:rsidR="00AF60B1" w:rsidRPr="00175883" w14:paraId="597E0D34" w14:textId="77777777" w:rsidTr="00AF60B1">
        <w:trPr>
          <w:trHeight w:val="464"/>
        </w:trPr>
        <w:tc>
          <w:tcPr>
            <w:tcW w:w="6520" w:type="dxa"/>
            <w:tcBorders>
              <w:top w:val="single" w:sz="4" w:space="0" w:color="000000"/>
              <w:left w:val="single" w:sz="4" w:space="0" w:color="000000"/>
              <w:bottom w:val="single" w:sz="4" w:space="0" w:color="000000"/>
              <w:right w:val="single" w:sz="4" w:space="0" w:color="000000"/>
            </w:tcBorders>
          </w:tcPr>
          <w:p w14:paraId="4FE35BCA" w14:textId="77777777" w:rsidR="00AF60B1" w:rsidRPr="00175883" w:rsidRDefault="00AF60B1" w:rsidP="008232D7">
            <w:pPr>
              <w:ind w:left="108"/>
              <w:rPr>
                <w:rFonts w:ascii="Cambria" w:hAnsi="Cambria"/>
                <w:highlight w:val="white"/>
              </w:rPr>
            </w:pPr>
            <w:r w:rsidRPr="00175883">
              <w:rPr>
                <w:rFonts w:ascii="Cambria" w:hAnsi="Cambria"/>
                <w:highlight w:val="white"/>
              </w:rPr>
              <w:t> </w:t>
            </w:r>
            <w:r w:rsidRPr="00175883">
              <w:rPr>
                <w:rFonts w:ascii="Cambria" w:hAnsi="Cambria"/>
              </w:rPr>
              <w:t>Sofern in… nichts anderes bestimmt ist,</w:t>
            </w:r>
          </w:p>
        </w:tc>
        <w:tc>
          <w:tcPr>
            <w:tcW w:w="6521" w:type="dxa"/>
            <w:tcBorders>
              <w:top w:val="single" w:sz="4" w:space="0" w:color="000000"/>
              <w:left w:val="single" w:sz="4" w:space="0" w:color="000000"/>
              <w:bottom w:val="single" w:sz="4" w:space="0" w:color="000000"/>
              <w:right w:val="single" w:sz="4" w:space="0" w:color="000000"/>
            </w:tcBorders>
          </w:tcPr>
          <w:p w14:paraId="60453138" w14:textId="1E43E0DE" w:rsidR="00AF60B1" w:rsidRPr="00175883" w:rsidRDefault="00AF60B1" w:rsidP="008232D7">
            <w:pPr>
              <w:ind w:left="108"/>
              <w:rPr>
                <w:rFonts w:ascii="Cambria" w:hAnsi="Cambria"/>
              </w:rPr>
            </w:pPr>
            <w:r w:rsidRPr="00175883">
              <w:rPr>
                <w:rFonts w:ascii="Cambria" w:hAnsi="Cambria"/>
              </w:rPr>
              <w:t>… aksi öngörülmedikçe…</w:t>
            </w:r>
          </w:p>
        </w:tc>
      </w:tr>
    </w:tbl>
    <w:p w14:paraId="73577830" w14:textId="785ED00B" w:rsidR="00175883" w:rsidRDefault="00175883">
      <w:pPr>
        <w:rPr>
          <w:rFonts w:asciiTheme="minorHAnsi" w:hAnsiTheme="minorHAnsi"/>
          <w:b/>
        </w:rPr>
      </w:pPr>
      <w:r>
        <w:rPr>
          <w:rFonts w:asciiTheme="minorHAnsi" w:hAnsiTheme="minorHAnsi"/>
          <w:b/>
        </w:rPr>
        <w:br w:type="page"/>
      </w:r>
    </w:p>
    <w:p w14:paraId="025D9FD9" w14:textId="77777777" w:rsidR="008232D7" w:rsidRDefault="008232D7" w:rsidP="008232D7">
      <w:pPr>
        <w:autoSpaceDE w:val="0"/>
        <w:autoSpaceDN w:val="0"/>
        <w:adjustRightInd w:val="0"/>
        <w:jc w:val="center"/>
        <w:rPr>
          <w:rFonts w:ascii="Cambria" w:hAnsi="Cambria"/>
        </w:rPr>
      </w:pPr>
      <w:r>
        <w:rPr>
          <w:rFonts w:ascii="Cambria" w:hAnsi="Cambria"/>
          <w:b/>
        </w:rPr>
        <w:lastRenderedPageBreak/>
        <w:t xml:space="preserve">Tablo 23.  </w:t>
      </w:r>
      <w:r w:rsidRPr="00B261B2">
        <w:rPr>
          <w:rFonts w:ascii="Cambria" w:hAnsi="Cambria"/>
        </w:rPr>
        <w:t xml:space="preserve">AB </w:t>
      </w:r>
      <w:r>
        <w:rPr>
          <w:rFonts w:ascii="Cambria" w:hAnsi="Cambria"/>
        </w:rPr>
        <w:t>Tasarruflarında</w:t>
      </w:r>
      <w:r w:rsidRPr="00B261B2">
        <w:rPr>
          <w:rFonts w:ascii="Cambria" w:hAnsi="Cambria"/>
        </w:rPr>
        <w:t xml:space="preserve"> Karıştırılan İfadeler</w:t>
      </w:r>
      <w:r>
        <w:rPr>
          <w:rFonts w:ascii="Cambria" w:hAnsi="Cambria"/>
          <w:b/>
        </w:rPr>
        <w:t xml:space="preserve"> </w:t>
      </w:r>
      <w:r w:rsidRPr="00E71EB0">
        <w:rPr>
          <w:rFonts w:ascii="Cambria" w:hAnsi="Cambria"/>
        </w:rPr>
        <w:t>ve Karşılıkları</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6237"/>
      </w:tblGrid>
      <w:tr w:rsidR="008232D7" w:rsidRPr="001B336F" w14:paraId="56703F67" w14:textId="77777777" w:rsidTr="009B1CAC">
        <w:trPr>
          <w:tblHeader/>
        </w:trPr>
        <w:tc>
          <w:tcPr>
            <w:tcW w:w="6804" w:type="dxa"/>
            <w:shd w:val="clear" w:color="auto" w:fill="9CC2E5"/>
          </w:tcPr>
          <w:p w14:paraId="66614619" w14:textId="77777777" w:rsidR="008232D7" w:rsidRPr="001B336F" w:rsidRDefault="008232D7" w:rsidP="009B1CAC">
            <w:pPr>
              <w:pStyle w:val="ListeParagraf"/>
              <w:ind w:left="0"/>
              <w:jc w:val="center"/>
              <w:rPr>
                <w:rFonts w:ascii="Cambria" w:hAnsi="Cambria"/>
                <w:b/>
              </w:rPr>
            </w:pPr>
            <w:r w:rsidRPr="001B336F">
              <w:rPr>
                <w:rFonts w:ascii="Cambria" w:hAnsi="Cambria"/>
                <w:b/>
              </w:rPr>
              <w:t>İngilizce</w:t>
            </w:r>
          </w:p>
        </w:tc>
        <w:tc>
          <w:tcPr>
            <w:tcW w:w="6237" w:type="dxa"/>
            <w:shd w:val="clear" w:color="auto" w:fill="9CC2E5"/>
          </w:tcPr>
          <w:p w14:paraId="3CCB184E" w14:textId="77777777" w:rsidR="008232D7" w:rsidRPr="001B336F" w:rsidRDefault="008232D7" w:rsidP="009B1CAC">
            <w:pPr>
              <w:pStyle w:val="ListeParagraf"/>
              <w:ind w:left="0"/>
              <w:jc w:val="center"/>
              <w:rPr>
                <w:rFonts w:ascii="Cambria" w:hAnsi="Cambria"/>
                <w:b/>
              </w:rPr>
            </w:pPr>
            <w:r w:rsidRPr="001B336F">
              <w:rPr>
                <w:rFonts w:ascii="Cambria" w:hAnsi="Cambria"/>
                <w:b/>
              </w:rPr>
              <w:t>Türkçe</w:t>
            </w:r>
          </w:p>
        </w:tc>
      </w:tr>
      <w:tr w:rsidR="008232D7" w:rsidRPr="001B336F" w14:paraId="672116FA" w14:textId="77777777" w:rsidTr="009B1CAC">
        <w:tc>
          <w:tcPr>
            <w:tcW w:w="5670" w:type="dxa"/>
            <w:tcBorders>
              <w:bottom w:val="single" w:sz="4" w:space="0" w:color="000000"/>
            </w:tcBorders>
            <w:shd w:val="clear" w:color="auto" w:fill="auto"/>
            <w:vAlign w:val="center"/>
          </w:tcPr>
          <w:p w14:paraId="2B3D2ECE" w14:textId="1F68A5A6"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highlight w:val="white"/>
              </w:rPr>
              <w:t>befristete Bestimmung</w:t>
            </w:r>
          </w:p>
        </w:tc>
        <w:tc>
          <w:tcPr>
            <w:tcW w:w="5670" w:type="dxa"/>
            <w:tcBorders>
              <w:bottom w:val="single" w:sz="4" w:space="0" w:color="000000"/>
            </w:tcBorders>
            <w:shd w:val="clear" w:color="auto" w:fill="auto"/>
            <w:vAlign w:val="center"/>
          </w:tcPr>
          <w:p w14:paraId="65396D40"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geçici hüküm</w:t>
            </w:r>
          </w:p>
        </w:tc>
      </w:tr>
      <w:tr w:rsidR="008232D7" w:rsidRPr="001B336F" w14:paraId="45EF4900" w14:textId="77777777" w:rsidTr="009B1CAC">
        <w:tc>
          <w:tcPr>
            <w:tcW w:w="6804" w:type="dxa"/>
            <w:shd w:val="clear" w:color="auto" w:fill="CCECFF"/>
            <w:vAlign w:val="center"/>
          </w:tcPr>
          <w:p w14:paraId="7B7B4FC8" w14:textId="463DFD07" w:rsidR="008232D7" w:rsidRPr="000225E6" w:rsidRDefault="008232D7" w:rsidP="008232D7">
            <w:pPr>
              <w:autoSpaceDE w:val="0"/>
              <w:autoSpaceDN w:val="0"/>
              <w:adjustRightInd w:val="0"/>
              <w:spacing w:line="360" w:lineRule="auto"/>
              <w:rPr>
                <w:rFonts w:ascii="Cambria" w:hAnsi="Cambria"/>
              </w:rPr>
            </w:pPr>
            <w:r>
              <w:rPr>
                <w:rFonts w:ascii="Cambria" w:hAnsi="Cambria"/>
              </w:rPr>
              <w:t>Angleichung/Ann</w:t>
            </w:r>
            <w:r w:rsidRPr="0010292A">
              <w:rPr>
                <w:rFonts w:asciiTheme="minorHAnsi" w:hAnsiTheme="minorHAnsi"/>
              </w:rPr>
              <w:t>ä</w:t>
            </w:r>
            <w:r>
              <w:rPr>
                <w:rFonts w:ascii="Cambria" w:hAnsi="Cambria"/>
              </w:rPr>
              <w:t>herung der Rechtsvorschriften</w:t>
            </w:r>
            <w:r w:rsidRPr="000225E6">
              <w:rPr>
                <w:rFonts w:ascii="Cambria" w:hAnsi="Cambria"/>
              </w:rPr>
              <w:t xml:space="preserve"> </w:t>
            </w:r>
          </w:p>
        </w:tc>
        <w:tc>
          <w:tcPr>
            <w:tcW w:w="6237" w:type="dxa"/>
            <w:shd w:val="clear" w:color="auto" w:fill="CCECFF"/>
            <w:vAlign w:val="center"/>
          </w:tcPr>
          <w:p w14:paraId="44B09920"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mevzuatın/kanunların yaklaştırılması</w:t>
            </w:r>
          </w:p>
        </w:tc>
      </w:tr>
      <w:tr w:rsidR="008232D7" w:rsidRPr="001B336F" w14:paraId="5D701F42" w14:textId="77777777" w:rsidTr="009B1CAC">
        <w:tc>
          <w:tcPr>
            <w:tcW w:w="6804" w:type="dxa"/>
            <w:shd w:val="clear" w:color="auto" w:fill="CCECFF"/>
            <w:vAlign w:val="center"/>
          </w:tcPr>
          <w:p w14:paraId="07D05FD1" w14:textId="2DEE30DE"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Konvergenz [des Handelns]</w:t>
            </w:r>
          </w:p>
        </w:tc>
        <w:tc>
          <w:tcPr>
            <w:tcW w:w="6237" w:type="dxa"/>
            <w:shd w:val="clear" w:color="auto" w:fill="CCECFF"/>
            <w:vAlign w:val="center"/>
          </w:tcPr>
          <w:p w14:paraId="5FF88E18"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(eylemlerin) uyumlaştırılması</w:t>
            </w:r>
          </w:p>
        </w:tc>
      </w:tr>
      <w:tr w:rsidR="008232D7" w:rsidRPr="001B336F" w14:paraId="593D0BD5" w14:textId="77777777" w:rsidTr="009B1CAC">
        <w:tc>
          <w:tcPr>
            <w:tcW w:w="6804" w:type="dxa"/>
            <w:shd w:val="clear" w:color="auto" w:fill="CCECFF"/>
            <w:vAlign w:val="center"/>
          </w:tcPr>
          <w:p w14:paraId="316C2070" w14:textId="07CFDA25"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Harmonisierung der Rechtsvorschriften </w:t>
            </w:r>
          </w:p>
        </w:tc>
        <w:tc>
          <w:tcPr>
            <w:tcW w:w="6237" w:type="dxa"/>
            <w:shd w:val="clear" w:color="auto" w:fill="CCECFF"/>
            <w:vAlign w:val="center"/>
          </w:tcPr>
          <w:p w14:paraId="1C252D06"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mevzuatın/kanunların uyumlaştırılması</w:t>
            </w:r>
          </w:p>
        </w:tc>
      </w:tr>
      <w:tr w:rsidR="008232D7" w:rsidRPr="001B336F" w14:paraId="66927D02" w14:textId="77777777" w:rsidTr="009B1CAC">
        <w:tc>
          <w:tcPr>
            <w:tcW w:w="6804" w:type="dxa"/>
            <w:shd w:val="clear" w:color="auto" w:fill="CCECFF"/>
            <w:vAlign w:val="center"/>
          </w:tcPr>
          <w:p w14:paraId="15FBBD41" w14:textId="575338DA"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Angleichung</w:t>
            </w:r>
          </w:p>
        </w:tc>
        <w:tc>
          <w:tcPr>
            <w:tcW w:w="6237" w:type="dxa"/>
            <w:shd w:val="clear" w:color="auto" w:fill="CCECFF"/>
            <w:vAlign w:val="center"/>
          </w:tcPr>
          <w:p w14:paraId="7598160A"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uyumlaştırma</w:t>
            </w:r>
          </w:p>
        </w:tc>
      </w:tr>
      <w:tr w:rsidR="008232D7" w:rsidRPr="001B336F" w14:paraId="64736E8C" w14:textId="77777777" w:rsidTr="009B1CAC">
        <w:trPr>
          <w:trHeight w:val="234"/>
        </w:trPr>
        <w:tc>
          <w:tcPr>
            <w:tcW w:w="6804" w:type="dxa"/>
            <w:shd w:val="clear" w:color="auto" w:fill="auto"/>
            <w:vAlign w:val="center"/>
          </w:tcPr>
          <w:p w14:paraId="1CD2ADD7" w14:textId="3EB4133A"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Anhang</w:t>
            </w:r>
          </w:p>
        </w:tc>
        <w:tc>
          <w:tcPr>
            <w:tcW w:w="6237" w:type="dxa"/>
            <w:shd w:val="clear" w:color="auto" w:fill="auto"/>
            <w:vAlign w:val="center"/>
          </w:tcPr>
          <w:p w14:paraId="5963CB19"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ek</w:t>
            </w:r>
          </w:p>
        </w:tc>
      </w:tr>
      <w:tr w:rsidR="008232D7" w:rsidRPr="001B336F" w14:paraId="54A8F072" w14:textId="77777777" w:rsidTr="009B1CAC">
        <w:trPr>
          <w:trHeight w:val="368"/>
        </w:trPr>
        <w:tc>
          <w:tcPr>
            <w:tcW w:w="6804" w:type="dxa"/>
            <w:shd w:val="clear" w:color="auto" w:fill="auto"/>
            <w:vAlign w:val="center"/>
          </w:tcPr>
          <w:p w14:paraId="3B64E35A" w14:textId="09B2E451"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highlight w:val="white"/>
              </w:rPr>
              <w:t>Anlage</w:t>
            </w:r>
            <w:r w:rsidRPr="000225E6">
              <w:rPr>
                <w:rStyle w:val="DipnotBavurusu"/>
                <w:rFonts w:ascii="Cambria" w:hAnsi="Cambria"/>
              </w:rPr>
              <w:t xml:space="preserve"> </w:t>
            </w:r>
            <w:r w:rsidRPr="000225E6">
              <w:rPr>
                <w:rStyle w:val="DipnotBavurusu"/>
                <w:rFonts w:ascii="Cambria" w:hAnsi="Cambria"/>
              </w:rPr>
              <w:footnoteReference w:id="11"/>
            </w:r>
          </w:p>
        </w:tc>
        <w:tc>
          <w:tcPr>
            <w:tcW w:w="6237" w:type="dxa"/>
            <w:shd w:val="clear" w:color="auto" w:fill="auto"/>
            <w:vAlign w:val="center"/>
          </w:tcPr>
          <w:p w14:paraId="2872BC27"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açıklayıcı ek</w:t>
            </w:r>
          </w:p>
        </w:tc>
      </w:tr>
      <w:tr w:rsidR="008232D7" w:rsidRPr="001B336F" w14:paraId="229D0CF1" w14:textId="77777777" w:rsidTr="009B1CAC">
        <w:tc>
          <w:tcPr>
            <w:tcW w:w="6804" w:type="dxa"/>
            <w:tcBorders>
              <w:bottom w:val="single" w:sz="4" w:space="0" w:color="000000"/>
            </w:tcBorders>
            <w:shd w:val="clear" w:color="auto" w:fill="auto"/>
            <w:vAlign w:val="center"/>
          </w:tcPr>
          <w:p w14:paraId="701D1BCE" w14:textId="7B40F76B"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Beiblatt/Nac</w:t>
            </w:r>
            <w:r>
              <w:rPr>
                <w:rFonts w:ascii="Cambria" w:hAnsi="Cambria"/>
                <w:sz w:val="22"/>
                <w:szCs w:val="22"/>
              </w:rPr>
              <w:t>h</w:t>
            </w:r>
            <w:r w:rsidRPr="008232D7">
              <w:rPr>
                <w:rFonts w:ascii="Cambria" w:hAnsi="Cambria"/>
                <w:sz w:val="22"/>
                <w:szCs w:val="22"/>
              </w:rPr>
              <w:t>trag</w:t>
            </w:r>
          </w:p>
        </w:tc>
        <w:tc>
          <w:tcPr>
            <w:tcW w:w="6237" w:type="dxa"/>
            <w:tcBorders>
              <w:bottom w:val="single" w:sz="4" w:space="0" w:color="000000"/>
            </w:tcBorders>
            <w:shd w:val="clear" w:color="auto" w:fill="auto"/>
            <w:vAlign w:val="center"/>
          </w:tcPr>
          <w:p w14:paraId="27C0983C"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zeyilname</w:t>
            </w:r>
          </w:p>
        </w:tc>
      </w:tr>
      <w:tr w:rsidR="008232D7" w:rsidRPr="001B336F" w14:paraId="48139A8F" w14:textId="77777777" w:rsidTr="009B1CAC">
        <w:tc>
          <w:tcPr>
            <w:tcW w:w="6804" w:type="dxa"/>
            <w:shd w:val="clear" w:color="auto" w:fill="CCECFF"/>
            <w:vAlign w:val="center"/>
          </w:tcPr>
          <w:p w14:paraId="7E06368A" w14:textId="14E4BDDC"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Der Europ</w:t>
            </w:r>
            <w:r w:rsidRPr="0010292A">
              <w:rPr>
                <w:rFonts w:asciiTheme="minorHAnsi" w:hAnsiTheme="minorHAnsi"/>
              </w:rPr>
              <w:t>ä</w:t>
            </w:r>
            <w:r w:rsidRPr="008232D7">
              <w:rPr>
                <w:rFonts w:ascii="Cambria" w:hAnsi="Cambria"/>
                <w:sz w:val="22"/>
                <w:szCs w:val="22"/>
              </w:rPr>
              <w:t>ische Rat</w:t>
            </w:r>
          </w:p>
        </w:tc>
        <w:tc>
          <w:tcPr>
            <w:tcW w:w="6237" w:type="dxa"/>
            <w:shd w:val="clear" w:color="auto" w:fill="CCECFF"/>
            <w:vAlign w:val="center"/>
          </w:tcPr>
          <w:p w14:paraId="4F6746CA"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AB Zirvesi</w:t>
            </w:r>
          </w:p>
        </w:tc>
      </w:tr>
      <w:tr w:rsidR="008232D7" w:rsidRPr="001B336F" w14:paraId="61EE49CE" w14:textId="77777777" w:rsidTr="009B1CAC">
        <w:tc>
          <w:tcPr>
            <w:tcW w:w="6804" w:type="dxa"/>
            <w:shd w:val="clear" w:color="auto" w:fill="CCECFF"/>
            <w:vAlign w:val="center"/>
          </w:tcPr>
          <w:p w14:paraId="331D3E5C" w14:textId="2067BEF1"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Europarat</w:t>
            </w:r>
          </w:p>
        </w:tc>
        <w:tc>
          <w:tcPr>
            <w:tcW w:w="6237" w:type="dxa"/>
            <w:shd w:val="clear" w:color="auto" w:fill="CCECFF"/>
            <w:vAlign w:val="center"/>
          </w:tcPr>
          <w:p w14:paraId="03EE242B"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Avrupa Konseyi</w:t>
            </w:r>
          </w:p>
        </w:tc>
      </w:tr>
      <w:tr w:rsidR="008232D7" w:rsidRPr="001B336F" w14:paraId="7784BE4D" w14:textId="77777777" w:rsidTr="009B1CAC">
        <w:tc>
          <w:tcPr>
            <w:tcW w:w="6804" w:type="dxa"/>
            <w:shd w:val="clear" w:color="auto" w:fill="CCECFF"/>
            <w:vAlign w:val="center"/>
          </w:tcPr>
          <w:p w14:paraId="0D9248EB" w14:textId="79F3FEE7" w:rsidR="008232D7" w:rsidRPr="000225E6" w:rsidRDefault="008232D7" w:rsidP="008232D7">
            <w:pPr>
              <w:autoSpaceDE w:val="0"/>
              <w:autoSpaceDN w:val="0"/>
              <w:adjustRightInd w:val="0"/>
              <w:spacing w:line="360" w:lineRule="auto"/>
              <w:rPr>
                <w:rFonts w:ascii="Cambria" w:hAnsi="Cambria"/>
              </w:rPr>
            </w:pPr>
            <w:r w:rsidRPr="008232D7">
              <w:rPr>
                <w:rFonts w:ascii="Cambria" w:hAnsi="Cambria"/>
                <w:sz w:val="22"/>
                <w:szCs w:val="22"/>
              </w:rPr>
              <w:t>Rat der Europ</w:t>
            </w:r>
            <w:r w:rsidRPr="0010292A">
              <w:rPr>
                <w:rFonts w:asciiTheme="minorHAnsi" w:hAnsiTheme="minorHAnsi"/>
              </w:rPr>
              <w:t>ä</w:t>
            </w:r>
            <w:r w:rsidRPr="008232D7">
              <w:rPr>
                <w:rFonts w:ascii="Cambria" w:hAnsi="Cambria"/>
                <w:sz w:val="22"/>
                <w:szCs w:val="22"/>
              </w:rPr>
              <w:t>ischen Union</w:t>
            </w:r>
          </w:p>
        </w:tc>
        <w:tc>
          <w:tcPr>
            <w:tcW w:w="6237" w:type="dxa"/>
            <w:shd w:val="clear" w:color="auto" w:fill="CCECFF"/>
            <w:vAlign w:val="center"/>
          </w:tcPr>
          <w:p w14:paraId="4004141F"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Avrupa Birliği Konseyi</w:t>
            </w:r>
          </w:p>
        </w:tc>
      </w:tr>
      <w:tr w:rsidR="008232D7" w:rsidRPr="001B336F" w14:paraId="17910DE0" w14:textId="77777777" w:rsidTr="009B1CAC">
        <w:tc>
          <w:tcPr>
            <w:tcW w:w="6804" w:type="dxa"/>
            <w:shd w:val="clear" w:color="auto" w:fill="FFFFFF"/>
            <w:vAlign w:val="center"/>
          </w:tcPr>
          <w:p w14:paraId="3A859665" w14:textId="41C61B18"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...ist zu beurteilen als...</w:t>
            </w:r>
          </w:p>
        </w:tc>
        <w:tc>
          <w:tcPr>
            <w:tcW w:w="6237" w:type="dxa"/>
            <w:shd w:val="clear" w:color="auto" w:fill="FFFFFF"/>
            <w:vAlign w:val="center"/>
          </w:tcPr>
          <w:p w14:paraId="31E77570"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 xml:space="preserve">…olarak değerlendirilir. </w:t>
            </w:r>
          </w:p>
        </w:tc>
      </w:tr>
      <w:tr w:rsidR="008232D7" w:rsidRPr="001B336F" w14:paraId="12E2DAA4" w14:textId="77777777" w:rsidTr="009B1CAC">
        <w:trPr>
          <w:trHeight w:val="320"/>
        </w:trPr>
        <w:tc>
          <w:tcPr>
            <w:tcW w:w="6804" w:type="dxa"/>
            <w:shd w:val="clear" w:color="auto" w:fill="FFFFFF"/>
            <w:vAlign w:val="center"/>
          </w:tcPr>
          <w:p w14:paraId="32CE0917" w14:textId="739528C1"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...ist auszulegen als...</w:t>
            </w:r>
          </w:p>
        </w:tc>
        <w:tc>
          <w:tcPr>
            <w:tcW w:w="6237" w:type="dxa"/>
            <w:shd w:val="clear" w:color="auto" w:fill="FFFFFF"/>
            <w:vAlign w:val="center"/>
          </w:tcPr>
          <w:p w14:paraId="253F9278"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 xml:space="preserve">…gibi yorumlanır. </w:t>
            </w:r>
          </w:p>
        </w:tc>
      </w:tr>
      <w:tr w:rsidR="008232D7" w:rsidRPr="001B336F" w14:paraId="7C9343CA" w14:textId="77777777" w:rsidTr="009B1CAC">
        <w:tc>
          <w:tcPr>
            <w:tcW w:w="6804" w:type="dxa"/>
            <w:tcBorders>
              <w:bottom w:val="single" w:sz="4" w:space="0" w:color="000000"/>
            </w:tcBorders>
            <w:shd w:val="clear" w:color="auto" w:fill="CCECFF"/>
            <w:vAlign w:val="center"/>
          </w:tcPr>
          <w:p w14:paraId="23EA7F46" w14:textId="4843BAEB"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Zustimmung/Einwillung</w:t>
            </w:r>
          </w:p>
        </w:tc>
        <w:tc>
          <w:tcPr>
            <w:tcW w:w="6237" w:type="dxa"/>
            <w:tcBorders>
              <w:bottom w:val="single" w:sz="4" w:space="0" w:color="000000"/>
            </w:tcBorders>
            <w:shd w:val="clear" w:color="auto" w:fill="CCECFF"/>
            <w:vAlign w:val="center"/>
          </w:tcPr>
          <w:p w14:paraId="76217505"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muvafakat</w:t>
            </w:r>
          </w:p>
        </w:tc>
      </w:tr>
      <w:tr w:rsidR="008232D7" w:rsidRPr="001B336F" w14:paraId="1D02E013" w14:textId="77777777" w:rsidTr="009B1CAC">
        <w:tc>
          <w:tcPr>
            <w:tcW w:w="6804" w:type="dxa"/>
            <w:shd w:val="clear" w:color="auto" w:fill="auto"/>
            <w:vAlign w:val="center"/>
          </w:tcPr>
          <w:p w14:paraId="389C89B4" w14:textId="7E157A0D"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highlight w:val="white"/>
              </w:rPr>
              <w:t>Beitrittsakt</w:t>
            </w:r>
          </w:p>
        </w:tc>
        <w:tc>
          <w:tcPr>
            <w:tcW w:w="6237" w:type="dxa"/>
            <w:shd w:val="clear" w:color="auto" w:fill="auto"/>
            <w:vAlign w:val="center"/>
          </w:tcPr>
          <w:p w14:paraId="685B98D4"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Katılım Senedi</w:t>
            </w:r>
          </w:p>
        </w:tc>
      </w:tr>
      <w:tr w:rsidR="008232D7" w:rsidRPr="001B336F" w14:paraId="0F420ED2" w14:textId="77777777" w:rsidTr="009B1CAC">
        <w:tc>
          <w:tcPr>
            <w:tcW w:w="6804" w:type="dxa"/>
            <w:shd w:val="clear" w:color="auto" w:fill="auto"/>
            <w:vAlign w:val="center"/>
          </w:tcPr>
          <w:p w14:paraId="125AF154" w14:textId="3CDFA7BE"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highlight w:val="white"/>
              </w:rPr>
              <w:t>Beitrittsvertrag</w:t>
            </w:r>
          </w:p>
        </w:tc>
        <w:tc>
          <w:tcPr>
            <w:tcW w:w="6237" w:type="dxa"/>
            <w:shd w:val="clear" w:color="auto" w:fill="auto"/>
            <w:vAlign w:val="center"/>
          </w:tcPr>
          <w:p w14:paraId="45E8CE60"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Katılım Antlaşması</w:t>
            </w:r>
          </w:p>
        </w:tc>
      </w:tr>
      <w:tr w:rsidR="008232D7" w:rsidRPr="001B336F" w14:paraId="166B46B5" w14:textId="77777777" w:rsidTr="009B1CAC">
        <w:tc>
          <w:tcPr>
            <w:tcW w:w="6804" w:type="dxa"/>
            <w:shd w:val="clear" w:color="auto" w:fill="CCECFF"/>
            <w:vAlign w:val="center"/>
          </w:tcPr>
          <w:p w14:paraId="743F4EE0" w14:textId="42A7FF42" w:rsidR="008232D7" w:rsidRPr="000225E6" w:rsidRDefault="008232D7" w:rsidP="009B1CAC">
            <w:pPr>
              <w:autoSpaceDE w:val="0"/>
              <w:autoSpaceDN w:val="0"/>
              <w:adjustRightInd w:val="0"/>
              <w:spacing w:line="360" w:lineRule="auto"/>
              <w:rPr>
                <w:rFonts w:ascii="Cambria" w:hAnsi="Cambria"/>
              </w:rPr>
            </w:pPr>
            <w:r w:rsidRPr="008232D7">
              <w:rPr>
                <w:rFonts w:ascii="Cambria" w:hAnsi="Cambria"/>
                <w:sz w:val="22"/>
                <w:szCs w:val="22"/>
              </w:rPr>
              <w:t>Praktische Anwendung</w:t>
            </w:r>
          </w:p>
        </w:tc>
        <w:tc>
          <w:tcPr>
            <w:tcW w:w="6237" w:type="dxa"/>
            <w:shd w:val="clear" w:color="auto" w:fill="CCECFF"/>
            <w:vAlign w:val="center"/>
          </w:tcPr>
          <w:p w14:paraId="3BC1D73E" w14:textId="77777777" w:rsidR="008232D7" w:rsidRPr="000225E6" w:rsidRDefault="008232D7" w:rsidP="009B1CAC">
            <w:pPr>
              <w:autoSpaceDE w:val="0"/>
              <w:autoSpaceDN w:val="0"/>
              <w:adjustRightInd w:val="0"/>
              <w:spacing w:line="360" w:lineRule="auto"/>
              <w:rPr>
                <w:rFonts w:ascii="Cambria" w:hAnsi="Cambria"/>
              </w:rPr>
            </w:pPr>
            <w:r w:rsidRPr="000225E6">
              <w:rPr>
                <w:rFonts w:ascii="Cambria" w:hAnsi="Cambria"/>
              </w:rPr>
              <w:t>fiilen uygulama</w:t>
            </w:r>
          </w:p>
        </w:tc>
      </w:tr>
      <w:tr w:rsidR="008232D7" w:rsidRPr="001B336F" w14:paraId="68A3D449" w14:textId="77777777" w:rsidTr="009B1CAC">
        <w:tc>
          <w:tcPr>
            <w:tcW w:w="6804" w:type="dxa"/>
            <w:shd w:val="clear" w:color="auto" w:fill="CCECFF"/>
            <w:vAlign w:val="center"/>
          </w:tcPr>
          <w:p w14:paraId="2C8457C9" w14:textId="357BB722" w:rsidR="008232D7" w:rsidRDefault="008232D7" w:rsidP="009B1CAC">
            <w:pPr>
              <w:autoSpaceDE w:val="0"/>
              <w:autoSpaceDN w:val="0"/>
              <w:adjustRightInd w:val="0"/>
              <w:spacing w:line="360" w:lineRule="auto"/>
              <w:rPr>
                <w:rFonts w:ascii="Cambria" w:hAnsi="Cambria"/>
              </w:rPr>
            </w:pPr>
            <w:r w:rsidRPr="008232D7">
              <w:rPr>
                <w:rFonts w:ascii="Cambria" w:hAnsi="Cambria"/>
                <w:sz w:val="22"/>
                <w:szCs w:val="22"/>
              </w:rPr>
              <w:t>Rechtsanwendung</w:t>
            </w:r>
          </w:p>
        </w:tc>
        <w:tc>
          <w:tcPr>
            <w:tcW w:w="6237" w:type="dxa"/>
            <w:shd w:val="clear" w:color="auto" w:fill="CCECFF"/>
            <w:vAlign w:val="center"/>
          </w:tcPr>
          <w:p w14:paraId="6C287F2D" w14:textId="77777777" w:rsidR="008232D7" w:rsidRDefault="008232D7" w:rsidP="009B1CAC">
            <w:pPr>
              <w:autoSpaceDE w:val="0"/>
              <w:autoSpaceDN w:val="0"/>
              <w:adjustRightInd w:val="0"/>
              <w:spacing w:line="360" w:lineRule="auto"/>
              <w:rPr>
                <w:rFonts w:ascii="Cambria" w:hAnsi="Cambria"/>
              </w:rPr>
            </w:pPr>
            <w:r>
              <w:rPr>
                <w:rFonts w:ascii="Cambria" w:hAnsi="Cambria"/>
              </w:rPr>
              <w:t xml:space="preserve">hukuken uygulama </w:t>
            </w:r>
          </w:p>
        </w:tc>
      </w:tr>
    </w:tbl>
    <w:p w14:paraId="26D9A981" w14:textId="7EE83116" w:rsidR="008232D7" w:rsidRDefault="008232D7">
      <w:pPr>
        <w:rPr>
          <w:rFonts w:ascii="Cambria" w:hAnsi="Cambria"/>
          <w:b/>
        </w:rPr>
      </w:pPr>
    </w:p>
    <w:p w14:paraId="3707AD41" w14:textId="77777777" w:rsidR="00A81904" w:rsidRPr="00A81904" w:rsidRDefault="00A81904" w:rsidP="00A81904">
      <w:pPr>
        <w:pStyle w:val="Balk1"/>
        <w:rPr>
          <w:rFonts w:asciiTheme="minorHAnsi" w:hAnsiTheme="minorHAnsi"/>
          <w:sz w:val="28"/>
          <w:szCs w:val="28"/>
        </w:rPr>
      </w:pPr>
      <w:r w:rsidRPr="00A81904">
        <w:rPr>
          <w:rFonts w:asciiTheme="minorHAnsi" w:hAnsiTheme="minorHAnsi"/>
          <w:sz w:val="28"/>
          <w:szCs w:val="28"/>
        </w:rPr>
        <w:lastRenderedPageBreak/>
        <w:t>8.</w:t>
      </w:r>
      <w:r w:rsidRPr="00A81904">
        <w:rPr>
          <w:rFonts w:asciiTheme="minorHAnsi" w:hAnsiTheme="minorHAnsi"/>
          <w:sz w:val="28"/>
          <w:szCs w:val="28"/>
        </w:rPr>
        <w:tab/>
      </w:r>
      <w:bookmarkStart w:id="7" w:name="_Toc449536183"/>
      <w:bookmarkStart w:id="8" w:name="_Toc449537409"/>
      <w:bookmarkStart w:id="9" w:name="_Toc472091081"/>
      <w:r w:rsidRPr="00A81904">
        <w:rPr>
          <w:rFonts w:asciiTheme="minorHAnsi" w:hAnsiTheme="minorHAnsi"/>
          <w:sz w:val="28"/>
          <w:szCs w:val="28"/>
        </w:rPr>
        <w:t>SONUÇ</w:t>
      </w:r>
      <w:bookmarkEnd w:id="7"/>
      <w:bookmarkEnd w:id="8"/>
      <w:bookmarkEnd w:id="9"/>
    </w:p>
    <w:p w14:paraId="3C8E5747" w14:textId="77777777" w:rsidR="00A81904" w:rsidRPr="00DA7663" w:rsidRDefault="00A81904" w:rsidP="00A81904">
      <w:pPr>
        <w:autoSpaceDE w:val="0"/>
        <w:autoSpaceDN w:val="0"/>
        <w:adjustRightInd w:val="0"/>
        <w:jc w:val="both"/>
        <w:rPr>
          <w:rFonts w:ascii="Cambria" w:hAnsi="Cambria"/>
          <w:b/>
          <w:sz w:val="10"/>
          <w:szCs w:val="10"/>
        </w:rPr>
      </w:pPr>
    </w:p>
    <w:p w14:paraId="3BB70F44" w14:textId="77777777" w:rsidR="00A81904" w:rsidRPr="00566243" w:rsidRDefault="00A81904" w:rsidP="00566243">
      <w:pPr>
        <w:autoSpaceDE w:val="0"/>
        <w:autoSpaceDN w:val="0"/>
        <w:adjustRightInd w:val="0"/>
        <w:spacing w:line="360" w:lineRule="auto"/>
        <w:ind w:left="142"/>
        <w:jc w:val="both"/>
        <w:rPr>
          <w:rFonts w:ascii="Cambria" w:hAnsi="Cambria"/>
        </w:rPr>
      </w:pPr>
      <w:r w:rsidRPr="00566243">
        <w:rPr>
          <w:rFonts w:ascii="Cambria" w:hAnsi="Cambria"/>
        </w:rPr>
        <w:t xml:space="preserve">Avrupa Birliği (AB) mevzuatının Türkçeye çevrilmesinde ve çevirilerin dilbilimsel ve hukuki revizyonu esnasında uyulması gereken başlıca kuralları sunmak amacıyla Çeviri Eşgüdüm Başkanlığı tarafından hazırlanan bu Rehber, başta kamu kurum ve kuruluşları, sivil toplum kuruluşları ve çeviri piyasası olmak üzere, tüm paydaşların yararlanabileceği bir kaynaktır. </w:t>
      </w:r>
    </w:p>
    <w:p w14:paraId="78D180B0" w14:textId="77777777" w:rsidR="00A81904" w:rsidRPr="00566243" w:rsidRDefault="00A81904" w:rsidP="00566243">
      <w:pPr>
        <w:autoSpaceDE w:val="0"/>
        <w:autoSpaceDN w:val="0"/>
        <w:adjustRightInd w:val="0"/>
        <w:spacing w:line="360" w:lineRule="auto"/>
        <w:ind w:left="142"/>
        <w:jc w:val="both"/>
        <w:rPr>
          <w:rFonts w:ascii="Cambria" w:hAnsi="Cambria"/>
          <w:sz w:val="20"/>
          <w:szCs w:val="20"/>
        </w:rPr>
      </w:pPr>
    </w:p>
    <w:p w14:paraId="1842C9BD" w14:textId="7CFD5DA1" w:rsidR="00A81904" w:rsidRPr="00566243" w:rsidRDefault="00A81904" w:rsidP="00566243">
      <w:pPr>
        <w:autoSpaceDE w:val="0"/>
        <w:autoSpaceDN w:val="0"/>
        <w:adjustRightInd w:val="0"/>
        <w:spacing w:line="360" w:lineRule="auto"/>
        <w:ind w:left="142"/>
        <w:jc w:val="both"/>
        <w:rPr>
          <w:rFonts w:ascii="Cambria" w:hAnsi="Cambria"/>
        </w:rPr>
      </w:pPr>
      <w:r w:rsidRPr="00566243">
        <w:rPr>
          <w:rFonts w:ascii="Cambria" w:hAnsi="Cambria"/>
        </w:rPr>
        <w:t xml:space="preserve">AB müktesebatının çevrilmesi sürecinde, çeviri metinlerinde hem dilbilimsel ve hukuki anlamda hem de biçim bakımından yeknesaklık ve tutarlılık, çeviri kalitesi bakımından önem arz etmektedir. Bu Rehber, söz konusu süreci desteklemek ve çeviriyi ve/veya revizyonu yapan taraflara bir el kitabı gibi yararlanabilecekleri pratik bir kaynak oluşturmak amacıyla olabildiğince ayrıntılı biçimde hazırlanmıştır. Bu gerekçeyle, AB </w:t>
      </w:r>
      <w:r w:rsidR="00E06901" w:rsidRPr="00566243">
        <w:rPr>
          <w:rFonts w:ascii="Cambria" w:hAnsi="Cambria"/>
        </w:rPr>
        <w:t>tasarruflarının</w:t>
      </w:r>
      <w:r w:rsidRPr="00566243">
        <w:rPr>
          <w:rFonts w:ascii="Cambria" w:hAnsi="Cambria"/>
        </w:rPr>
        <w:t xml:space="preserve"> çevirisinde kullanılacak terminoloji, uyulacak dilbilgisi kuralları ve şekilsel özellikler ile örnek çeviri kalıplarına geniş şekilde yer verilmiştir.</w:t>
      </w:r>
    </w:p>
    <w:p w14:paraId="55421D6B" w14:textId="77777777" w:rsidR="00A81904" w:rsidRPr="00566243" w:rsidRDefault="00A81904" w:rsidP="00566243">
      <w:pPr>
        <w:autoSpaceDE w:val="0"/>
        <w:autoSpaceDN w:val="0"/>
        <w:adjustRightInd w:val="0"/>
        <w:spacing w:line="360" w:lineRule="auto"/>
        <w:ind w:left="142"/>
        <w:jc w:val="both"/>
        <w:rPr>
          <w:rFonts w:ascii="Cambria" w:hAnsi="Cambria"/>
          <w:sz w:val="20"/>
          <w:szCs w:val="20"/>
        </w:rPr>
      </w:pPr>
    </w:p>
    <w:p w14:paraId="646F6FD4" w14:textId="373B7929" w:rsidR="00A81904" w:rsidRPr="00566243" w:rsidRDefault="00A81904" w:rsidP="00566243">
      <w:pPr>
        <w:autoSpaceDE w:val="0"/>
        <w:autoSpaceDN w:val="0"/>
        <w:adjustRightInd w:val="0"/>
        <w:spacing w:line="360" w:lineRule="auto"/>
        <w:ind w:left="142"/>
        <w:jc w:val="both"/>
        <w:rPr>
          <w:rFonts w:ascii="Cambria" w:hAnsi="Cambria"/>
        </w:rPr>
      </w:pPr>
      <w:r w:rsidRPr="00566243">
        <w:rPr>
          <w:rFonts w:ascii="Cambria" w:hAnsi="Cambria"/>
        </w:rPr>
        <w:t>Rehber, Ba</w:t>
      </w:r>
      <w:r w:rsidR="00D12BC8" w:rsidRPr="00566243">
        <w:rPr>
          <w:rFonts w:ascii="Cambria" w:hAnsi="Cambria"/>
        </w:rPr>
        <w:t>ş</w:t>
      </w:r>
      <w:r w:rsidRPr="00566243">
        <w:rPr>
          <w:rFonts w:ascii="Cambria" w:hAnsi="Cambria"/>
        </w:rPr>
        <w:t xml:space="preserve">kanlığımız ve ilgili paydaşlar tarafından kullanıldıkça geliştirilmeye de açık bir yaklaşımla hazırlanmıştır. Rehber’den yararlanan tarafların </w:t>
      </w:r>
      <w:hyperlink r:id="rId13" w:history="1">
        <w:r w:rsidRPr="00566243">
          <w:rPr>
            <w:rStyle w:val="Kpr"/>
            <w:rFonts w:ascii="Cambria" w:hAnsi="Cambria"/>
          </w:rPr>
          <w:t>ceb@ab.gov.tr</w:t>
        </w:r>
      </w:hyperlink>
      <w:r w:rsidRPr="00566243">
        <w:rPr>
          <w:rFonts w:ascii="Cambria" w:hAnsi="Cambria"/>
        </w:rPr>
        <w:t xml:space="preserve"> adresine dönüş yapmaları durumunda geri bildirimler Ba</w:t>
      </w:r>
      <w:r w:rsidR="00D12BC8" w:rsidRPr="00566243">
        <w:rPr>
          <w:rFonts w:ascii="Cambria" w:hAnsi="Cambria"/>
        </w:rPr>
        <w:t>ş</w:t>
      </w:r>
      <w:r w:rsidRPr="00566243">
        <w:rPr>
          <w:rFonts w:ascii="Cambria" w:hAnsi="Cambria"/>
        </w:rPr>
        <w:t xml:space="preserve">kanlığımızca değerlendirilecek. Rehber ihtiyaçlar doğrultusunda daha etkin biçimde geliştirilecektir. </w:t>
      </w:r>
    </w:p>
    <w:p w14:paraId="22220FAE" w14:textId="2AA46629" w:rsidR="008E52EA" w:rsidRDefault="008E52EA">
      <w:pPr>
        <w:rPr>
          <w:rFonts w:asciiTheme="minorHAnsi" w:hAnsiTheme="minorHAnsi"/>
        </w:rPr>
      </w:pPr>
      <w:r>
        <w:rPr>
          <w:rFonts w:asciiTheme="minorHAnsi" w:hAnsiTheme="minorHAnsi"/>
        </w:rPr>
        <w:br w:type="page"/>
      </w:r>
    </w:p>
    <w:p w14:paraId="023106DE" w14:textId="43ED0C39" w:rsidR="008E52EA" w:rsidRPr="00910A46" w:rsidRDefault="008E52EA" w:rsidP="008E52EA">
      <w:pPr>
        <w:pStyle w:val="GvdeMetni"/>
        <w:spacing w:before="5"/>
        <w:jc w:val="right"/>
        <w:rPr>
          <w:rFonts w:ascii="Cambria" w:hAnsi="Cambria" w:cstheme="minorHAnsi"/>
          <w:sz w:val="24"/>
          <w:szCs w:val="24"/>
        </w:rPr>
      </w:pPr>
      <w:r w:rsidRPr="00E9197A">
        <w:rPr>
          <w:b/>
          <w:bCs/>
          <w:noProof/>
          <w:sz w:val="26"/>
          <w:szCs w:val="26"/>
          <w:lang w:val="tr-TR" w:eastAsia="tr-TR"/>
        </w:rPr>
        <w:lastRenderedPageBreak/>
        <w:drawing>
          <wp:inline distT="0" distB="0" distL="0" distR="0" wp14:anchorId="77FACC9B" wp14:editId="6B8857B5">
            <wp:extent cx="866775" cy="962025"/>
            <wp:effectExtent l="0" t="0" r="9525" b="9525"/>
            <wp:docPr id="185" name="Resim 185" descr="C:\Users\bdurak\Desktop\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urak\Desktop\ab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2863" cy="968782"/>
                    </a:xfrm>
                    <a:prstGeom prst="rect">
                      <a:avLst/>
                    </a:prstGeom>
                    <a:noFill/>
                    <a:ln>
                      <a:noFill/>
                    </a:ln>
                  </pic:spPr>
                </pic:pic>
              </a:graphicData>
            </a:graphic>
          </wp:inline>
        </w:drawing>
      </w:r>
      <w:r w:rsidRPr="00910A46">
        <w:rPr>
          <w:rFonts w:ascii="Cambria" w:hAnsi="Cambria" w:cstheme="minorHAnsi"/>
          <w:noProof/>
          <w:sz w:val="24"/>
          <w:szCs w:val="24"/>
          <w:lang w:val="tr-TR" w:eastAsia="tr-TR"/>
        </w:rPr>
        <mc:AlternateContent>
          <mc:Choice Requires="wpg">
            <w:drawing>
              <wp:anchor distT="0" distB="0" distL="114300" distR="114300" simplePos="0" relativeHeight="252036608" behindDoc="1" locked="0" layoutInCell="1" allowOverlap="1" wp14:anchorId="2DE121DB" wp14:editId="30DC92AC">
                <wp:simplePos x="0" y="0"/>
                <wp:positionH relativeFrom="page">
                  <wp:posOffset>0</wp:posOffset>
                </wp:positionH>
                <wp:positionV relativeFrom="page">
                  <wp:posOffset>2690495</wp:posOffset>
                </wp:positionV>
                <wp:extent cx="10692130" cy="4869815"/>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4869815"/>
                          <a:chOff x="0" y="4237"/>
                          <a:chExt cx="16838" cy="7669"/>
                        </a:xfrm>
                      </wpg:grpSpPr>
                      <pic:pic xmlns:pic="http://schemas.openxmlformats.org/drawingml/2006/picture">
                        <pic:nvPicPr>
                          <pic:cNvPr id="145"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4236"/>
                            <a:ext cx="16838" cy="7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Rectangle 14"/>
                        <wps:cNvSpPr>
                          <a:spLocks noChangeArrowheads="1"/>
                        </wps:cNvSpPr>
                        <wps:spPr bwMode="auto">
                          <a:xfrm>
                            <a:off x="11885" y="7085"/>
                            <a:ext cx="492" cy="492"/>
                          </a:xfrm>
                          <a:prstGeom prst="rect">
                            <a:avLst/>
                          </a:prstGeom>
                          <a:solidFill>
                            <a:srgbClr val="2BAA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967" y="7197"/>
                            <a:ext cx="32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Rectangle 12"/>
                        <wps:cNvSpPr>
                          <a:spLocks noChangeArrowheads="1"/>
                        </wps:cNvSpPr>
                        <wps:spPr bwMode="auto">
                          <a:xfrm>
                            <a:off x="13033" y="7085"/>
                            <a:ext cx="492" cy="492"/>
                          </a:xfrm>
                          <a:prstGeom prst="rect">
                            <a:avLst/>
                          </a:prstGeom>
                          <a:solidFill>
                            <a:srgbClr val="EB40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163" y="7202"/>
                            <a:ext cx="2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Rectangle 10"/>
                        <wps:cNvSpPr>
                          <a:spLocks noChangeArrowheads="1"/>
                        </wps:cNvSpPr>
                        <wps:spPr bwMode="auto">
                          <a:xfrm>
                            <a:off x="12463" y="7085"/>
                            <a:ext cx="483" cy="492"/>
                          </a:xfrm>
                          <a:prstGeom prst="rect">
                            <a:avLst/>
                          </a:prstGeom>
                          <a:solidFill>
                            <a:srgbClr val="0A4D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4"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705" y="7224"/>
                            <a:ext cx="165"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6685B5" id="Group 8" o:spid="_x0000_s1026" style="position:absolute;margin-left:0;margin-top:211.85pt;width:841.9pt;height:383.45pt;z-index:-251279872;mso-position-horizontal-relative:page;mso-position-vertical-relative:page" coordorigin=",4237" coordsize="16838,7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">
                <v:shape id="Picture 15" o:spid="_x0000_s1027" type="#_x0000_t75" style="position:absolute;top:4236;width:16838;height:7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">
                  <v:imagedata r:id="rId19" o:title=""/>
                </v:shape>
                <v:rect id="Rectangle 14" o:spid="_x0000_s1028" style="position:absolute;left:11885;top:7085;width:4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" fillcolor="#2baae1" stroked="f"/>
                <v:shape id="Picture 13" o:spid="_x0000_s1029" type="#_x0000_t75" style="position:absolute;left:11967;top:7197;width:32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">
                  <v:imagedata r:id="rId20" o:title=""/>
                </v:shape>
                <v:rect id="Rectangle 12" o:spid="_x0000_s1030" style="position:absolute;left:13033;top:7085;width:4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" fillcolor="#eb403c" stroked="f"/>
                <v:shape id="Picture 11" o:spid="_x0000_s1031" type="#_x0000_t75" style="position:absolute;left:13163;top:7202;width:229;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">
                  <v:imagedata r:id="rId21" o:title=""/>
                </v:shape>
                <v:rect id="Rectangle 10" o:spid="_x0000_s1032" style="position:absolute;left:12463;top:7085;width:483;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" fillcolor="#0a4d8b" stroked="f"/>
                <v:shape id="Picture 9" o:spid="_x0000_s1033" type="#_x0000_t75" style="position:absolute;left:12705;top:7224;width:165;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">
                  <v:imagedata r:id="rId22" o:title=""/>
                </v:shape>
                <w10:wrap anchorx="page" anchory="page"/>
              </v:group>
            </w:pict>
          </mc:Fallback>
        </mc:AlternateContent>
      </w:r>
    </w:p>
    <w:p w14:paraId="2E9E4316" w14:textId="4AFAD484" w:rsidR="008E52EA" w:rsidRPr="00910A46" w:rsidRDefault="008E52EA" w:rsidP="008E52EA">
      <w:pPr>
        <w:spacing w:before="207"/>
        <w:ind w:left="720" w:hanging="720"/>
        <w:jc w:val="right"/>
        <w:rPr>
          <w:rFonts w:ascii="Cambria" w:hAnsi="Cambria" w:cstheme="minorHAnsi"/>
          <w:b/>
        </w:rPr>
      </w:pPr>
      <w:r w:rsidRPr="00910A46">
        <w:rPr>
          <w:rFonts w:ascii="Cambria" w:hAnsi="Cambria" w:cstheme="minorHAnsi"/>
          <w:b/>
          <w:color w:val="231F20"/>
          <w:w w:val="105"/>
        </w:rPr>
        <w:t>Türkiye</w:t>
      </w:r>
      <w:r w:rsidRPr="00910A46">
        <w:rPr>
          <w:rFonts w:ascii="Cambria" w:hAnsi="Cambria" w:cstheme="minorHAnsi"/>
          <w:b/>
          <w:color w:val="231F20"/>
          <w:spacing w:val="25"/>
          <w:w w:val="105"/>
        </w:rPr>
        <w:t xml:space="preserve"> </w:t>
      </w:r>
      <w:r w:rsidRPr="00910A46">
        <w:rPr>
          <w:rFonts w:ascii="Cambria" w:hAnsi="Cambria" w:cstheme="minorHAnsi"/>
          <w:b/>
          <w:color w:val="231F20"/>
          <w:w w:val="105"/>
        </w:rPr>
        <w:t>Cumhuriyeti</w:t>
      </w:r>
    </w:p>
    <w:p w14:paraId="08807EEF" w14:textId="77777777" w:rsidR="008E52EA" w:rsidRDefault="008E52EA" w:rsidP="008E52EA">
      <w:pPr>
        <w:spacing w:before="18"/>
        <w:jc w:val="right"/>
        <w:rPr>
          <w:rFonts w:ascii="Cambria" w:hAnsi="Cambria" w:cstheme="minorHAnsi"/>
          <w:b/>
          <w:color w:val="231F20"/>
          <w:w w:val="105"/>
        </w:rPr>
      </w:pPr>
      <w:r>
        <w:rPr>
          <w:rFonts w:ascii="Cambria" w:hAnsi="Cambria" w:cstheme="minorHAnsi"/>
          <w:b/>
          <w:color w:val="231F20"/>
          <w:w w:val="105"/>
        </w:rPr>
        <w:t>Dışişleri Bakanlığı</w:t>
      </w:r>
    </w:p>
    <w:p w14:paraId="449250EE" w14:textId="77777777" w:rsidR="008E52EA" w:rsidRPr="00910A46" w:rsidRDefault="008E52EA" w:rsidP="008E52EA">
      <w:pPr>
        <w:spacing w:before="18"/>
        <w:jc w:val="right"/>
        <w:rPr>
          <w:rFonts w:ascii="Cambria" w:hAnsi="Cambria" w:cstheme="minorHAnsi"/>
          <w:b/>
        </w:rPr>
      </w:pPr>
      <w:r w:rsidRPr="00910A46">
        <w:rPr>
          <w:rFonts w:ascii="Cambria" w:hAnsi="Cambria" w:cstheme="minorHAnsi"/>
          <w:b/>
          <w:color w:val="231F20"/>
          <w:w w:val="105"/>
        </w:rPr>
        <w:t>Avrupa Birliği</w:t>
      </w:r>
      <w:r w:rsidRPr="00910A46">
        <w:rPr>
          <w:rFonts w:ascii="Cambria" w:hAnsi="Cambria" w:cstheme="minorHAnsi"/>
          <w:b/>
          <w:color w:val="231F20"/>
          <w:spacing w:val="32"/>
          <w:w w:val="105"/>
        </w:rPr>
        <w:t xml:space="preserve"> </w:t>
      </w:r>
      <w:r w:rsidRPr="00910A46">
        <w:rPr>
          <w:rFonts w:ascii="Cambria" w:hAnsi="Cambria" w:cstheme="minorHAnsi"/>
          <w:b/>
          <w:color w:val="231F20"/>
          <w:w w:val="105"/>
        </w:rPr>
        <w:t>Ba</w:t>
      </w:r>
      <w:r>
        <w:rPr>
          <w:rFonts w:ascii="Cambria" w:hAnsi="Cambria" w:cstheme="minorHAnsi"/>
          <w:b/>
          <w:color w:val="231F20"/>
          <w:w w:val="105"/>
        </w:rPr>
        <w:t>ş</w:t>
      </w:r>
      <w:r w:rsidRPr="00910A46">
        <w:rPr>
          <w:rFonts w:ascii="Cambria" w:hAnsi="Cambria" w:cstheme="minorHAnsi"/>
          <w:b/>
          <w:color w:val="231F20"/>
          <w:w w:val="105"/>
        </w:rPr>
        <w:t>kanlığı</w:t>
      </w:r>
    </w:p>
    <w:p w14:paraId="3C37A233" w14:textId="77777777" w:rsidR="008E52EA" w:rsidRPr="00910A46" w:rsidRDefault="008E52EA" w:rsidP="008E52EA">
      <w:pPr>
        <w:pStyle w:val="GvdeMetni"/>
        <w:jc w:val="right"/>
        <w:rPr>
          <w:rFonts w:ascii="Cambria" w:hAnsi="Cambria" w:cstheme="minorHAnsi"/>
          <w:b/>
          <w:sz w:val="24"/>
          <w:szCs w:val="24"/>
        </w:rPr>
      </w:pPr>
    </w:p>
    <w:p w14:paraId="3D5657B1" w14:textId="77777777" w:rsidR="008E52EA" w:rsidRPr="00910A46" w:rsidRDefault="008E52EA" w:rsidP="008E52EA">
      <w:pPr>
        <w:pStyle w:val="Balk2"/>
        <w:spacing w:before="318"/>
        <w:jc w:val="right"/>
        <w:rPr>
          <w:rFonts w:ascii="Cambria" w:hAnsi="Cambria" w:cstheme="minorHAnsi"/>
          <w:sz w:val="24"/>
          <w:szCs w:val="24"/>
        </w:rPr>
      </w:pPr>
      <w:r w:rsidRPr="00910A46">
        <w:rPr>
          <w:rFonts w:ascii="Cambria" w:hAnsi="Cambria" w:cstheme="minorHAnsi"/>
          <w:color w:val="FFFFFF"/>
          <w:sz w:val="24"/>
          <w:szCs w:val="24"/>
        </w:rPr>
        <w:t>Mustafa</w:t>
      </w:r>
      <w:r w:rsidRPr="00910A46">
        <w:rPr>
          <w:rFonts w:ascii="Cambria" w:hAnsi="Cambria" w:cstheme="minorHAnsi"/>
          <w:color w:val="FFFFFF"/>
          <w:spacing w:val="-20"/>
          <w:sz w:val="24"/>
          <w:szCs w:val="24"/>
        </w:rPr>
        <w:t xml:space="preserve"> </w:t>
      </w:r>
      <w:r w:rsidRPr="00910A46">
        <w:rPr>
          <w:rFonts w:ascii="Cambria" w:hAnsi="Cambria" w:cstheme="minorHAnsi"/>
          <w:color w:val="FFFFFF"/>
          <w:sz w:val="24"/>
          <w:szCs w:val="24"/>
        </w:rPr>
        <w:t>Kemal</w:t>
      </w:r>
      <w:r w:rsidRPr="00910A46">
        <w:rPr>
          <w:rFonts w:ascii="Cambria" w:hAnsi="Cambria" w:cstheme="minorHAnsi"/>
          <w:color w:val="FFFFFF"/>
          <w:spacing w:val="-19"/>
          <w:sz w:val="24"/>
          <w:szCs w:val="24"/>
        </w:rPr>
        <w:t xml:space="preserve"> </w:t>
      </w:r>
      <w:r w:rsidRPr="00910A46">
        <w:rPr>
          <w:rFonts w:ascii="Cambria" w:hAnsi="Cambria" w:cstheme="minorHAnsi"/>
          <w:color w:val="FFFFFF"/>
          <w:sz w:val="24"/>
          <w:szCs w:val="24"/>
        </w:rPr>
        <w:t>Mahallesi</w:t>
      </w:r>
      <w:r w:rsidRPr="00910A46">
        <w:rPr>
          <w:rFonts w:ascii="Cambria" w:hAnsi="Cambria" w:cstheme="minorHAnsi"/>
          <w:color w:val="FFFFFF"/>
          <w:spacing w:val="-20"/>
          <w:sz w:val="24"/>
          <w:szCs w:val="24"/>
        </w:rPr>
        <w:t xml:space="preserve"> </w:t>
      </w:r>
      <w:r w:rsidRPr="00910A46">
        <w:rPr>
          <w:rFonts w:ascii="Cambria" w:hAnsi="Cambria" w:cstheme="minorHAnsi"/>
          <w:color w:val="FFFFFF"/>
          <w:sz w:val="24"/>
          <w:szCs w:val="24"/>
        </w:rPr>
        <w:t>2082.</w:t>
      </w:r>
      <w:r w:rsidRPr="00910A46">
        <w:rPr>
          <w:rFonts w:ascii="Cambria" w:hAnsi="Cambria" w:cstheme="minorHAnsi"/>
          <w:color w:val="FFFFFF"/>
          <w:spacing w:val="-19"/>
          <w:sz w:val="24"/>
          <w:szCs w:val="24"/>
        </w:rPr>
        <w:t xml:space="preserve"> </w:t>
      </w:r>
      <w:r w:rsidRPr="00910A46">
        <w:rPr>
          <w:rFonts w:ascii="Cambria" w:hAnsi="Cambria" w:cstheme="minorHAnsi"/>
          <w:color w:val="FFFFFF"/>
          <w:sz w:val="24"/>
          <w:szCs w:val="24"/>
        </w:rPr>
        <w:t>Cadde</w:t>
      </w:r>
    </w:p>
    <w:p w14:paraId="346F00FC" w14:textId="100F8167" w:rsidR="008E52EA" w:rsidRPr="00910A46" w:rsidRDefault="008E52EA" w:rsidP="008E52EA">
      <w:pPr>
        <w:spacing w:before="113"/>
        <w:jc w:val="right"/>
        <w:rPr>
          <w:rFonts w:ascii="Cambria" w:hAnsi="Cambria" w:cstheme="minorHAnsi"/>
        </w:rPr>
      </w:pPr>
      <w:r w:rsidRPr="00910A46">
        <w:rPr>
          <w:rFonts w:ascii="Cambria" w:hAnsi="Cambria" w:cstheme="minorHAnsi"/>
          <w:color w:val="FFFFFF"/>
          <w:w w:val="105"/>
        </w:rPr>
        <w:t>No: 4 06530 100. Yıl /</w:t>
      </w:r>
      <w:r w:rsidRPr="00910A46">
        <w:rPr>
          <w:rFonts w:ascii="Cambria" w:hAnsi="Cambria" w:cstheme="minorHAnsi"/>
          <w:color w:val="FFFFFF"/>
          <w:spacing w:val="-53"/>
          <w:w w:val="105"/>
        </w:rPr>
        <w:t xml:space="preserve"> </w:t>
      </w:r>
      <w:r w:rsidRPr="00910A46">
        <w:rPr>
          <w:rFonts w:ascii="Cambria" w:hAnsi="Cambria" w:cstheme="minorHAnsi"/>
          <w:color w:val="FFFFFF"/>
          <w:w w:val="105"/>
        </w:rPr>
        <w:t>ANKARA</w:t>
      </w:r>
    </w:p>
    <w:p w14:paraId="21859BAA" w14:textId="77777777" w:rsidR="008E52EA" w:rsidRPr="00910A46" w:rsidRDefault="008E52EA" w:rsidP="008E52EA">
      <w:pPr>
        <w:spacing w:before="111"/>
        <w:jc w:val="right"/>
        <w:rPr>
          <w:rFonts w:ascii="Cambria" w:hAnsi="Cambria" w:cstheme="minorHAnsi"/>
        </w:rPr>
      </w:pPr>
      <w:r w:rsidRPr="00910A46">
        <w:rPr>
          <w:rFonts w:ascii="Cambria" w:hAnsi="Cambria" w:cstheme="minorHAnsi"/>
          <w:color w:val="FFFFFF"/>
          <w:spacing w:val="-3"/>
        </w:rPr>
        <w:t xml:space="preserve">Tel: </w:t>
      </w:r>
      <w:r w:rsidRPr="00910A46">
        <w:rPr>
          <w:rFonts w:ascii="Cambria" w:hAnsi="Cambria" w:cstheme="minorHAnsi"/>
          <w:color w:val="FFFFFF"/>
        </w:rPr>
        <w:t>0 312 218</w:t>
      </w:r>
      <w:r w:rsidRPr="00910A46">
        <w:rPr>
          <w:rFonts w:ascii="Cambria" w:hAnsi="Cambria" w:cstheme="minorHAnsi"/>
          <w:color w:val="FFFFFF"/>
          <w:spacing w:val="-37"/>
        </w:rPr>
        <w:t xml:space="preserve"> </w:t>
      </w:r>
      <w:r w:rsidRPr="00910A46">
        <w:rPr>
          <w:rFonts w:ascii="Cambria" w:hAnsi="Cambria" w:cstheme="minorHAnsi"/>
          <w:color w:val="FFFFFF"/>
        </w:rPr>
        <w:t>1300</w:t>
      </w:r>
    </w:p>
    <w:p w14:paraId="1DB1939D" w14:textId="77777777" w:rsidR="008E52EA" w:rsidRPr="00910A46" w:rsidRDefault="008E52EA" w:rsidP="008E52EA">
      <w:pPr>
        <w:spacing w:before="112"/>
        <w:jc w:val="right"/>
        <w:rPr>
          <w:rFonts w:ascii="Cambria" w:hAnsi="Cambria" w:cstheme="minorHAnsi"/>
        </w:rPr>
      </w:pPr>
      <w:r w:rsidRPr="00910A46">
        <w:rPr>
          <w:rFonts w:ascii="Cambria" w:hAnsi="Cambria" w:cstheme="minorHAnsi"/>
          <w:color w:val="FFFFFF"/>
        </w:rPr>
        <w:t>Faks:</w:t>
      </w:r>
      <w:r w:rsidRPr="00910A46">
        <w:rPr>
          <w:rFonts w:ascii="Cambria" w:hAnsi="Cambria" w:cstheme="minorHAnsi"/>
          <w:color w:val="FFFFFF"/>
          <w:spacing w:val="-19"/>
        </w:rPr>
        <w:t xml:space="preserve"> </w:t>
      </w:r>
      <w:r w:rsidRPr="00910A46">
        <w:rPr>
          <w:rFonts w:ascii="Cambria" w:hAnsi="Cambria" w:cstheme="minorHAnsi"/>
          <w:color w:val="FFFFFF"/>
        </w:rPr>
        <w:t>0</w:t>
      </w:r>
      <w:r w:rsidRPr="00910A46">
        <w:rPr>
          <w:rFonts w:ascii="Cambria" w:hAnsi="Cambria" w:cstheme="minorHAnsi"/>
          <w:color w:val="FFFFFF"/>
          <w:spacing w:val="-19"/>
        </w:rPr>
        <w:t xml:space="preserve"> </w:t>
      </w:r>
      <w:r w:rsidRPr="00910A46">
        <w:rPr>
          <w:rFonts w:ascii="Cambria" w:hAnsi="Cambria" w:cstheme="minorHAnsi"/>
          <w:color w:val="FFFFFF"/>
        </w:rPr>
        <w:t>312</w:t>
      </w:r>
      <w:r w:rsidRPr="00910A46">
        <w:rPr>
          <w:rFonts w:ascii="Cambria" w:hAnsi="Cambria" w:cstheme="minorHAnsi"/>
          <w:color w:val="FFFFFF"/>
          <w:spacing w:val="-19"/>
        </w:rPr>
        <w:t xml:space="preserve"> </w:t>
      </w:r>
      <w:r w:rsidRPr="00910A46">
        <w:rPr>
          <w:rFonts w:ascii="Cambria" w:hAnsi="Cambria" w:cstheme="minorHAnsi"/>
          <w:color w:val="FFFFFF"/>
        </w:rPr>
        <w:t>218</w:t>
      </w:r>
      <w:r w:rsidRPr="00910A46">
        <w:rPr>
          <w:rFonts w:ascii="Cambria" w:hAnsi="Cambria" w:cstheme="minorHAnsi"/>
          <w:color w:val="FFFFFF"/>
          <w:spacing w:val="-19"/>
        </w:rPr>
        <w:t xml:space="preserve"> </w:t>
      </w:r>
      <w:r w:rsidRPr="00910A46">
        <w:rPr>
          <w:rFonts w:ascii="Cambria" w:hAnsi="Cambria" w:cstheme="minorHAnsi"/>
          <w:color w:val="FFFFFF"/>
        </w:rPr>
        <w:t>1464</w:t>
      </w:r>
    </w:p>
    <w:p w14:paraId="4078B31F" w14:textId="77777777" w:rsidR="008E52EA" w:rsidRPr="00910A46" w:rsidRDefault="0073797F" w:rsidP="008E52EA">
      <w:pPr>
        <w:spacing w:before="112"/>
        <w:jc w:val="right"/>
        <w:rPr>
          <w:rFonts w:ascii="Cambria" w:hAnsi="Cambria" w:cstheme="minorHAnsi"/>
        </w:rPr>
      </w:pPr>
      <w:hyperlink r:id="rId23">
        <w:r w:rsidR="008E52EA" w:rsidRPr="00910A46">
          <w:rPr>
            <w:rFonts w:ascii="Cambria" w:hAnsi="Cambria" w:cstheme="minorHAnsi"/>
            <w:color w:val="FFFFFF"/>
            <w:spacing w:val="-4"/>
          </w:rPr>
          <w:t>www.ab.gov.tr</w:t>
        </w:r>
      </w:hyperlink>
    </w:p>
    <w:p w14:paraId="49ACE1FC" w14:textId="68FA16BF" w:rsidR="008E52EA" w:rsidRPr="00A81904" w:rsidRDefault="008E52EA" w:rsidP="008E52EA">
      <w:pPr>
        <w:jc w:val="right"/>
        <w:rPr>
          <w:rFonts w:asciiTheme="minorHAnsi" w:hAnsiTheme="minorHAnsi"/>
        </w:rPr>
      </w:pPr>
      <w:r w:rsidRPr="00910A46">
        <w:rPr>
          <w:rFonts w:ascii="Cambria" w:hAnsi="Cambria" w:cstheme="minorHAnsi"/>
          <w:color w:val="FFFFFF"/>
        </w:rPr>
        <w:t>ABBa</w:t>
      </w:r>
      <w:r w:rsidR="00FE4E2F">
        <w:rPr>
          <w:rFonts w:ascii="Cambria" w:hAnsi="Cambria" w:cstheme="minorHAnsi"/>
          <w:color w:val="FFFFFF"/>
        </w:rPr>
        <w:t>ş</w:t>
      </w:r>
      <w:r w:rsidRPr="00910A46">
        <w:rPr>
          <w:rFonts w:ascii="Cambria" w:hAnsi="Cambria" w:cstheme="minorHAnsi"/>
          <w:color w:val="FFFFFF"/>
        </w:rPr>
        <w:t>kanl</w:t>
      </w:r>
      <w:r w:rsidR="008232D7">
        <w:rPr>
          <w:rFonts w:ascii="Cambria" w:hAnsi="Cambria" w:cstheme="minorHAnsi"/>
          <w:color w:val="FFFFFF"/>
        </w:rPr>
        <w:t>ığı</w:t>
      </w:r>
    </w:p>
    <w:sectPr w:rsidR="008E52EA" w:rsidRPr="00A81904" w:rsidSect="00A81904">
      <w:pgSz w:w="16838" w:h="11906"/>
      <w:pgMar w:top="1418" w:right="1670" w:bottom="1418" w:left="1418" w:header="709"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EFF4B" w16cid:durableId="217E8064"/>
  <w16cid:commentId w16cid:paraId="3E07E8CC" w16cid:durableId="217E8065"/>
  <w16cid:commentId w16cid:paraId="7D630ECE" w16cid:durableId="217E8066"/>
  <w16cid:commentId w16cid:paraId="2C6346AF" w16cid:durableId="217E8068"/>
  <w16cid:commentId w16cid:paraId="2A08E7B3" w16cid:durableId="217E806A"/>
  <w16cid:commentId w16cid:paraId="654E8B6D" w16cid:durableId="217E806B"/>
  <w16cid:commentId w16cid:paraId="1147AFF0" w16cid:durableId="217E806C"/>
  <w16cid:commentId w16cid:paraId="752167D7" w16cid:durableId="217E806D"/>
  <w16cid:commentId w16cid:paraId="175FF425" w16cid:durableId="217E806E"/>
  <w16cid:commentId w16cid:paraId="444DD23E" w16cid:durableId="217E806F"/>
  <w16cid:commentId w16cid:paraId="78D3AE8C" w16cid:durableId="217E80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E7B2" w14:textId="77777777" w:rsidR="0073797F" w:rsidRDefault="0073797F">
      <w:r>
        <w:separator/>
      </w:r>
    </w:p>
  </w:endnote>
  <w:endnote w:type="continuationSeparator" w:id="0">
    <w:p w14:paraId="6EDAD20E" w14:textId="77777777" w:rsidR="0073797F" w:rsidRDefault="0073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DejaVu Sans">
    <w:altName w:val="Arial"/>
    <w:charset w:val="00"/>
    <w:family w:val="swiss"/>
    <w:pitch w:val="variable"/>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7B102" w14:textId="0F8354D4" w:rsidR="009B1CAC" w:rsidRDefault="009B1CAC">
    <w:pPr>
      <w:pBdr>
        <w:top w:val="nil"/>
        <w:left w:val="nil"/>
        <w:bottom w:val="nil"/>
        <w:right w:val="nil"/>
        <w:between w:val="nil"/>
      </w:pBdr>
      <w:tabs>
        <w:tab w:val="center" w:pos="4536"/>
        <w:tab w:val="right" w:pos="9072"/>
      </w:tabs>
      <w:jc w:val="center"/>
      <w:rPr>
        <w:color w:val="000000"/>
      </w:rPr>
    </w:pPr>
  </w:p>
  <w:p w14:paraId="0A1E8BFF" w14:textId="77777777" w:rsidR="009B1CAC" w:rsidRDefault="009B1CA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E2338" w14:textId="77777777" w:rsidR="0073797F" w:rsidRDefault="0073797F">
      <w:r>
        <w:separator/>
      </w:r>
    </w:p>
  </w:footnote>
  <w:footnote w:type="continuationSeparator" w:id="0">
    <w:p w14:paraId="2495C2D9" w14:textId="77777777" w:rsidR="0073797F" w:rsidRDefault="0073797F">
      <w:r>
        <w:continuationSeparator/>
      </w:r>
    </w:p>
  </w:footnote>
  <w:footnote w:id="1">
    <w:p w14:paraId="74FCD981" w14:textId="44CFCB33" w:rsidR="009B1CAC" w:rsidRPr="0083477D" w:rsidRDefault="009B1CAC">
      <w:pPr>
        <w:pStyle w:val="DipnotMetni"/>
      </w:pPr>
      <w:r>
        <w:rPr>
          <w:rStyle w:val="DipnotBavurusu"/>
        </w:rPr>
        <w:footnoteRef/>
      </w:r>
      <w:r>
        <w:t xml:space="preserve"> </w:t>
      </w:r>
      <w:r w:rsidRPr="0083477D">
        <w:rPr>
          <w:rFonts w:ascii="Cambria" w:hAnsi="Cambria"/>
        </w:rPr>
        <w:t>Bu ifadeler sadece gerekçeler bölümünü maddeler bölümüne bağlayan cümlede “işbu” olarak çevrilir.</w:t>
      </w:r>
      <w:ins w:id="1" w:author="Burcu Durak" w:date="2019-04-29T15:56:00Z">
        <w:r w:rsidRPr="0083477D">
          <w:rPr>
            <w:rFonts w:ascii="Cambria" w:hAnsi="Cambria"/>
          </w:rPr>
          <w:t xml:space="preserve"> </w:t>
        </w:r>
      </w:ins>
      <w:r w:rsidRPr="0083477D">
        <w:rPr>
          <w:rFonts w:ascii="Cambria" w:hAnsi="Cambria"/>
        </w:rPr>
        <w:t>Metnin diğer kısımlarında “bu …” ifadesi ile karşılanır.</w:t>
      </w:r>
    </w:p>
  </w:footnote>
  <w:footnote w:id="2">
    <w:p w14:paraId="20208365" w14:textId="77777777" w:rsidR="009B1CAC" w:rsidRPr="0083477D" w:rsidRDefault="009B1CAC">
      <w:pPr>
        <w:pStyle w:val="DipnotMetni"/>
      </w:pPr>
      <w:r w:rsidRPr="0083477D">
        <w:rPr>
          <w:rStyle w:val="DipnotBavurusu"/>
        </w:rPr>
        <w:footnoteRef/>
      </w:r>
      <w:r w:rsidRPr="0083477D">
        <w:t xml:space="preserve"> </w:t>
      </w:r>
      <w:r w:rsidRPr="0083477D">
        <w:rPr>
          <w:rFonts w:ascii="Cambria" w:hAnsi="Cambria"/>
        </w:rPr>
        <w:t>Tam cümlenin takip etmesi durumunda cümle yapısı korunarak çeviri yapılır.</w:t>
      </w:r>
    </w:p>
  </w:footnote>
  <w:footnote w:id="3">
    <w:p w14:paraId="5F90A942" w14:textId="77777777" w:rsidR="009B1CAC" w:rsidRPr="00DB473A" w:rsidRDefault="009B1CAC">
      <w:pPr>
        <w:pStyle w:val="DipnotMetni"/>
        <w:rPr>
          <w:rFonts w:ascii="Cambria" w:hAnsi="Cambria"/>
        </w:rPr>
      </w:pPr>
      <w:r>
        <w:rPr>
          <w:rStyle w:val="DipnotBavurusu"/>
        </w:rPr>
        <w:footnoteRef/>
      </w:r>
      <w:r>
        <w:t xml:space="preserve"> </w:t>
      </w:r>
      <w:r w:rsidRPr="00DB473A">
        <w:rPr>
          <w:rFonts w:ascii="Cambria" w:hAnsi="Cambria"/>
        </w:rPr>
        <w:t>Bazı tasarruflarda “Inkrafttreten und Geltungsdauer” başlığı da kullanılabilmektedir. Bu durumda karşılık olarak “Yürürlük ve Uygulama Süresi” ifadesi kullanılır.</w:t>
      </w:r>
    </w:p>
  </w:footnote>
  <w:footnote w:id="4">
    <w:p w14:paraId="0D099E1B" w14:textId="77777777" w:rsidR="009B1CAC" w:rsidRPr="00C568A8" w:rsidRDefault="009B1CAC">
      <w:pPr>
        <w:pStyle w:val="DipnotMetni"/>
        <w:rPr>
          <w:rFonts w:ascii="Cambria" w:hAnsi="Cambria"/>
        </w:rPr>
      </w:pPr>
      <w:r>
        <w:rPr>
          <w:rStyle w:val="DipnotBavurusu"/>
        </w:rPr>
        <w:footnoteRef/>
      </w:r>
      <w:r>
        <w:t xml:space="preserve"> </w:t>
      </w:r>
      <w:r w:rsidRPr="00C568A8">
        <w:rPr>
          <w:rFonts w:ascii="Cambria" w:hAnsi="Cambria"/>
        </w:rPr>
        <w:t>Başlıklarda kullanılacak formattır</w:t>
      </w:r>
    </w:p>
  </w:footnote>
  <w:footnote w:id="5">
    <w:p w14:paraId="4503382B" w14:textId="77777777" w:rsidR="009B1CAC" w:rsidRPr="00C568A8" w:rsidRDefault="009B1CAC">
      <w:pPr>
        <w:pStyle w:val="DipnotMetni"/>
        <w:rPr>
          <w:rFonts w:ascii="Cambria" w:hAnsi="Cambria"/>
        </w:rPr>
      </w:pPr>
      <w:r w:rsidRPr="00C568A8">
        <w:rPr>
          <w:rStyle w:val="DipnotBavurusu"/>
          <w:rFonts w:ascii="Cambria" w:hAnsi="Cambria"/>
        </w:rPr>
        <w:footnoteRef/>
      </w:r>
      <w:r w:rsidRPr="00C568A8">
        <w:rPr>
          <w:rFonts w:ascii="Cambria" w:hAnsi="Cambria"/>
        </w:rPr>
        <w:t xml:space="preserve"> Gövde metinlerde ve cümle içinde kullanılacak formattır.</w:t>
      </w:r>
    </w:p>
  </w:footnote>
  <w:footnote w:id="6">
    <w:p w14:paraId="278E929A" w14:textId="77777777" w:rsidR="009B1CAC" w:rsidRPr="00C568A8" w:rsidRDefault="009B1CAC" w:rsidP="00ED68DD">
      <w:pPr>
        <w:pStyle w:val="DipnotMetni"/>
        <w:rPr>
          <w:rFonts w:ascii="Cambria" w:hAnsi="Cambria"/>
        </w:rPr>
      </w:pPr>
      <w:r w:rsidRPr="00C568A8">
        <w:rPr>
          <w:rStyle w:val="DipnotBavurusu"/>
          <w:rFonts w:ascii="Cambria" w:hAnsi="Cambria"/>
        </w:rPr>
        <w:footnoteRef/>
      </w:r>
      <w:r w:rsidRPr="00C568A8">
        <w:rPr>
          <w:rFonts w:ascii="Cambria" w:hAnsi="Cambria"/>
        </w:rPr>
        <w:t xml:space="preserve"> Bazı tasarruflar tek maddeden oluştuğundan madde başlığı numaralandırılmayıp sadece “Einziger Artikel” ifadesi kullanılır.</w:t>
      </w:r>
    </w:p>
  </w:footnote>
  <w:footnote w:id="7">
    <w:p w14:paraId="239AF4A4" w14:textId="77777777" w:rsidR="009B1CAC" w:rsidRPr="00C568A8" w:rsidRDefault="009B1CAC">
      <w:pPr>
        <w:pStyle w:val="DipnotMetni"/>
        <w:rPr>
          <w:rFonts w:ascii="Cambria" w:hAnsi="Cambria"/>
        </w:rPr>
      </w:pPr>
      <w:r w:rsidRPr="00C568A8">
        <w:rPr>
          <w:rStyle w:val="DipnotBavurusu"/>
          <w:rFonts w:ascii="Cambria" w:hAnsi="Cambria"/>
        </w:rPr>
        <w:footnoteRef/>
      </w:r>
      <w:r w:rsidRPr="00C568A8">
        <w:rPr>
          <w:rFonts w:ascii="Cambria" w:hAnsi="Cambria"/>
        </w:rPr>
        <w:t xml:space="preserve"> “Gedankenstrich” karşılığı da kullanılabilmektedir.</w:t>
      </w:r>
    </w:p>
  </w:footnote>
  <w:footnote w:id="8">
    <w:p w14:paraId="0AA7F120" w14:textId="77777777" w:rsidR="009B1CAC" w:rsidRDefault="009B1CAC">
      <w:pPr>
        <w:pStyle w:val="DipnotMetni"/>
      </w:pPr>
      <w:r w:rsidRPr="00C568A8">
        <w:rPr>
          <w:rStyle w:val="DipnotBavurusu"/>
          <w:rFonts w:ascii="Cambria" w:hAnsi="Cambria"/>
        </w:rPr>
        <w:footnoteRef/>
      </w:r>
      <w:r w:rsidRPr="00C568A8">
        <w:rPr>
          <w:rFonts w:ascii="Cambria" w:hAnsi="Cambria"/>
        </w:rPr>
        <w:t xml:space="preserve"> Belirli bir madde altında yer alan paragraflar harf ya da sayı ile sıralanmamışsa kullanılacak formattır</w:t>
      </w:r>
    </w:p>
  </w:footnote>
  <w:footnote w:id="9">
    <w:p w14:paraId="454E0463" w14:textId="08A10058" w:rsidR="009B1CAC" w:rsidRPr="00175883" w:rsidRDefault="009B1CAC">
      <w:pPr>
        <w:pStyle w:val="DipnotMetni"/>
        <w:rPr>
          <w:rFonts w:ascii="Cambria" w:hAnsi="Cambria"/>
        </w:rPr>
      </w:pPr>
      <w:r>
        <w:rPr>
          <w:rStyle w:val="DipnotBavurusu"/>
        </w:rPr>
        <w:footnoteRef/>
      </w:r>
      <w:r>
        <w:t xml:space="preserve"> </w:t>
      </w:r>
      <w:r w:rsidRPr="00175883">
        <w:rPr>
          <w:rFonts w:ascii="Cambria" w:hAnsi="Cambria"/>
        </w:rPr>
        <w:t xml:space="preserve">Almanca metinde tırnak işaretleri olduğu zaman </w:t>
      </w:r>
      <w:r w:rsidRPr="00150DBC">
        <w:rPr>
          <w:rFonts w:ascii="Cambria" w:hAnsi="Cambria"/>
        </w:rPr>
        <w:t>bu, Türkçe dilbilgisi kurallarına uygun olarak aynı yerde kullanılır.</w:t>
      </w:r>
    </w:p>
  </w:footnote>
  <w:footnote w:id="10">
    <w:p w14:paraId="5D0B291F" w14:textId="77777777" w:rsidR="009B1CAC" w:rsidRPr="00175883" w:rsidRDefault="009B1CAC">
      <w:pPr>
        <w:pStyle w:val="DipnotMetni"/>
        <w:rPr>
          <w:rFonts w:ascii="Cambria" w:hAnsi="Cambria"/>
        </w:rPr>
      </w:pPr>
      <w:r>
        <w:rPr>
          <w:rStyle w:val="DipnotBavurusu"/>
        </w:rPr>
        <w:footnoteRef/>
      </w:r>
      <w:r>
        <w:t xml:space="preserve"> </w:t>
      </w:r>
      <w:r w:rsidRPr="00175883">
        <w:rPr>
          <w:rFonts w:ascii="Cambria" w:hAnsi="Cambria"/>
        </w:rPr>
        <w:t>Bu ifadeler sadece gerekçeler bölümünü maddeler bölümüne bağlayan cümlede “işbu” olarak çevrilir. Metnin diğer kısımlarında “bu …” ifadesi ile karşılanır.</w:t>
      </w:r>
    </w:p>
  </w:footnote>
  <w:footnote w:id="11">
    <w:p w14:paraId="7013E6EF" w14:textId="77777777" w:rsidR="009B1CAC" w:rsidRPr="000225E6" w:rsidRDefault="009B1CAC" w:rsidP="008232D7">
      <w:pPr>
        <w:pStyle w:val="DipnotMetni"/>
      </w:pPr>
      <w:r>
        <w:rPr>
          <w:rStyle w:val="DipnotBavurusu"/>
        </w:rPr>
        <w:footnoteRef/>
      </w:r>
      <w:r>
        <w:t xml:space="preserve"> </w:t>
      </w:r>
      <w:r w:rsidRPr="000225E6">
        <w:t>Metin içinde “annex” ile birlikte kullanıldığında “açıklayıcı ek” olarak çevrilir ancak tek başına kullanılması halinde yalnızca “ek” karşılığı kullanılır.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B5C"/>
    <w:multiLevelType w:val="hybridMultilevel"/>
    <w:tmpl w:val="A022C816"/>
    <w:lvl w:ilvl="0" w:tplc="E6C25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2E7CA6"/>
    <w:multiLevelType w:val="hybridMultilevel"/>
    <w:tmpl w:val="23D89C0C"/>
    <w:lvl w:ilvl="0" w:tplc="DF5418D8">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0C639B"/>
    <w:multiLevelType w:val="multilevel"/>
    <w:tmpl w:val="1D825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584D03"/>
    <w:multiLevelType w:val="hybridMultilevel"/>
    <w:tmpl w:val="372E52D8"/>
    <w:lvl w:ilvl="0" w:tplc="F0466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5C0E9E"/>
    <w:multiLevelType w:val="multilevel"/>
    <w:tmpl w:val="08306A4E"/>
    <w:lvl w:ilvl="0">
      <w:start w:val="4"/>
      <w:numFmt w:val="decimal"/>
      <w:lvlText w:val="%1."/>
      <w:lvlJc w:val="left"/>
      <w:pPr>
        <w:ind w:left="786" w:hanging="360"/>
      </w:pPr>
    </w:lvl>
    <w:lvl w:ilvl="1">
      <w:start w:val="2"/>
      <w:numFmt w:val="decimal"/>
      <w:lvlText w:val="%1.%2."/>
      <w:lvlJc w:val="left"/>
      <w:pPr>
        <w:ind w:left="1146" w:hanging="360"/>
      </w:pPr>
    </w:lvl>
    <w:lvl w:ilvl="2">
      <w:start w:val="1"/>
      <w:numFmt w:val="decimal"/>
      <w:lvlText w:val="%1.%2.%3."/>
      <w:lvlJc w:val="left"/>
      <w:pPr>
        <w:ind w:left="1506" w:hanging="360"/>
      </w:pPr>
    </w:lvl>
    <w:lvl w:ilvl="3">
      <w:start w:val="1"/>
      <w:numFmt w:val="decimal"/>
      <w:lvlText w:val="%1.%2.%3.%4."/>
      <w:lvlJc w:val="left"/>
      <w:pPr>
        <w:ind w:left="1866" w:hanging="360"/>
      </w:pPr>
    </w:lvl>
    <w:lvl w:ilvl="4">
      <w:start w:val="1"/>
      <w:numFmt w:val="decimal"/>
      <w:lvlText w:val="%1.%2.%3.%4.%5."/>
      <w:lvlJc w:val="left"/>
      <w:pPr>
        <w:ind w:left="2226" w:hanging="360"/>
      </w:pPr>
    </w:lvl>
    <w:lvl w:ilvl="5">
      <w:start w:val="1"/>
      <w:numFmt w:val="decimal"/>
      <w:lvlText w:val="%1.%2.%3.%4.%5.%6."/>
      <w:lvlJc w:val="left"/>
      <w:pPr>
        <w:ind w:left="2586" w:hanging="360"/>
      </w:pPr>
    </w:lvl>
    <w:lvl w:ilvl="6">
      <w:start w:val="1"/>
      <w:numFmt w:val="decimal"/>
      <w:lvlText w:val="%1.%2.%3.%4.%5.%6.%7."/>
      <w:lvlJc w:val="left"/>
      <w:pPr>
        <w:ind w:left="2946" w:hanging="360"/>
      </w:pPr>
    </w:lvl>
    <w:lvl w:ilvl="7">
      <w:start w:val="1"/>
      <w:numFmt w:val="decimal"/>
      <w:lvlText w:val="%1.%2.%3.%4.%5.%6.%7.%8."/>
      <w:lvlJc w:val="left"/>
      <w:pPr>
        <w:ind w:left="3306" w:hanging="360"/>
      </w:pPr>
    </w:lvl>
    <w:lvl w:ilvl="8">
      <w:start w:val="1"/>
      <w:numFmt w:val="decimal"/>
      <w:lvlText w:val="%1.%2.%3.%4.%5.%6.%7.%8.%9."/>
      <w:lvlJc w:val="left"/>
      <w:pPr>
        <w:ind w:left="3666" w:hanging="360"/>
      </w:pPr>
    </w:lvl>
  </w:abstractNum>
  <w:abstractNum w:abstractNumId="5" w15:restartNumberingAfterBreak="0">
    <w:nsid w:val="2459218E"/>
    <w:multiLevelType w:val="hybridMultilevel"/>
    <w:tmpl w:val="19C0572E"/>
    <w:lvl w:ilvl="0" w:tplc="BC9A01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A57BA1"/>
    <w:multiLevelType w:val="hybridMultilevel"/>
    <w:tmpl w:val="BDE0B6C6"/>
    <w:lvl w:ilvl="0" w:tplc="DF5418D8">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456E64"/>
    <w:multiLevelType w:val="multilevel"/>
    <w:tmpl w:val="60C4C674"/>
    <w:lvl w:ilvl="0">
      <w:start w:val="1"/>
      <w:numFmt w:val="decimal"/>
      <w:lvlText w:val="%1)"/>
      <w:lvlJc w:val="left"/>
      <w:pPr>
        <w:ind w:left="0" w:hanging="224"/>
      </w:pPr>
      <w:rPr>
        <w:rFonts w:ascii="Times New Roman" w:eastAsia="Times New Roman" w:hAnsi="Times New Roman" w:cs="Times New Roman"/>
        <w:b w:val="0"/>
        <w:color w:val="231F20"/>
        <w:sz w:val="21"/>
        <w:szCs w:val="21"/>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8" w15:restartNumberingAfterBreak="0">
    <w:nsid w:val="2AC50DEB"/>
    <w:multiLevelType w:val="hybridMultilevel"/>
    <w:tmpl w:val="6F687160"/>
    <w:lvl w:ilvl="0" w:tplc="DF5418D8">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DB24E8"/>
    <w:multiLevelType w:val="multilevel"/>
    <w:tmpl w:val="1768373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E0267C"/>
    <w:multiLevelType w:val="multilevel"/>
    <w:tmpl w:val="571AE5B2"/>
    <w:lvl w:ilvl="0">
      <w:start w:val="1"/>
      <w:numFmt w:val="decimal"/>
      <w:lvlText w:val="%1)"/>
      <w:lvlJc w:val="left"/>
      <w:pPr>
        <w:ind w:left="0" w:hanging="224"/>
      </w:pPr>
      <w:rPr>
        <w:rFonts w:ascii="Times New Roman" w:eastAsia="Times New Roman" w:hAnsi="Times New Roman" w:cs="Times New Roman"/>
        <w:b w:val="0"/>
        <w:color w:val="231F20"/>
        <w:sz w:val="21"/>
        <w:szCs w:val="21"/>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1" w15:restartNumberingAfterBreak="0">
    <w:nsid w:val="43403F01"/>
    <w:multiLevelType w:val="multilevel"/>
    <w:tmpl w:val="77324296"/>
    <w:lvl w:ilvl="0">
      <w:start w:val="1"/>
      <w:numFmt w:val="decimal"/>
      <w:lvlText w:val="%1)"/>
      <w:lvlJc w:val="left"/>
      <w:pPr>
        <w:ind w:left="0" w:hanging="279"/>
      </w:pPr>
      <w:rPr>
        <w:rFonts w:ascii="Times New Roman" w:eastAsia="Times New Roman" w:hAnsi="Times New Roman" w:cs="Times New Roman"/>
        <w:b w:val="0"/>
        <w:color w:val="231F20"/>
        <w:sz w:val="21"/>
        <w:szCs w:val="21"/>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2" w15:restartNumberingAfterBreak="0">
    <w:nsid w:val="4FCA47B1"/>
    <w:multiLevelType w:val="multilevel"/>
    <w:tmpl w:val="2A289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E83A41"/>
    <w:multiLevelType w:val="hybridMultilevel"/>
    <w:tmpl w:val="0B643A9E"/>
    <w:lvl w:ilvl="0" w:tplc="DF5418D8">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6B456C"/>
    <w:multiLevelType w:val="hybridMultilevel"/>
    <w:tmpl w:val="290E686C"/>
    <w:lvl w:ilvl="0" w:tplc="DF5418D8">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E5B63FC"/>
    <w:multiLevelType w:val="hybridMultilevel"/>
    <w:tmpl w:val="39784038"/>
    <w:lvl w:ilvl="0" w:tplc="DF5418D8">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CA6158"/>
    <w:multiLevelType w:val="multilevel"/>
    <w:tmpl w:val="7FCAE8CA"/>
    <w:lvl w:ilvl="0">
      <w:start w:val="1"/>
      <w:numFmt w:val="decimal"/>
      <w:lvlText w:val="%1)"/>
      <w:lvlJc w:val="left"/>
      <w:pPr>
        <w:ind w:left="278" w:firstLine="0"/>
      </w:pPr>
      <w:rPr>
        <w:rFonts w:ascii="Cambria" w:eastAsia="Cambria" w:hAnsi="Cambria" w:cs="Cambria"/>
        <w:b w:val="0"/>
        <w:i w:val="0"/>
        <w:strike w:val="0"/>
        <w:color w:val="000000"/>
        <w:sz w:val="24"/>
        <w:szCs w:val="24"/>
        <w:u w:val="none"/>
        <w:vertAlign w:val="baseline"/>
      </w:rPr>
    </w:lvl>
    <w:lvl w:ilvl="1">
      <w:start w:val="1"/>
      <w:numFmt w:val="lowerLetter"/>
      <w:lvlText w:val="%2"/>
      <w:lvlJc w:val="left"/>
      <w:pPr>
        <w:ind w:left="1188" w:firstLine="0"/>
      </w:pPr>
      <w:rPr>
        <w:rFonts w:ascii="Cambria" w:eastAsia="Cambria" w:hAnsi="Cambria" w:cs="Cambria"/>
        <w:b w:val="0"/>
        <w:i w:val="0"/>
        <w:strike w:val="0"/>
        <w:color w:val="000000"/>
        <w:sz w:val="24"/>
        <w:szCs w:val="24"/>
        <w:u w:val="none"/>
        <w:vertAlign w:val="baseline"/>
      </w:rPr>
    </w:lvl>
    <w:lvl w:ilvl="2">
      <w:start w:val="1"/>
      <w:numFmt w:val="lowerRoman"/>
      <w:lvlText w:val="%3"/>
      <w:lvlJc w:val="left"/>
      <w:pPr>
        <w:ind w:left="1908" w:firstLine="0"/>
      </w:pPr>
      <w:rPr>
        <w:rFonts w:ascii="Cambria" w:eastAsia="Cambria" w:hAnsi="Cambria" w:cs="Cambria"/>
        <w:b w:val="0"/>
        <w:i w:val="0"/>
        <w:strike w:val="0"/>
        <w:color w:val="000000"/>
        <w:sz w:val="24"/>
        <w:szCs w:val="24"/>
        <w:u w:val="none"/>
        <w:vertAlign w:val="baseline"/>
      </w:rPr>
    </w:lvl>
    <w:lvl w:ilvl="3">
      <w:start w:val="1"/>
      <w:numFmt w:val="decimal"/>
      <w:lvlText w:val="%4"/>
      <w:lvlJc w:val="left"/>
      <w:pPr>
        <w:ind w:left="2628" w:firstLine="0"/>
      </w:pPr>
      <w:rPr>
        <w:rFonts w:ascii="Cambria" w:eastAsia="Cambria" w:hAnsi="Cambria" w:cs="Cambria"/>
        <w:b w:val="0"/>
        <w:i w:val="0"/>
        <w:strike w:val="0"/>
        <w:color w:val="000000"/>
        <w:sz w:val="24"/>
        <w:szCs w:val="24"/>
        <w:u w:val="none"/>
        <w:vertAlign w:val="baseline"/>
      </w:rPr>
    </w:lvl>
    <w:lvl w:ilvl="4">
      <w:start w:val="1"/>
      <w:numFmt w:val="lowerLetter"/>
      <w:lvlText w:val="%5"/>
      <w:lvlJc w:val="left"/>
      <w:pPr>
        <w:ind w:left="3348" w:firstLine="0"/>
      </w:pPr>
      <w:rPr>
        <w:rFonts w:ascii="Cambria" w:eastAsia="Cambria" w:hAnsi="Cambria" w:cs="Cambria"/>
        <w:b w:val="0"/>
        <w:i w:val="0"/>
        <w:strike w:val="0"/>
        <w:color w:val="000000"/>
        <w:sz w:val="24"/>
        <w:szCs w:val="24"/>
        <w:u w:val="none"/>
        <w:vertAlign w:val="baseline"/>
      </w:rPr>
    </w:lvl>
    <w:lvl w:ilvl="5">
      <w:start w:val="1"/>
      <w:numFmt w:val="lowerRoman"/>
      <w:lvlText w:val="%6"/>
      <w:lvlJc w:val="left"/>
      <w:pPr>
        <w:ind w:left="4068" w:firstLine="0"/>
      </w:pPr>
      <w:rPr>
        <w:rFonts w:ascii="Cambria" w:eastAsia="Cambria" w:hAnsi="Cambria" w:cs="Cambria"/>
        <w:b w:val="0"/>
        <w:i w:val="0"/>
        <w:strike w:val="0"/>
        <w:color w:val="000000"/>
        <w:sz w:val="24"/>
        <w:szCs w:val="24"/>
        <w:u w:val="none"/>
        <w:vertAlign w:val="baseline"/>
      </w:rPr>
    </w:lvl>
    <w:lvl w:ilvl="6">
      <w:start w:val="1"/>
      <w:numFmt w:val="decimal"/>
      <w:lvlText w:val="%7"/>
      <w:lvlJc w:val="left"/>
      <w:pPr>
        <w:ind w:left="4788" w:firstLine="0"/>
      </w:pPr>
      <w:rPr>
        <w:rFonts w:ascii="Cambria" w:eastAsia="Cambria" w:hAnsi="Cambria" w:cs="Cambria"/>
        <w:b w:val="0"/>
        <w:i w:val="0"/>
        <w:strike w:val="0"/>
        <w:color w:val="000000"/>
        <w:sz w:val="24"/>
        <w:szCs w:val="24"/>
        <w:u w:val="none"/>
        <w:vertAlign w:val="baseline"/>
      </w:rPr>
    </w:lvl>
    <w:lvl w:ilvl="7">
      <w:start w:val="1"/>
      <w:numFmt w:val="lowerLetter"/>
      <w:lvlText w:val="%8"/>
      <w:lvlJc w:val="left"/>
      <w:pPr>
        <w:ind w:left="5508" w:firstLine="0"/>
      </w:pPr>
      <w:rPr>
        <w:rFonts w:ascii="Cambria" w:eastAsia="Cambria" w:hAnsi="Cambria" w:cs="Cambria"/>
        <w:b w:val="0"/>
        <w:i w:val="0"/>
        <w:strike w:val="0"/>
        <w:color w:val="000000"/>
        <w:sz w:val="24"/>
        <w:szCs w:val="24"/>
        <w:u w:val="none"/>
        <w:vertAlign w:val="baseline"/>
      </w:rPr>
    </w:lvl>
    <w:lvl w:ilvl="8">
      <w:start w:val="1"/>
      <w:numFmt w:val="lowerRoman"/>
      <w:lvlText w:val="%9"/>
      <w:lvlJc w:val="left"/>
      <w:pPr>
        <w:ind w:left="6228" w:firstLine="0"/>
      </w:pPr>
      <w:rPr>
        <w:rFonts w:ascii="Cambria" w:eastAsia="Cambria" w:hAnsi="Cambria" w:cs="Cambria"/>
        <w:b w:val="0"/>
        <w:i w:val="0"/>
        <w:strike w:val="0"/>
        <w:color w:val="000000"/>
        <w:sz w:val="24"/>
        <w:szCs w:val="24"/>
        <w:u w:val="none"/>
        <w:vertAlign w:val="baseline"/>
      </w:rPr>
    </w:lvl>
  </w:abstractNum>
  <w:abstractNum w:abstractNumId="17" w15:restartNumberingAfterBreak="0">
    <w:nsid w:val="7BCE517C"/>
    <w:multiLevelType w:val="multilevel"/>
    <w:tmpl w:val="8C74C072"/>
    <w:lvl w:ilvl="0">
      <w:start w:val="1"/>
      <w:numFmt w:val="decimal"/>
      <w:lvlText w:val="%1)"/>
      <w:lvlJc w:val="left"/>
      <w:pPr>
        <w:ind w:left="0" w:hanging="279"/>
      </w:pPr>
      <w:rPr>
        <w:rFonts w:ascii="Times New Roman" w:eastAsia="Times New Roman" w:hAnsi="Times New Roman" w:cs="Times New Roman"/>
        <w:b w:val="0"/>
        <w:color w:val="231F20"/>
        <w:sz w:val="21"/>
        <w:szCs w:val="21"/>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8" w15:restartNumberingAfterBreak="0">
    <w:nsid w:val="7EC516D4"/>
    <w:multiLevelType w:val="multilevel"/>
    <w:tmpl w:val="DCD8FE9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0"/>
  </w:num>
  <w:num w:numId="2">
    <w:abstractNumId w:val="11"/>
  </w:num>
  <w:num w:numId="3">
    <w:abstractNumId w:val="18"/>
  </w:num>
  <w:num w:numId="4">
    <w:abstractNumId w:val="7"/>
  </w:num>
  <w:num w:numId="5">
    <w:abstractNumId w:val="16"/>
  </w:num>
  <w:num w:numId="6">
    <w:abstractNumId w:val="4"/>
  </w:num>
  <w:num w:numId="7">
    <w:abstractNumId w:val="12"/>
  </w:num>
  <w:num w:numId="8">
    <w:abstractNumId w:val="9"/>
  </w:num>
  <w:num w:numId="9">
    <w:abstractNumId w:val="2"/>
  </w:num>
  <w:num w:numId="10">
    <w:abstractNumId w:val="17"/>
  </w:num>
  <w:num w:numId="11">
    <w:abstractNumId w:val="8"/>
  </w:num>
  <w:num w:numId="12">
    <w:abstractNumId w:val="0"/>
  </w:num>
  <w:num w:numId="13">
    <w:abstractNumId w:val="6"/>
  </w:num>
  <w:num w:numId="14">
    <w:abstractNumId w:val="15"/>
  </w:num>
  <w:num w:numId="15">
    <w:abstractNumId w:val="1"/>
  </w:num>
  <w:num w:numId="16">
    <w:abstractNumId w:val="13"/>
  </w:num>
  <w:num w:numId="17">
    <w:abstractNumId w:val="14"/>
  </w:num>
  <w:num w:numId="18">
    <w:abstractNumId w:val="5"/>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cu Durak">
    <w15:presenceInfo w15:providerId="AD" w15:userId="S-1-5-21-3738314056-288520165-278773844-2189"/>
  </w15:person>
  <w15:person w15:author="Ozge Ozmen Ozturk">
    <w15:presenceInfo w15:providerId="AD" w15:userId="S-1-5-21-3738314056-288520165-278773844-2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enforcement="1" w:cryptProviderType="rsaAES" w:cryptAlgorithmClass="hash" w:cryptAlgorithmType="typeAny" w:cryptAlgorithmSid="14" w:cryptSpinCount="100000" w:hash="+Eu96j7vF+gz3UaBlmm6NZg8kIeklorU4CHF72+Vko6ozwybOvnpmIVXP+O9thv2sRpq7yKCiUiqSerfYBw7Ag==" w:salt="m/ifVI8c9bO1VTWZiEj9Y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54"/>
    <w:rsid w:val="00002624"/>
    <w:rsid w:val="00003BEF"/>
    <w:rsid w:val="000143E5"/>
    <w:rsid w:val="00016696"/>
    <w:rsid w:val="0002431F"/>
    <w:rsid w:val="00025473"/>
    <w:rsid w:val="0003575D"/>
    <w:rsid w:val="000421F5"/>
    <w:rsid w:val="00042CBF"/>
    <w:rsid w:val="0005162E"/>
    <w:rsid w:val="00052C6C"/>
    <w:rsid w:val="000531CB"/>
    <w:rsid w:val="00060714"/>
    <w:rsid w:val="00062453"/>
    <w:rsid w:val="00063214"/>
    <w:rsid w:val="00072748"/>
    <w:rsid w:val="00075847"/>
    <w:rsid w:val="00075A31"/>
    <w:rsid w:val="00080024"/>
    <w:rsid w:val="0009015A"/>
    <w:rsid w:val="000914B9"/>
    <w:rsid w:val="00094619"/>
    <w:rsid w:val="00095D12"/>
    <w:rsid w:val="000A13CD"/>
    <w:rsid w:val="000A169E"/>
    <w:rsid w:val="000A4AA3"/>
    <w:rsid w:val="000A7EDC"/>
    <w:rsid w:val="000B3CD2"/>
    <w:rsid w:val="000B7FBC"/>
    <w:rsid w:val="000C05E9"/>
    <w:rsid w:val="000C2727"/>
    <w:rsid w:val="000C37AD"/>
    <w:rsid w:val="000C772D"/>
    <w:rsid w:val="000C7C54"/>
    <w:rsid w:val="000D5D0D"/>
    <w:rsid w:val="000D6EA2"/>
    <w:rsid w:val="000E6915"/>
    <w:rsid w:val="000F4606"/>
    <w:rsid w:val="00102860"/>
    <w:rsid w:val="0010292A"/>
    <w:rsid w:val="001031ED"/>
    <w:rsid w:val="00103D61"/>
    <w:rsid w:val="001050EB"/>
    <w:rsid w:val="001117BE"/>
    <w:rsid w:val="0012485C"/>
    <w:rsid w:val="00141130"/>
    <w:rsid w:val="00142BF5"/>
    <w:rsid w:val="001435CC"/>
    <w:rsid w:val="00147411"/>
    <w:rsid w:val="00150DBC"/>
    <w:rsid w:val="001522E4"/>
    <w:rsid w:val="00152D47"/>
    <w:rsid w:val="00167933"/>
    <w:rsid w:val="00174C1F"/>
    <w:rsid w:val="00175883"/>
    <w:rsid w:val="00183694"/>
    <w:rsid w:val="00184FAF"/>
    <w:rsid w:val="00185EEC"/>
    <w:rsid w:val="001922B4"/>
    <w:rsid w:val="00194EB5"/>
    <w:rsid w:val="001A5339"/>
    <w:rsid w:val="001A7352"/>
    <w:rsid w:val="001A7C62"/>
    <w:rsid w:val="001B2400"/>
    <w:rsid w:val="001B50A3"/>
    <w:rsid w:val="001C33B0"/>
    <w:rsid w:val="001C3F23"/>
    <w:rsid w:val="001C6484"/>
    <w:rsid w:val="001E140A"/>
    <w:rsid w:val="001E2EEB"/>
    <w:rsid w:val="001F487D"/>
    <w:rsid w:val="00205F5D"/>
    <w:rsid w:val="002100E3"/>
    <w:rsid w:val="00211EA4"/>
    <w:rsid w:val="002176E5"/>
    <w:rsid w:val="002213B1"/>
    <w:rsid w:val="00223209"/>
    <w:rsid w:val="00235748"/>
    <w:rsid w:val="0023644D"/>
    <w:rsid w:val="00241C18"/>
    <w:rsid w:val="00245EEB"/>
    <w:rsid w:val="00252C99"/>
    <w:rsid w:val="00254540"/>
    <w:rsid w:val="00261B21"/>
    <w:rsid w:val="00263462"/>
    <w:rsid w:val="00263943"/>
    <w:rsid w:val="0026563C"/>
    <w:rsid w:val="00265BEF"/>
    <w:rsid w:val="0028200D"/>
    <w:rsid w:val="002830B7"/>
    <w:rsid w:val="00291523"/>
    <w:rsid w:val="002921BA"/>
    <w:rsid w:val="002927B0"/>
    <w:rsid w:val="00293562"/>
    <w:rsid w:val="002A4DB5"/>
    <w:rsid w:val="002B2392"/>
    <w:rsid w:val="002B2EFB"/>
    <w:rsid w:val="002C15F0"/>
    <w:rsid w:val="002C17B0"/>
    <w:rsid w:val="002C60E3"/>
    <w:rsid w:val="002D19C6"/>
    <w:rsid w:val="002D3EF3"/>
    <w:rsid w:val="002D5781"/>
    <w:rsid w:val="002E5061"/>
    <w:rsid w:val="002E651D"/>
    <w:rsid w:val="002F3E9D"/>
    <w:rsid w:val="002F4ECD"/>
    <w:rsid w:val="0030240D"/>
    <w:rsid w:val="00302B56"/>
    <w:rsid w:val="0030427A"/>
    <w:rsid w:val="00305202"/>
    <w:rsid w:val="00320B52"/>
    <w:rsid w:val="003315D8"/>
    <w:rsid w:val="00332C08"/>
    <w:rsid w:val="003400C9"/>
    <w:rsid w:val="003411B1"/>
    <w:rsid w:val="00347BF9"/>
    <w:rsid w:val="00350DCD"/>
    <w:rsid w:val="00351E10"/>
    <w:rsid w:val="00355447"/>
    <w:rsid w:val="00361646"/>
    <w:rsid w:val="00362E2F"/>
    <w:rsid w:val="003678D9"/>
    <w:rsid w:val="00372CE6"/>
    <w:rsid w:val="00373C6C"/>
    <w:rsid w:val="003747A9"/>
    <w:rsid w:val="00374996"/>
    <w:rsid w:val="00375648"/>
    <w:rsid w:val="00380A10"/>
    <w:rsid w:val="00390E32"/>
    <w:rsid w:val="00391157"/>
    <w:rsid w:val="00393E3E"/>
    <w:rsid w:val="00394AD0"/>
    <w:rsid w:val="003A38DC"/>
    <w:rsid w:val="003B06BA"/>
    <w:rsid w:val="003B33D6"/>
    <w:rsid w:val="003B4C02"/>
    <w:rsid w:val="003B689F"/>
    <w:rsid w:val="003C038F"/>
    <w:rsid w:val="003C12C3"/>
    <w:rsid w:val="003C29C8"/>
    <w:rsid w:val="003D0CA5"/>
    <w:rsid w:val="003D5906"/>
    <w:rsid w:val="003D67D5"/>
    <w:rsid w:val="003E185F"/>
    <w:rsid w:val="003E21A2"/>
    <w:rsid w:val="003E416E"/>
    <w:rsid w:val="003E5BDB"/>
    <w:rsid w:val="003F2F62"/>
    <w:rsid w:val="00432AB0"/>
    <w:rsid w:val="00460E2E"/>
    <w:rsid w:val="00464E92"/>
    <w:rsid w:val="00466268"/>
    <w:rsid w:val="00466B87"/>
    <w:rsid w:val="0047054B"/>
    <w:rsid w:val="0047252A"/>
    <w:rsid w:val="00474278"/>
    <w:rsid w:val="00474497"/>
    <w:rsid w:val="00477658"/>
    <w:rsid w:val="00484978"/>
    <w:rsid w:val="00484B6C"/>
    <w:rsid w:val="0049110B"/>
    <w:rsid w:val="0049380B"/>
    <w:rsid w:val="004968A2"/>
    <w:rsid w:val="004A0470"/>
    <w:rsid w:val="004A419B"/>
    <w:rsid w:val="004A7865"/>
    <w:rsid w:val="004B6CAB"/>
    <w:rsid w:val="004D080E"/>
    <w:rsid w:val="004E3F68"/>
    <w:rsid w:val="004F2CAC"/>
    <w:rsid w:val="004F386A"/>
    <w:rsid w:val="004F486E"/>
    <w:rsid w:val="004F7FBB"/>
    <w:rsid w:val="00512D0E"/>
    <w:rsid w:val="00513F67"/>
    <w:rsid w:val="0051760A"/>
    <w:rsid w:val="005365E9"/>
    <w:rsid w:val="005374C8"/>
    <w:rsid w:val="00545C35"/>
    <w:rsid w:val="00545CA0"/>
    <w:rsid w:val="00555ED3"/>
    <w:rsid w:val="005567D4"/>
    <w:rsid w:val="005618F3"/>
    <w:rsid w:val="00561A85"/>
    <w:rsid w:val="00566243"/>
    <w:rsid w:val="00570C62"/>
    <w:rsid w:val="00573496"/>
    <w:rsid w:val="0057724C"/>
    <w:rsid w:val="005851B3"/>
    <w:rsid w:val="005A1195"/>
    <w:rsid w:val="005A12A1"/>
    <w:rsid w:val="005A14DA"/>
    <w:rsid w:val="005A7148"/>
    <w:rsid w:val="005B05D8"/>
    <w:rsid w:val="005B6346"/>
    <w:rsid w:val="005B7AC2"/>
    <w:rsid w:val="005B7D6D"/>
    <w:rsid w:val="005C02CC"/>
    <w:rsid w:val="005C47F2"/>
    <w:rsid w:val="005D1C43"/>
    <w:rsid w:val="005D71D0"/>
    <w:rsid w:val="005E1BEF"/>
    <w:rsid w:val="005E33D1"/>
    <w:rsid w:val="005E3B9A"/>
    <w:rsid w:val="005F0F21"/>
    <w:rsid w:val="005F18AA"/>
    <w:rsid w:val="005F1A1B"/>
    <w:rsid w:val="00604624"/>
    <w:rsid w:val="006125DD"/>
    <w:rsid w:val="006128FD"/>
    <w:rsid w:val="0062623C"/>
    <w:rsid w:val="00627BBB"/>
    <w:rsid w:val="00632995"/>
    <w:rsid w:val="00636C78"/>
    <w:rsid w:val="00642F0B"/>
    <w:rsid w:val="006437B6"/>
    <w:rsid w:val="00647A11"/>
    <w:rsid w:val="006508E8"/>
    <w:rsid w:val="00671BC2"/>
    <w:rsid w:val="006738AE"/>
    <w:rsid w:val="00673B6F"/>
    <w:rsid w:val="00681F65"/>
    <w:rsid w:val="00681FD9"/>
    <w:rsid w:val="0068220F"/>
    <w:rsid w:val="006838D1"/>
    <w:rsid w:val="00687987"/>
    <w:rsid w:val="0069004A"/>
    <w:rsid w:val="00692011"/>
    <w:rsid w:val="006970A9"/>
    <w:rsid w:val="00697166"/>
    <w:rsid w:val="006A4294"/>
    <w:rsid w:val="006A4E35"/>
    <w:rsid w:val="006B1495"/>
    <w:rsid w:val="006B57B3"/>
    <w:rsid w:val="006B5A31"/>
    <w:rsid w:val="006C0826"/>
    <w:rsid w:val="006C083C"/>
    <w:rsid w:val="006C0E22"/>
    <w:rsid w:val="006D1A2A"/>
    <w:rsid w:val="006D31BA"/>
    <w:rsid w:val="006D3D27"/>
    <w:rsid w:val="006E010C"/>
    <w:rsid w:val="006F6261"/>
    <w:rsid w:val="006F73E0"/>
    <w:rsid w:val="00703975"/>
    <w:rsid w:val="00706FC1"/>
    <w:rsid w:val="00717010"/>
    <w:rsid w:val="00724741"/>
    <w:rsid w:val="00725C56"/>
    <w:rsid w:val="00725F41"/>
    <w:rsid w:val="00736DCF"/>
    <w:rsid w:val="0073797F"/>
    <w:rsid w:val="007414A9"/>
    <w:rsid w:val="00742946"/>
    <w:rsid w:val="00742CA4"/>
    <w:rsid w:val="00754132"/>
    <w:rsid w:val="00754F17"/>
    <w:rsid w:val="007553DF"/>
    <w:rsid w:val="00755DCF"/>
    <w:rsid w:val="00761B0A"/>
    <w:rsid w:val="007660C9"/>
    <w:rsid w:val="00780023"/>
    <w:rsid w:val="007855A9"/>
    <w:rsid w:val="007867C0"/>
    <w:rsid w:val="00796242"/>
    <w:rsid w:val="007A1E28"/>
    <w:rsid w:val="007A24C7"/>
    <w:rsid w:val="007A7E81"/>
    <w:rsid w:val="007B221E"/>
    <w:rsid w:val="007B2B99"/>
    <w:rsid w:val="007B500B"/>
    <w:rsid w:val="007C00A2"/>
    <w:rsid w:val="007C1C4D"/>
    <w:rsid w:val="007C387F"/>
    <w:rsid w:val="007C748C"/>
    <w:rsid w:val="007C795E"/>
    <w:rsid w:val="007D12E5"/>
    <w:rsid w:val="007D213A"/>
    <w:rsid w:val="007D3421"/>
    <w:rsid w:val="007D6EBE"/>
    <w:rsid w:val="007D7E4D"/>
    <w:rsid w:val="007E359E"/>
    <w:rsid w:val="007F55BD"/>
    <w:rsid w:val="007F6561"/>
    <w:rsid w:val="0080110E"/>
    <w:rsid w:val="00802C07"/>
    <w:rsid w:val="00803CF1"/>
    <w:rsid w:val="008101AE"/>
    <w:rsid w:val="00810659"/>
    <w:rsid w:val="00810BB5"/>
    <w:rsid w:val="00812B52"/>
    <w:rsid w:val="008232D7"/>
    <w:rsid w:val="008236DE"/>
    <w:rsid w:val="00832957"/>
    <w:rsid w:val="00832B64"/>
    <w:rsid w:val="0083477D"/>
    <w:rsid w:val="00841AB9"/>
    <w:rsid w:val="008500F3"/>
    <w:rsid w:val="008501D0"/>
    <w:rsid w:val="00853A79"/>
    <w:rsid w:val="00855581"/>
    <w:rsid w:val="00865DFE"/>
    <w:rsid w:val="00867695"/>
    <w:rsid w:val="008712C0"/>
    <w:rsid w:val="00872D14"/>
    <w:rsid w:val="00876338"/>
    <w:rsid w:val="0088173E"/>
    <w:rsid w:val="008822B8"/>
    <w:rsid w:val="00883D9D"/>
    <w:rsid w:val="008911FB"/>
    <w:rsid w:val="008917B2"/>
    <w:rsid w:val="00893F50"/>
    <w:rsid w:val="00896557"/>
    <w:rsid w:val="008A293E"/>
    <w:rsid w:val="008B0C7A"/>
    <w:rsid w:val="008B0F4C"/>
    <w:rsid w:val="008B625A"/>
    <w:rsid w:val="008B741A"/>
    <w:rsid w:val="008C0608"/>
    <w:rsid w:val="008D55B8"/>
    <w:rsid w:val="008E0857"/>
    <w:rsid w:val="008E25C9"/>
    <w:rsid w:val="008E3551"/>
    <w:rsid w:val="008E4DB4"/>
    <w:rsid w:val="008E52D5"/>
    <w:rsid w:val="008E52EA"/>
    <w:rsid w:val="008E6F04"/>
    <w:rsid w:val="008E7FCE"/>
    <w:rsid w:val="008F4D68"/>
    <w:rsid w:val="008F5833"/>
    <w:rsid w:val="008F69C2"/>
    <w:rsid w:val="00900692"/>
    <w:rsid w:val="009017B6"/>
    <w:rsid w:val="00901826"/>
    <w:rsid w:val="00901E1E"/>
    <w:rsid w:val="009103FC"/>
    <w:rsid w:val="009142D7"/>
    <w:rsid w:val="00923267"/>
    <w:rsid w:val="009272CA"/>
    <w:rsid w:val="009275B9"/>
    <w:rsid w:val="00930470"/>
    <w:rsid w:val="009419E8"/>
    <w:rsid w:val="00944076"/>
    <w:rsid w:val="0094620F"/>
    <w:rsid w:val="00955949"/>
    <w:rsid w:val="00956CD8"/>
    <w:rsid w:val="00966071"/>
    <w:rsid w:val="00980127"/>
    <w:rsid w:val="00982016"/>
    <w:rsid w:val="00982D9B"/>
    <w:rsid w:val="00984A4F"/>
    <w:rsid w:val="009917DF"/>
    <w:rsid w:val="009A125F"/>
    <w:rsid w:val="009A40D3"/>
    <w:rsid w:val="009A4D0D"/>
    <w:rsid w:val="009A787E"/>
    <w:rsid w:val="009B11D0"/>
    <w:rsid w:val="009B1CAC"/>
    <w:rsid w:val="009B4DB6"/>
    <w:rsid w:val="009B57A0"/>
    <w:rsid w:val="009B5ADF"/>
    <w:rsid w:val="009C0A29"/>
    <w:rsid w:val="009C2550"/>
    <w:rsid w:val="009C36DD"/>
    <w:rsid w:val="009C373F"/>
    <w:rsid w:val="009C45E7"/>
    <w:rsid w:val="009D0B3E"/>
    <w:rsid w:val="009D160F"/>
    <w:rsid w:val="009D5E15"/>
    <w:rsid w:val="009E2FEB"/>
    <w:rsid w:val="00A02F15"/>
    <w:rsid w:val="00A037E9"/>
    <w:rsid w:val="00A045EE"/>
    <w:rsid w:val="00A05991"/>
    <w:rsid w:val="00A119E5"/>
    <w:rsid w:val="00A12A85"/>
    <w:rsid w:val="00A1536F"/>
    <w:rsid w:val="00A412A8"/>
    <w:rsid w:val="00A4615F"/>
    <w:rsid w:val="00A529AE"/>
    <w:rsid w:val="00A62C16"/>
    <w:rsid w:val="00A664A8"/>
    <w:rsid w:val="00A67FD6"/>
    <w:rsid w:val="00A768CC"/>
    <w:rsid w:val="00A77398"/>
    <w:rsid w:val="00A81904"/>
    <w:rsid w:val="00A82181"/>
    <w:rsid w:val="00AB21C6"/>
    <w:rsid w:val="00AB7260"/>
    <w:rsid w:val="00AC25DD"/>
    <w:rsid w:val="00AC2880"/>
    <w:rsid w:val="00AC7020"/>
    <w:rsid w:val="00AD0048"/>
    <w:rsid w:val="00AD3AEB"/>
    <w:rsid w:val="00AE63CB"/>
    <w:rsid w:val="00AF60B1"/>
    <w:rsid w:val="00B02EFA"/>
    <w:rsid w:val="00B07989"/>
    <w:rsid w:val="00B124F0"/>
    <w:rsid w:val="00B12747"/>
    <w:rsid w:val="00B22C57"/>
    <w:rsid w:val="00B24E56"/>
    <w:rsid w:val="00B27519"/>
    <w:rsid w:val="00B30F63"/>
    <w:rsid w:val="00B310AE"/>
    <w:rsid w:val="00B35942"/>
    <w:rsid w:val="00B35A0C"/>
    <w:rsid w:val="00B43986"/>
    <w:rsid w:val="00B46F56"/>
    <w:rsid w:val="00B50F36"/>
    <w:rsid w:val="00B52449"/>
    <w:rsid w:val="00B7093B"/>
    <w:rsid w:val="00B70991"/>
    <w:rsid w:val="00B7158B"/>
    <w:rsid w:val="00B71730"/>
    <w:rsid w:val="00B76FA5"/>
    <w:rsid w:val="00B92D7B"/>
    <w:rsid w:val="00B92F77"/>
    <w:rsid w:val="00B934E7"/>
    <w:rsid w:val="00B96924"/>
    <w:rsid w:val="00B96EA0"/>
    <w:rsid w:val="00BA222A"/>
    <w:rsid w:val="00BA259C"/>
    <w:rsid w:val="00BA49AC"/>
    <w:rsid w:val="00BB1410"/>
    <w:rsid w:val="00BC0EE0"/>
    <w:rsid w:val="00BC55FB"/>
    <w:rsid w:val="00BD1575"/>
    <w:rsid w:val="00BD1D4C"/>
    <w:rsid w:val="00BE3A7E"/>
    <w:rsid w:val="00BF68C4"/>
    <w:rsid w:val="00C00593"/>
    <w:rsid w:val="00C00A89"/>
    <w:rsid w:val="00C04125"/>
    <w:rsid w:val="00C05CE8"/>
    <w:rsid w:val="00C141A3"/>
    <w:rsid w:val="00C16262"/>
    <w:rsid w:val="00C233D5"/>
    <w:rsid w:val="00C23F71"/>
    <w:rsid w:val="00C24F1E"/>
    <w:rsid w:val="00C309E4"/>
    <w:rsid w:val="00C3281C"/>
    <w:rsid w:val="00C333CA"/>
    <w:rsid w:val="00C36F8E"/>
    <w:rsid w:val="00C44A67"/>
    <w:rsid w:val="00C50012"/>
    <w:rsid w:val="00C5020B"/>
    <w:rsid w:val="00C568A8"/>
    <w:rsid w:val="00C70C8B"/>
    <w:rsid w:val="00C755F3"/>
    <w:rsid w:val="00C76CA7"/>
    <w:rsid w:val="00C8329A"/>
    <w:rsid w:val="00C92672"/>
    <w:rsid w:val="00C93AFE"/>
    <w:rsid w:val="00C97F65"/>
    <w:rsid w:val="00CA3460"/>
    <w:rsid w:val="00CA5A8E"/>
    <w:rsid w:val="00CA6985"/>
    <w:rsid w:val="00CB44DD"/>
    <w:rsid w:val="00CC0396"/>
    <w:rsid w:val="00CC08B5"/>
    <w:rsid w:val="00CC2FE0"/>
    <w:rsid w:val="00CC77A8"/>
    <w:rsid w:val="00CD244D"/>
    <w:rsid w:val="00CE09D9"/>
    <w:rsid w:val="00CE3F9C"/>
    <w:rsid w:val="00CF0933"/>
    <w:rsid w:val="00D043AC"/>
    <w:rsid w:val="00D062C2"/>
    <w:rsid w:val="00D126EB"/>
    <w:rsid w:val="00D12BC8"/>
    <w:rsid w:val="00D249DF"/>
    <w:rsid w:val="00D35323"/>
    <w:rsid w:val="00D45B04"/>
    <w:rsid w:val="00D467AE"/>
    <w:rsid w:val="00D53251"/>
    <w:rsid w:val="00D57E50"/>
    <w:rsid w:val="00D83825"/>
    <w:rsid w:val="00D844D0"/>
    <w:rsid w:val="00D86354"/>
    <w:rsid w:val="00D87320"/>
    <w:rsid w:val="00D921C7"/>
    <w:rsid w:val="00D951F0"/>
    <w:rsid w:val="00D95606"/>
    <w:rsid w:val="00DA5845"/>
    <w:rsid w:val="00DB0C3D"/>
    <w:rsid w:val="00DB473A"/>
    <w:rsid w:val="00DB74B2"/>
    <w:rsid w:val="00DB7CD1"/>
    <w:rsid w:val="00DC4D30"/>
    <w:rsid w:val="00DC76ED"/>
    <w:rsid w:val="00DD0451"/>
    <w:rsid w:val="00DE1587"/>
    <w:rsid w:val="00DF1485"/>
    <w:rsid w:val="00DF3815"/>
    <w:rsid w:val="00DF39F4"/>
    <w:rsid w:val="00E06901"/>
    <w:rsid w:val="00E06C97"/>
    <w:rsid w:val="00E1026A"/>
    <w:rsid w:val="00E13D3B"/>
    <w:rsid w:val="00E314D9"/>
    <w:rsid w:val="00E40A6D"/>
    <w:rsid w:val="00E40D46"/>
    <w:rsid w:val="00E5016A"/>
    <w:rsid w:val="00E5141E"/>
    <w:rsid w:val="00E53E27"/>
    <w:rsid w:val="00E55B85"/>
    <w:rsid w:val="00E562D6"/>
    <w:rsid w:val="00E56BE9"/>
    <w:rsid w:val="00E60EC0"/>
    <w:rsid w:val="00E65CEE"/>
    <w:rsid w:val="00E65D0D"/>
    <w:rsid w:val="00E70598"/>
    <w:rsid w:val="00E74953"/>
    <w:rsid w:val="00E76511"/>
    <w:rsid w:val="00E76539"/>
    <w:rsid w:val="00E87A31"/>
    <w:rsid w:val="00E90CA6"/>
    <w:rsid w:val="00EA3944"/>
    <w:rsid w:val="00EA6A57"/>
    <w:rsid w:val="00EB248A"/>
    <w:rsid w:val="00EB5B7F"/>
    <w:rsid w:val="00EC3CEB"/>
    <w:rsid w:val="00EC3FBA"/>
    <w:rsid w:val="00EC6C27"/>
    <w:rsid w:val="00ED17DD"/>
    <w:rsid w:val="00ED68DD"/>
    <w:rsid w:val="00EE05E2"/>
    <w:rsid w:val="00EE2154"/>
    <w:rsid w:val="00EE4E64"/>
    <w:rsid w:val="00EF267C"/>
    <w:rsid w:val="00EF601F"/>
    <w:rsid w:val="00EF70DA"/>
    <w:rsid w:val="00F1111C"/>
    <w:rsid w:val="00F13BA4"/>
    <w:rsid w:val="00F20F9E"/>
    <w:rsid w:val="00F24E94"/>
    <w:rsid w:val="00F26886"/>
    <w:rsid w:val="00F31995"/>
    <w:rsid w:val="00F361C3"/>
    <w:rsid w:val="00F36358"/>
    <w:rsid w:val="00F41FEF"/>
    <w:rsid w:val="00F4520E"/>
    <w:rsid w:val="00F50133"/>
    <w:rsid w:val="00F51E92"/>
    <w:rsid w:val="00F60BFD"/>
    <w:rsid w:val="00F66475"/>
    <w:rsid w:val="00F67315"/>
    <w:rsid w:val="00F70D67"/>
    <w:rsid w:val="00F71844"/>
    <w:rsid w:val="00F772EF"/>
    <w:rsid w:val="00F77ED2"/>
    <w:rsid w:val="00F80992"/>
    <w:rsid w:val="00F82065"/>
    <w:rsid w:val="00F87134"/>
    <w:rsid w:val="00F927C2"/>
    <w:rsid w:val="00FA0213"/>
    <w:rsid w:val="00FA06EF"/>
    <w:rsid w:val="00FB3547"/>
    <w:rsid w:val="00FC1833"/>
    <w:rsid w:val="00FC60C6"/>
    <w:rsid w:val="00FD4D3F"/>
    <w:rsid w:val="00FE2A88"/>
    <w:rsid w:val="00FE4E2F"/>
    <w:rsid w:val="00FE5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77D2"/>
  <w15:docId w15:val="{5D4EB62E-681E-4932-8CC9-346BA5A0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47A9"/>
  </w:style>
  <w:style w:type="paragraph" w:styleId="Balk1">
    <w:name w:val="heading 1"/>
    <w:basedOn w:val="Normal"/>
    <w:next w:val="Normal"/>
    <w:rsid w:val="003747A9"/>
    <w:pPr>
      <w:keepNext/>
      <w:keepLines/>
      <w:spacing w:before="480" w:after="120"/>
      <w:outlineLvl w:val="0"/>
    </w:pPr>
    <w:rPr>
      <w:b/>
      <w:sz w:val="48"/>
      <w:szCs w:val="48"/>
    </w:rPr>
  </w:style>
  <w:style w:type="paragraph" w:styleId="Balk2">
    <w:name w:val="heading 2"/>
    <w:basedOn w:val="Normal"/>
    <w:next w:val="Normal"/>
    <w:link w:val="Balk2Char"/>
    <w:rsid w:val="003747A9"/>
    <w:pPr>
      <w:keepNext/>
      <w:keepLines/>
      <w:spacing w:before="360" w:after="80"/>
      <w:outlineLvl w:val="1"/>
    </w:pPr>
    <w:rPr>
      <w:b/>
      <w:sz w:val="36"/>
      <w:szCs w:val="36"/>
    </w:rPr>
  </w:style>
  <w:style w:type="paragraph" w:styleId="Balk3">
    <w:name w:val="heading 3"/>
    <w:basedOn w:val="Normal"/>
    <w:next w:val="Normal"/>
    <w:rsid w:val="003747A9"/>
    <w:pPr>
      <w:keepNext/>
      <w:keepLines/>
      <w:spacing w:before="280" w:after="80"/>
      <w:outlineLvl w:val="2"/>
    </w:pPr>
    <w:rPr>
      <w:b/>
      <w:sz w:val="28"/>
      <w:szCs w:val="28"/>
    </w:rPr>
  </w:style>
  <w:style w:type="paragraph" w:styleId="Balk4">
    <w:name w:val="heading 4"/>
    <w:basedOn w:val="Normal"/>
    <w:next w:val="Normal"/>
    <w:rsid w:val="003747A9"/>
    <w:pPr>
      <w:keepNext/>
      <w:keepLines/>
      <w:spacing w:before="240" w:after="40"/>
      <w:outlineLvl w:val="3"/>
    </w:pPr>
    <w:rPr>
      <w:b/>
    </w:rPr>
  </w:style>
  <w:style w:type="paragraph" w:styleId="Balk5">
    <w:name w:val="heading 5"/>
    <w:basedOn w:val="Normal"/>
    <w:next w:val="Normal"/>
    <w:rsid w:val="003747A9"/>
    <w:pPr>
      <w:keepNext/>
      <w:keepLines/>
      <w:spacing w:before="220" w:after="40"/>
      <w:outlineLvl w:val="4"/>
    </w:pPr>
    <w:rPr>
      <w:b/>
      <w:sz w:val="22"/>
      <w:szCs w:val="22"/>
    </w:rPr>
  </w:style>
  <w:style w:type="paragraph" w:styleId="Balk6">
    <w:name w:val="heading 6"/>
    <w:basedOn w:val="Normal"/>
    <w:next w:val="Normal"/>
    <w:rsid w:val="003747A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3747A9"/>
    <w:tblPr>
      <w:tblCellMar>
        <w:top w:w="0" w:type="dxa"/>
        <w:left w:w="0" w:type="dxa"/>
        <w:bottom w:w="0" w:type="dxa"/>
        <w:right w:w="0" w:type="dxa"/>
      </w:tblCellMar>
    </w:tblPr>
  </w:style>
  <w:style w:type="paragraph" w:styleId="KonuBal">
    <w:name w:val="Title"/>
    <w:basedOn w:val="Normal"/>
    <w:next w:val="Normal"/>
    <w:rsid w:val="003747A9"/>
    <w:pPr>
      <w:keepNext/>
      <w:keepLines/>
      <w:spacing w:before="480" w:after="120"/>
    </w:pPr>
    <w:rPr>
      <w:b/>
      <w:sz w:val="72"/>
      <w:szCs w:val="72"/>
    </w:rPr>
  </w:style>
  <w:style w:type="paragraph" w:styleId="Altyaz">
    <w:name w:val="Subtitle"/>
    <w:basedOn w:val="Normal"/>
    <w:next w:val="Normal"/>
    <w:rsid w:val="003747A9"/>
    <w:pPr>
      <w:keepNext/>
      <w:keepLines/>
      <w:spacing w:before="360" w:after="80"/>
    </w:pPr>
    <w:rPr>
      <w:rFonts w:ascii="Georgia" w:eastAsia="Georgia" w:hAnsi="Georgia" w:cs="Georgia"/>
      <w:i/>
      <w:color w:val="666666"/>
      <w:sz w:val="48"/>
      <w:szCs w:val="48"/>
    </w:rPr>
  </w:style>
  <w:style w:type="table" w:customStyle="1" w:styleId="a">
    <w:basedOn w:val="TableNormal"/>
    <w:rsid w:val="003747A9"/>
    <w:tblPr>
      <w:tblStyleRowBandSize w:val="1"/>
      <w:tblStyleColBandSize w:val="1"/>
      <w:tblCellMar>
        <w:left w:w="115" w:type="dxa"/>
        <w:right w:w="115" w:type="dxa"/>
      </w:tblCellMar>
    </w:tblPr>
  </w:style>
  <w:style w:type="table" w:customStyle="1" w:styleId="a0">
    <w:basedOn w:val="TableNormal"/>
    <w:rsid w:val="003747A9"/>
    <w:tblPr>
      <w:tblStyleRowBandSize w:val="1"/>
      <w:tblStyleColBandSize w:val="1"/>
      <w:tblCellMar>
        <w:left w:w="115" w:type="dxa"/>
        <w:right w:w="115" w:type="dxa"/>
      </w:tblCellMar>
    </w:tblPr>
  </w:style>
  <w:style w:type="table" w:customStyle="1" w:styleId="a1">
    <w:basedOn w:val="TableNormal"/>
    <w:rsid w:val="003747A9"/>
    <w:tblPr>
      <w:tblStyleRowBandSize w:val="1"/>
      <w:tblStyleColBandSize w:val="1"/>
      <w:tblCellMar>
        <w:left w:w="115" w:type="dxa"/>
        <w:right w:w="115" w:type="dxa"/>
      </w:tblCellMar>
    </w:tblPr>
  </w:style>
  <w:style w:type="table" w:customStyle="1" w:styleId="a2">
    <w:basedOn w:val="TableNormal"/>
    <w:rsid w:val="003747A9"/>
    <w:tblPr>
      <w:tblStyleRowBandSize w:val="1"/>
      <w:tblStyleColBandSize w:val="1"/>
      <w:tblCellMar>
        <w:left w:w="115" w:type="dxa"/>
        <w:right w:w="115" w:type="dxa"/>
      </w:tblCellMar>
    </w:tblPr>
  </w:style>
  <w:style w:type="table" w:customStyle="1" w:styleId="a3">
    <w:basedOn w:val="TableNormal"/>
    <w:rsid w:val="003747A9"/>
    <w:tblPr>
      <w:tblStyleRowBandSize w:val="1"/>
      <w:tblStyleColBandSize w:val="1"/>
      <w:tblCellMar>
        <w:left w:w="115" w:type="dxa"/>
        <w:right w:w="115" w:type="dxa"/>
      </w:tblCellMar>
    </w:tblPr>
  </w:style>
  <w:style w:type="table" w:customStyle="1" w:styleId="a4">
    <w:basedOn w:val="TableNormal"/>
    <w:rsid w:val="003747A9"/>
    <w:tblPr>
      <w:tblStyleRowBandSize w:val="1"/>
      <w:tblStyleColBandSize w:val="1"/>
      <w:tblCellMar>
        <w:left w:w="115" w:type="dxa"/>
        <w:right w:w="115" w:type="dxa"/>
      </w:tblCellMar>
    </w:tblPr>
  </w:style>
  <w:style w:type="table" w:customStyle="1" w:styleId="a5">
    <w:basedOn w:val="TableNormal"/>
    <w:rsid w:val="003747A9"/>
    <w:tblPr>
      <w:tblStyleRowBandSize w:val="1"/>
      <w:tblStyleColBandSize w:val="1"/>
      <w:tblCellMar>
        <w:left w:w="115" w:type="dxa"/>
        <w:right w:w="115" w:type="dxa"/>
      </w:tblCellMar>
    </w:tblPr>
  </w:style>
  <w:style w:type="table" w:customStyle="1" w:styleId="a6">
    <w:basedOn w:val="TableNormal"/>
    <w:rsid w:val="003747A9"/>
    <w:tblPr>
      <w:tblStyleRowBandSize w:val="1"/>
      <w:tblStyleColBandSize w:val="1"/>
      <w:tblCellMar>
        <w:left w:w="115" w:type="dxa"/>
        <w:right w:w="115" w:type="dxa"/>
      </w:tblCellMar>
    </w:tblPr>
  </w:style>
  <w:style w:type="table" w:customStyle="1" w:styleId="a7">
    <w:basedOn w:val="TableNormal"/>
    <w:rsid w:val="003747A9"/>
    <w:tblPr>
      <w:tblStyleRowBandSize w:val="1"/>
      <w:tblStyleColBandSize w:val="1"/>
      <w:tblCellMar>
        <w:left w:w="115" w:type="dxa"/>
        <w:right w:w="115" w:type="dxa"/>
      </w:tblCellMar>
    </w:tblPr>
  </w:style>
  <w:style w:type="table" w:customStyle="1" w:styleId="a8">
    <w:basedOn w:val="TableNormal"/>
    <w:rsid w:val="003747A9"/>
    <w:tblPr>
      <w:tblStyleRowBandSize w:val="1"/>
      <w:tblStyleColBandSize w:val="1"/>
      <w:tblCellMar>
        <w:left w:w="115" w:type="dxa"/>
        <w:right w:w="115" w:type="dxa"/>
      </w:tblCellMar>
    </w:tblPr>
  </w:style>
  <w:style w:type="table" w:customStyle="1" w:styleId="a9">
    <w:basedOn w:val="TableNormal"/>
    <w:rsid w:val="003747A9"/>
    <w:tblPr>
      <w:tblStyleRowBandSize w:val="1"/>
      <w:tblStyleColBandSize w:val="1"/>
      <w:tblCellMar>
        <w:left w:w="115" w:type="dxa"/>
        <w:right w:w="115" w:type="dxa"/>
      </w:tblCellMar>
    </w:tblPr>
  </w:style>
  <w:style w:type="table" w:customStyle="1" w:styleId="aa">
    <w:basedOn w:val="TableNormal"/>
    <w:rsid w:val="003747A9"/>
    <w:tblPr>
      <w:tblStyleRowBandSize w:val="1"/>
      <w:tblStyleColBandSize w:val="1"/>
      <w:tblCellMar>
        <w:left w:w="115" w:type="dxa"/>
        <w:right w:w="115" w:type="dxa"/>
      </w:tblCellMar>
    </w:tblPr>
  </w:style>
  <w:style w:type="table" w:customStyle="1" w:styleId="ab">
    <w:basedOn w:val="TableNormal"/>
    <w:rsid w:val="003747A9"/>
    <w:tblPr>
      <w:tblStyleRowBandSize w:val="1"/>
      <w:tblStyleColBandSize w:val="1"/>
      <w:tblCellMar>
        <w:left w:w="115" w:type="dxa"/>
        <w:right w:w="115" w:type="dxa"/>
      </w:tblCellMar>
    </w:tblPr>
  </w:style>
  <w:style w:type="table" w:customStyle="1" w:styleId="ac">
    <w:basedOn w:val="TableNormal"/>
    <w:rsid w:val="003747A9"/>
    <w:tblPr>
      <w:tblStyleRowBandSize w:val="1"/>
      <w:tblStyleColBandSize w:val="1"/>
      <w:tblCellMar>
        <w:left w:w="108" w:type="dxa"/>
        <w:right w:w="108" w:type="dxa"/>
      </w:tblCellMar>
    </w:tblPr>
  </w:style>
  <w:style w:type="table" w:customStyle="1" w:styleId="ad">
    <w:basedOn w:val="TableNormal"/>
    <w:rsid w:val="003747A9"/>
    <w:tblPr>
      <w:tblStyleRowBandSize w:val="1"/>
      <w:tblStyleColBandSize w:val="1"/>
      <w:tblCellMar>
        <w:left w:w="108" w:type="dxa"/>
        <w:right w:w="108" w:type="dxa"/>
      </w:tblCellMar>
    </w:tblPr>
  </w:style>
  <w:style w:type="table" w:customStyle="1" w:styleId="ae">
    <w:basedOn w:val="TableNormal"/>
    <w:rsid w:val="003747A9"/>
    <w:tblPr>
      <w:tblStyleRowBandSize w:val="1"/>
      <w:tblStyleColBandSize w:val="1"/>
      <w:tblCellMar>
        <w:left w:w="108" w:type="dxa"/>
        <w:right w:w="108" w:type="dxa"/>
      </w:tblCellMar>
    </w:tblPr>
  </w:style>
  <w:style w:type="table" w:customStyle="1" w:styleId="af">
    <w:basedOn w:val="TableNormal"/>
    <w:rsid w:val="003747A9"/>
    <w:tblPr>
      <w:tblStyleRowBandSize w:val="1"/>
      <w:tblStyleColBandSize w:val="1"/>
      <w:tblCellMar>
        <w:top w:w="44" w:type="dxa"/>
        <w:left w:w="107" w:type="dxa"/>
        <w:right w:w="51" w:type="dxa"/>
      </w:tblCellMar>
    </w:tblPr>
  </w:style>
  <w:style w:type="table" w:customStyle="1" w:styleId="af0">
    <w:basedOn w:val="TableNormal"/>
    <w:rsid w:val="003747A9"/>
    <w:tblPr>
      <w:tblStyleRowBandSize w:val="1"/>
      <w:tblStyleColBandSize w:val="1"/>
      <w:tblCellMar>
        <w:top w:w="44" w:type="dxa"/>
        <w:left w:w="107" w:type="dxa"/>
        <w:right w:w="51" w:type="dxa"/>
      </w:tblCellMar>
    </w:tblPr>
  </w:style>
  <w:style w:type="table" w:customStyle="1" w:styleId="af1">
    <w:basedOn w:val="TableNormal"/>
    <w:rsid w:val="003747A9"/>
    <w:tblPr>
      <w:tblStyleRowBandSize w:val="1"/>
      <w:tblStyleColBandSize w:val="1"/>
      <w:tblCellMar>
        <w:left w:w="108" w:type="dxa"/>
        <w:right w:w="108" w:type="dxa"/>
      </w:tblCellMar>
    </w:tblPr>
  </w:style>
  <w:style w:type="table" w:customStyle="1" w:styleId="af2">
    <w:basedOn w:val="TableNormal"/>
    <w:rsid w:val="003747A9"/>
    <w:tblPr>
      <w:tblStyleRowBandSize w:val="1"/>
      <w:tblStyleColBandSize w:val="1"/>
      <w:tblCellMar>
        <w:left w:w="108" w:type="dxa"/>
        <w:right w:w="108" w:type="dxa"/>
      </w:tblCellMar>
    </w:tblPr>
  </w:style>
  <w:style w:type="table" w:customStyle="1" w:styleId="af3">
    <w:basedOn w:val="TableNormal"/>
    <w:rsid w:val="003747A9"/>
    <w:tblPr>
      <w:tblStyleRowBandSize w:val="1"/>
      <w:tblStyleColBandSize w:val="1"/>
      <w:tblCellMar>
        <w:left w:w="108" w:type="dxa"/>
        <w:right w:w="108" w:type="dxa"/>
      </w:tblCellMar>
    </w:tblPr>
  </w:style>
  <w:style w:type="table" w:customStyle="1" w:styleId="af4">
    <w:basedOn w:val="TableNormal"/>
    <w:rsid w:val="003747A9"/>
    <w:tblPr>
      <w:tblStyleRowBandSize w:val="1"/>
      <w:tblStyleColBandSize w:val="1"/>
      <w:tblCellMar>
        <w:left w:w="108" w:type="dxa"/>
        <w:right w:w="108" w:type="dxa"/>
      </w:tblCellMar>
    </w:tblPr>
  </w:style>
  <w:style w:type="table" w:customStyle="1" w:styleId="af5">
    <w:basedOn w:val="TableNormal"/>
    <w:rsid w:val="003747A9"/>
    <w:tblPr>
      <w:tblStyleRowBandSize w:val="1"/>
      <w:tblStyleColBandSize w:val="1"/>
      <w:tblCellMar>
        <w:left w:w="108" w:type="dxa"/>
        <w:right w:w="108" w:type="dxa"/>
      </w:tblCellMar>
    </w:tblPr>
  </w:style>
  <w:style w:type="table" w:customStyle="1" w:styleId="af6">
    <w:basedOn w:val="TableNormal"/>
    <w:rsid w:val="003747A9"/>
    <w:tblPr>
      <w:tblStyleRowBandSize w:val="1"/>
      <w:tblStyleColBandSize w:val="1"/>
      <w:tblCellMar>
        <w:left w:w="108" w:type="dxa"/>
        <w:right w:w="108" w:type="dxa"/>
      </w:tblCellMar>
    </w:tblPr>
  </w:style>
  <w:style w:type="table" w:customStyle="1" w:styleId="af7">
    <w:basedOn w:val="TableNormal"/>
    <w:rsid w:val="003747A9"/>
    <w:tblPr>
      <w:tblStyleRowBandSize w:val="1"/>
      <w:tblStyleColBandSize w:val="1"/>
      <w:tblCellMar>
        <w:left w:w="108" w:type="dxa"/>
        <w:right w:w="108" w:type="dxa"/>
      </w:tblCellMar>
    </w:tblPr>
  </w:style>
  <w:style w:type="table" w:customStyle="1" w:styleId="af8">
    <w:basedOn w:val="TableNormal"/>
    <w:rsid w:val="003747A9"/>
    <w:tblPr>
      <w:tblStyleRowBandSize w:val="1"/>
      <w:tblStyleColBandSize w:val="1"/>
      <w:tblCellMar>
        <w:left w:w="108" w:type="dxa"/>
        <w:right w:w="108" w:type="dxa"/>
      </w:tblCellMar>
    </w:tblPr>
  </w:style>
  <w:style w:type="table" w:customStyle="1" w:styleId="af9">
    <w:basedOn w:val="TableNormal"/>
    <w:rsid w:val="003747A9"/>
    <w:tblPr>
      <w:tblStyleRowBandSize w:val="1"/>
      <w:tblStyleColBandSize w:val="1"/>
      <w:tblCellMar>
        <w:left w:w="108" w:type="dxa"/>
        <w:right w:w="108" w:type="dxa"/>
      </w:tblCellMar>
    </w:tblPr>
  </w:style>
  <w:style w:type="table" w:customStyle="1" w:styleId="afa">
    <w:basedOn w:val="TableNormal"/>
    <w:rsid w:val="003747A9"/>
    <w:tblPr>
      <w:tblStyleRowBandSize w:val="1"/>
      <w:tblStyleColBandSize w:val="1"/>
      <w:tblCellMar>
        <w:left w:w="108" w:type="dxa"/>
        <w:right w:w="108" w:type="dxa"/>
      </w:tblCellMar>
    </w:tblPr>
  </w:style>
  <w:style w:type="table" w:customStyle="1" w:styleId="afb">
    <w:basedOn w:val="TableNormal"/>
    <w:rsid w:val="003747A9"/>
    <w:tblPr>
      <w:tblStyleRowBandSize w:val="1"/>
      <w:tblStyleColBandSize w:val="1"/>
      <w:tblCellMar>
        <w:left w:w="108" w:type="dxa"/>
        <w:right w:w="108" w:type="dxa"/>
      </w:tblCellMar>
    </w:tblPr>
  </w:style>
  <w:style w:type="table" w:customStyle="1" w:styleId="afc">
    <w:basedOn w:val="TableNormal"/>
    <w:rsid w:val="003747A9"/>
    <w:tblPr>
      <w:tblStyleRowBandSize w:val="1"/>
      <w:tblStyleColBandSize w:val="1"/>
      <w:tblCellMar>
        <w:left w:w="108" w:type="dxa"/>
        <w:right w:w="108" w:type="dxa"/>
      </w:tblCellMar>
    </w:tblPr>
  </w:style>
  <w:style w:type="table" w:customStyle="1" w:styleId="afd">
    <w:basedOn w:val="TableNormal"/>
    <w:rsid w:val="003747A9"/>
    <w:tblPr>
      <w:tblStyleRowBandSize w:val="1"/>
      <w:tblStyleColBandSize w:val="1"/>
      <w:tblCellMar>
        <w:left w:w="108" w:type="dxa"/>
        <w:right w:w="108" w:type="dxa"/>
      </w:tblCellMar>
    </w:tblPr>
  </w:style>
  <w:style w:type="table" w:customStyle="1" w:styleId="afe">
    <w:basedOn w:val="TableNormal"/>
    <w:rsid w:val="003747A9"/>
    <w:tblPr>
      <w:tblStyleRowBandSize w:val="1"/>
      <w:tblStyleColBandSize w:val="1"/>
      <w:tblCellMar>
        <w:left w:w="108" w:type="dxa"/>
        <w:right w:w="108" w:type="dxa"/>
      </w:tblCellMar>
    </w:tblPr>
  </w:style>
  <w:style w:type="table" w:customStyle="1" w:styleId="aff">
    <w:basedOn w:val="TableNormal"/>
    <w:rsid w:val="003747A9"/>
    <w:tblPr>
      <w:tblStyleRowBandSize w:val="1"/>
      <w:tblStyleColBandSize w:val="1"/>
      <w:tblCellMar>
        <w:left w:w="108" w:type="dxa"/>
        <w:right w:w="108" w:type="dxa"/>
      </w:tblCellMar>
    </w:tblPr>
  </w:style>
  <w:style w:type="table" w:customStyle="1" w:styleId="aff0">
    <w:basedOn w:val="TableNormal"/>
    <w:rsid w:val="003747A9"/>
    <w:tblPr>
      <w:tblStyleRowBandSize w:val="1"/>
      <w:tblStyleColBandSize w:val="1"/>
      <w:tblCellMar>
        <w:left w:w="108" w:type="dxa"/>
        <w:right w:w="108" w:type="dxa"/>
      </w:tblCellMar>
    </w:tblPr>
  </w:style>
  <w:style w:type="table" w:customStyle="1" w:styleId="aff1">
    <w:basedOn w:val="TableNormal"/>
    <w:rsid w:val="003747A9"/>
    <w:tblPr>
      <w:tblStyleRowBandSize w:val="1"/>
      <w:tblStyleColBandSize w:val="1"/>
      <w:tblCellMar>
        <w:left w:w="108" w:type="dxa"/>
        <w:right w:w="108" w:type="dxa"/>
      </w:tblCellMar>
    </w:tblPr>
  </w:style>
  <w:style w:type="table" w:customStyle="1" w:styleId="aff2">
    <w:basedOn w:val="TableNormal"/>
    <w:rsid w:val="003747A9"/>
    <w:tblPr>
      <w:tblStyleRowBandSize w:val="1"/>
      <w:tblStyleColBandSize w:val="1"/>
      <w:tblCellMar>
        <w:left w:w="108" w:type="dxa"/>
        <w:right w:w="108" w:type="dxa"/>
      </w:tblCellMar>
    </w:tblPr>
  </w:style>
  <w:style w:type="table" w:customStyle="1" w:styleId="aff3">
    <w:basedOn w:val="TableNormal"/>
    <w:rsid w:val="003747A9"/>
    <w:tblPr>
      <w:tblStyleRowBandSize w:val="1"/>
      <w:tblStyleColBandSize w:val="1"/>
      <w:tblCellMar>
        <w:left w:w="108" w:type="dxa"/>
        <w:right w:w="108" w:type="dxa"/>
      </w:tblCellMar>
    </w:tblPr>
  </w:style>
  <w:style w:type="table" w:customStyle="1" w:styleId="aff4">
    <w:basedOn w:val="TableNormal"/>
    <w:rsid w:val="003747A9"/>
    <w:tblPr>
      <w:tblStyleRowBandSize w:val="1"/>
      <w:tblStyleColBandSize w:val="1"/>
      <w:tblCellMar>
        <w:left w:w="108" w:type="dxa"/>
        <w:right w:w="108" w:type="dxa"/>
      </w:tblCellMar>
    </w:tblPr>
  </w:style>
  <w:style w:type="table" w:customStyle="1" w:styleId="aff5">
    <w:basedOn w:val="TableNormal"/>
    <w:rsid w:val="003747A9"/>
    <w:tblPr>
      <w:tblStyleRowBandSize w:val="1"/>
      <w:tblStyleColBandSize w:val="1"/>
      <w:tblCellMar>
        <w:left w:w="108" w:type="dxa"/>
        <w:right w:w="108" w:type="dxa"/>
      </w:tblCellMar>
    </w:tblPr>
  </w:style>
  <w:style w:type="table" w:customStyle="1" w:styleId="aff6">
    <w:basedOn w:val="TableNormal"/>
    <w:rsid w:val="003747A9"/>
    <w:tblPr>
      <w:tblStyleRowBandSize w:val="1"/>
      <w:tblStyleColBandSize w:val="1"/>
      <w:tblCellMar>
        <w:top w:w="47" w:type="dxa"/>
        <w:left w:w="9" w:type="dxa"/>
        <w:right w:w="115" w:type="dxa"/>
      </w:tblCellMar>
    </w:tblPr>
  </w:style>
  <w:style w:type="table" w:customStyle="1" w:styleId="aff7">
    <w:basedOn w:val="TableNormal"/>
    <w:rsid w:val="003747A9"/>
    <w:tblPr>
      <w:tblStyleRowBandSize w:val="1"/>
      <w:tblStyleColBandSize w:val="1"/>
      <w:tblCellMar>
        <w:left w:w="108" w:type="dxa"/>
        <w:right w:w="108" w:type="dxa"/>
      </w:tblCellMar>
    </w:tblPr>
  </w:style>
  <w:style w:type="table" w:customStyle="1" w:styleId="aff8">
    <w:basedOn w:val="TableNormal"/>
    <w:rsid w:val="003747A9"/>
    <w:tblPr>
      <w:tblStyleRowBandSize w:val="1"/>
      <w:tblStyleColBandSize w:val="1"/>
      <w:tblCellMar>
        <w:left w:w="108" w:type="dxa"/>
        <w:right w:w="108" w:type="dxa"/>
      </w:tblCellMar>
    </w:tblPr>
  </w:style>
  <w:style w:type="table" w:customStyle="1" w:styleId="aff9">
    <w:basedOn w:val="TableNormal"/>
    <w:rsid w:val="003747A9"/>
    <w:tblPr>
      <w:tblStyleRowBandSize w:val="1"/>
      <w:tblStyleColBandSize w:val="1"/>
      <w:tblCellMar>
        <w:left w:w="108" w:type="dxa"/>
        <w:right w:w="108" w:type="dxa"/>
      </w:tblCellMar>
    </w:tblPr>
  </w:style>
  <w:style w:type="table" w:customStyle="1" w:styleId="affa">
    <w:basedOn w:val="TableNormal"/>
    <w:rsid w:val="003747A9"/>
    <w:tblPr>
      <w:tblStyleRowBandSize w:val="1"/>
      <w:tblStyleColBandSize w:val="1"/>
      <w:tblCellMar>
        <w:left w:w="108" w:type="dxa"/>
        <w:right w:w="108" w:type="dxa"/>
      </w:tblCellMar>
    </w:tblPr>
  </w:style>
  <w:style w:type="table" w:customStyle="1" w:styleId="affb">
    <w:basedOn w:val="TableNormal"/>
    <w:rsid w:val="003747A9"/>
    <w:tblPr>
      <w:tblStyleRowBandSize w:val="1"/>
      <w:tblStyleColBandSize w:val="1"/>
      <w:tblCellMar>
        <w:left w:w="108" w:type="dxa"/>
        <w:right w:w="108" w:type="dxa"/>
      </w:tblCellMar>
    </w:tblPr>
  </w:style>
  <w:style w:type="table" w:customStyle="1" w:styleId="affc">
    <w:basedOn w:val="TableNormal"/>
    <w:rsid w:val="003747A9"/>
    <w:tblPr>
      <w:tblStyleRowBandSize w:val="1"/>
      <w:tblStyleColBandSize w:val="1"/>
      <w:tblCellMar>
        <w:top w:w="44" w:type="dxa"/>
        <w:left w:w="108" w:type="dxa"/>
        <w:right w:w="51" w:type="dxa"/>
      </w:tblCellMar>
    </w:tblPr>
  </w:style>
  <w:style w:type="table" w:customStyle="1" w:styleId="affd">
    <w:basedOn w:val="TableNormal"/>
    <w:rsid w:val="003747A9"/>
    <w:tblPr>
      <w:tblStyleRowBandSize w:val="1"/>
      <w:tblStyleColBandSize w:val="1"/>
      <w:tblCellMar>
        <w:top w:w="44" w:type="dxa"/>
        <w:right w:w="51" w:type="dxa"/>
      </w:tblCellMar>
    </w:tblPr>
  </w:style>
  <w:style w:type="table" w:customStyle="1" w:styleId="affe">
    <w:basedOn w:val="TableNormal"/>
    <w:rsid w:val="003747A9"/>
    <w:tblPr>
      <w:tblStyleRowBandSize w:val="1"/>
      <w:tblStyleColBandSize w:val="1"/>
      <w:tblCellMar>
        <w:top w:w="44" w:type="dxa"/>
        <w:right w:w="51" w:type="dxa"/>
      </w:tblCellMar>
    </w:tblPr>
  </w:style>
  <w:style w:type="table" w:customStyle="1" w:styleId="afff">
    <w:basedOn w:val="TableNormal"/>
    <w:rsid w:val="003747A9"/>
    <w:tblPr>
      <w:tblStyleRowBandSize w:val="1"/>
      <w:tblStyleColBandSize w:val="1"/>
      <w:tblCellMar>
        <w:top w:w="44" w:type="dxa"/>
        <w:left w:w="108" w:type="dxa"/>
        <w:right w:w="55" w:type="dxa"/>
      </w:tblCellMar>
    </w:tblPr>
  </w:style>
  <w:style w:type="table" w:customStyle="1" w:styleId="afff0">
    <w:basedOn w:val="TableNormal"/>
    <w:rsid w:val="003747A9"/>
    <w:tblPr>
      <w:tblStyleRowBandSize w:val="1"/>
      <w:tblStyleColBandSize w:val="1"/>
      <w:tblCellMar>
        <w:top w:w="43" w:type="dxa"/>
        <w:left w:w="108" w:type="dxa"/>
        <w:right w:w="115" w:type="dxa"/>
      </w:tblCellMar>
    </w:tblPr>
  </w:style>
  <w:style w:type="paragraph" w:styleId="DipnotMetni">
    <w:name w:val="footnote text"/>
    <w:basedOn w:val="Normal"/>
    <w:link w:val="DipnotMetniChar"/>
    <w:uiPriority w:val="99"/>
    <w:unhideWhenUsed/>
    <w:rsid w:val="00692011"/>
    <w:rPr>
      <w:sz w:val="20"/>
      <w:szCs w:val="20"/>
    </w:rPr>
  </w:style>
  <w:style w:type="character" w:customStyle="1" w:styleId="DipnotMetniChar">
    <w:name w:val="Dipnot Metni Char"/>
    <w:basedOn w:val="VarsaylanParagrafYazTipi"/>
    <w:link w:val="DipnotMetni"/>
    <w:uiPriority w:val="99"/>
    <w:rsid w:val="00692011"/>
    <w:rPr>
      <w:sz w:val="20"/>
      <w:szCs w:val="20"/>
    </w:rPr>
  </w:style>
  <w:style w:type="character" w:styleId="DipnotBavurusu">
    <w:name w:val="footnote reference"/>
    <w:basedOn w:val="VarsaylanParagrafYazTipi"/>
    <w:uiPriority w:val="99"/>
    <w:semiHidden/>
    <w:unhideWhenUsed/>
    <w:rsid w:val="00692011"/>
    <w:rPr>
      <w:vertAlign w:val="superscript"/>
    </w:rPr>
  </w:style>
  <w:style w:type="table" w:styleId="TabloKlavuzu">
    <w:name w:val="Table Grid"/>
    <w:basedOn w:val="NormalTablo"/>
    <w:uiPriority w:val="39"/>
    <w:rsid w:val="0053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05991"/>
    <w:rPr>
      <w:sz w:val="16"/>
      <w:szCs w:val="16"/>
    </w:rPr>
  </w:style>
  <w:style w:type="paragraph" w:styleId="AklamaMetni">
    <w:name w:val="annotation text"/>
    <w:basedOn w:val="Normal"/>
    <w:link w:val="AklamaMetniChar"/>
    <w:uiPriority w:val="99"/>
    <w:unhideWhenUsed/>
    <w:rsid w:val="00A05991"/>
    <w:rPr>
      <w:sz w:val="20"/>
      <w:szCs w:val="20"/>
    </w:rPr>
  </w:style>
  <w:style w:type="character" w:customStyle="1" w:styleId="AklamaMetniChar">
    <w:name w:val="Açıklama Metni Char"/>
    <w:basedOn w:val="VarsaylanParagrafYazTipi"/>
    <w:link w:val="AklamaMetni"/>
    <w:uiPriority w:val="99"/>
    <w:rsid w:val="00A05991"/>
    <w:rPr>
      <w:sz w:val="20"/>
      <w:szCs w:val="20"/>
    </w:rPr>
  </w:style>
  <w:style w:type="paragraph" w:styleId="AklamaKonusu">
    <w:name w:val="annotation subject"/>
    <w:basedOn w:val="AklamaMetni"/>
    <w:next w:val="AklamaMetni"/>
    <w:link w:val="AklamaKonusuChar"/>
    <w:uiPriority w:val="99"/>
    <w:semiHidden/>
    <w:unhideWhenUsed/>
    <w:rsid w:val="00A05991"/>
    <w:rPr>
      <w:b/>
      <w:bCs/>
    </w:rPr>
  </w:style>
  <w:style w:type="character" w:customStyle="1" w:styleId="AklamaKonusuChar">
    <w:name w:val="Açıklama Konusu Char"/>
    <w:basedOn w:val="AklamaMetniChar"/>
    <w:link w:val="AklamaKonusu"/>
    <w:uiPriority w:val="99"/>
    <w:semiHidden/>
    <w:rsid w:val="00A05991"/>
    <w:rPr>
      <w:b/>
      <w:bCs/>
      <w:sz w:val="20"/>
      <w:szCs w:val="20"/>
    </w:rPr>
  </w:style>
  <w:style w:type="paragraph" w:styleId="BalonMetni">
    <w:name w:val="Balloon Text"/>
    <w:basedOn w:val="Normal"/>
    <w:link w:val="BalonMetniChar"/>
    <w:uiPriority w:val="99"/>
    <w:semiHidden/>
    <w:unhideWhenUsed/>
    <w:rsid w:val="00A05991"/>
    <w:rPr>
      <w:rFonts w:ascii="Tahoma" w:hAnsi="Tahoma" w:cs="Tahoma"/>
      <w:sz w:val="16"/>
      <w:szCs w:val="16"/>
    </w:rPr>
  </w:style>
  <w:style w:type="character" w:customStyle="1" w:styleId="BalonMetniChar">
    <w:name w:val="Balon Metni Char"/>
    <w:basedOn w:val="VarsaylanParagrafYazTipi"/>
    <w:link w:val="BalonMetni"/>
    <w:uiPriority w:val="99"/>
    <w:semiHidden/>
    <w:rsid w:val="00A05991"/>
    <w:rPr>
      <w:rFonts w:ascii="Tahoma" w:hAnsi="Tahoma" w:cs="Tahoma"/>
      <w:sz w:val="16"/>
      <w:szCs w:val="16"/>
    </w:rPr>
  </w:style>
  <w:style w:type="character" w:styleId="Vurgu">
    <w:name w:val="Emphasis"/>
    <w:basedOn w:val="VarsaylanParagrafYazTipi"/>
    <w:uiPriority w:val="20"/>
    <w:qFormat/>
    <w:rsid w:val="005E33D1"/>
    <w:rPr>
      <w:i/>
      <w:iCs/>
    </w:rPr>
  </w:style>
  <w:style w:type="character" w:styleId="Kpr">
    <w:name w:val="Hyperlink"/>
    <w:uiPriority w:val="99"/>
    <w:unhideWhenUsed/>
    <w:rsid w:val="00474497"/>
    <w:rPr>
      <w:color w:val="0000FF"/>
      <w:u w:val="single"/>
    </w:rPr>
  </w:style>
  <w:style w:type="paragraph" w:styleId="Dzeltme">
    <w:name w:val="Revision"/>
    <w:hidden/>
    <w:uiPriority w:val="99"/>
    <w:semiHidden/>
    <w:rsid w:val="00F20F9E"/>
    <w:pPr>
      <w:widowControl/>
    </w:pPr>
  </w:style>
  <w:style w:type="paragraph" w:styleId="Dizin1">
    <w:name w:val="index 1"/>
    <w:basedOn w:val="Normal"/>
    <w:next w:val="Normal"/>
    <w:autoRedefine/>
    <w:uiPriority w:val="99"/>
    <w:unhideWhenUsed/>
    <w:rsid w:val="00802C07"/>
    <w:pPr>
      <w:widowControl/>
      <w:spacing w:line="276" w:lineRule="auto"/>
      <w:ind w:left="220" w:hanging="220"/>
    </w:pPr>
    <w:rPr>
      <w:rFonts w:ascii="Calibri" w:eastAsia="Calibri" w:hAnsi="Calibri"/>
      <w:sz w:val="18"/>
      <w:szCs w:val="18"/>
      <w:lang w:eastAsia="en-US"/>
    </w:rPr>
  </w:style>
  <w:style w:type="character" w:customStyle="1" w:styleId="Balk2Char">
    <w:name w:val="Başlık 2 Char"/>
    <w:link w:val="Balk2"/>
    <w:uiPriority w:val="9"/>
    <w:rsid w:val="00E74953"/>
    <w:rPr>
      <w:b/>
      <w:sz w:val="36"/>
      <w:szCs w:val="36"/>
    </w:rPr>
  </w:style>
  <w:style w:type="paragraph" w:styleId="ListeParagraf">
    <w:name w:val="List Paragraph"/>
    <w:basedOn w:val="Normal"/>
    <w:uiPriority w:val="34"/>
    <w:qFormat/>
    <w:rsid w:val="005B6346"/>
    <w:pPr>
      <w:ind w:left="720"/>
      <w:contextualSpacing/>
    </w:pPr>
  </w:style>
  <w:style w:type="paragraph" w:styleId="NormalWeb">
    <w:name w:val="Normal (Web)"/>
    <w:basedOn w:val="Normal"/>
    <w:uiPriority w:val="99"/>
    <w:semiHidden/>
    <w:unhideWhenUsed/>
    <w:rsid w:val="00B35942"/>
    <w:pPr>
      <w:widowControl/>
      <w:spacing w:before="100" w:beforeAutospacing="1" w:after="100" w:afterAutospacing="1"/>
    </w:pPr>
  </w:style>
  <w:style w:type="paragraph" w:styleId="GvdeMetni">
    <w:name w:val="Body Text"/>
    <w:basedOn w:val="Normal"/>
    <w:link w:val="GvdeMetniChar"/>
    <w:uiPriority w:val="1"/>
    <w:qFormat/>
    <w:rsid w:val="008E52EA"/>
    <w:pPr>
      <w:autoSpaceDE w:val="0"/>
      <w:autoSpaceDN w:val="0"/>
    </w:pPr>
    <w:rPr>
      <w:rFonts w:ascii="DejaVu Sans" w:eastAsia="DejaVu Sans" w:hAnsi="DejaVu Sans" w:cs="DejaVu Sans"/>
      <w:sz w:val="21"/>
      <w:szCs w:val="21"/>
      <w:lang w:val="en-US" w:eastAsia="en-US"/>
    </w:rPr>
  </w:style>
  <w:style w:type="character" w:customStyle="1" w:styleId="GvdeMetniChar">
    <w:name w:val="Gövde Metni Char"/>
    <w:basedOn w:val="VarsaylanParagrafYazTipi"/>
    <w:link w:val="GvdeMetni"/>
    <w:uiPriority w:val="1"/>
    <w:rsid w:val="008E52EA"/>
    <w:rPr>
      <w:rFonts w:ascii="DejaVu Sans" w:eastAsia="DejaVu Sans" w:hAnsi="DejaVu Sans" w:cs="DejaVu Sans"/>
      <w:sz w:val="21"/>
      <w:szCs w:val="21"/>
      <w:lang w:val="en-US" w:eastAsia="en-US"/>
    </w:rPr>
  </w:style>
  <w:style w:type="paragraph" w:styleId="stBilgi">
    <w:name w:val="header"/>
    <w:basedOn w:val="Normal"/>
    <w:link w:val="stBilgiChar"/>
    <w:uiPriority w:val="99"/>
    <w:unhideWhenUsed/>
    <w:rsid w:val="00FE4E2F"/>
    <w:pPr>
      <w:tabs>
        <w:tab w:val="center" w:pos="4536"/>
        <w:tab w:val="right" w:pos="9072"/>
      </w:tabs>
    </w:pPr>
  </w:style>
  <w:style w:type="character" w:customStyle="1" w:styleId="stBilgiChar">
    <w:name w:val="Üst Bilgi Char"/>
    <w:basedOn w:val="VarsaylanParagrafYazTipi"/>
    <w:link w:val="stBilgi"/>
    <w:uiPriority w:val="99"/>
    <w:rsid w:val="00FE4E2F"/>
  </w:style>
  <w:style w:type="paragraph" w:styleId="AltBilgi">
    <w:name w:val="footer"/>
    <w:basedOn w:val="Normal"/>
    <w:link w:val="AltBilgiChar"/>
    <w:uiPriority w:val="99"/>
    <w:unhideWhenUsed/>
    <w:rsid w:val="00FE4E2F"/>
    <w:pPr>
      <w:tabs>
        <w:tab w:val="center" w:pos="4536"/>
        <w:tab w:val="right" w:pos="9072"/>
      </w:tabs>
    </w:pPr>
  </w:style>
  <w:style w:type="character" w:customStyle="1" w:styleId="AltBilgiChar">
    <w:name w:val="Alt Bilgi Char"/>
    <w:basedOn w:val="VarsaylanParagrafYazTipi"/>
    <w:link w:val="AltBilgi"/>
    <w:uiPriority w:val="99"/>
    <w:rsid w:val="00FE4E2F"/>
  </w:style>
  <w:style w:type="paragraph" w:styleId="T1">
    <w:name w:val="toc 1"/>
    <w:basedOn w:val="Normal"/>
    <w:next w:val="Normal"/>
    <w:autoRedefine/>
    <w:uiPriority w:val="39"/>
    <w:unhideWhenUsed/>
    <w:qFormat/>
    <w:rsid w:val="006C083C"/>
    <w:pPr>
      <w:widowControl/>
      <w:tabs>
        <w:tab w:val="left" w:pos="440"/>
        <w:tab w:val="right" w:leader="dot" w:pos="13996"/>
      </w:tabs>
      <w:spacing w:before="120" w:after="120" w:line="276" w:lineRule="auto"/>
    </w:pPr>
    <w:rPr>
      <w:rFonts w:ascii="Cambria" w:eastAsia="Calibri" w:hAnsi="Cambria"/>
      <w:b/>
      <w:bCs/>
      <w:caps/>
      <w:noProof/>
      <w:sz w:val="28"/>
      <w:szCs w:val="28"/>
      <w:lang w:eastAsia="en-US"/>
    </w:rPr>
  </w:style>
  <w:style w:type="paragraph" w:styleId="T2">
    <w:name w:val="toc 2"/>
    <w:basedOn w:val="Normal"/>
    <w:next w:val="Normal"/>
    <w:autoRedefine/>
    <w:uiPriority w:val="39"/>
    <w:unhideWhenUsed/>
    <w:qFormat/>
    <w:rsid w:val="006C083C"/>
    <w:pPr>
      <w:widowControl/>
      <w:tabs>
        <w:tab w:val="left" w:pos="880"/>
        <w:tab w:val="right" w:leader="dot" w:pos="13996"/>
      </w:tabs>
      <w:ind w:left="227"/>
    </w:pPr>
    <w:rPr>
      <w:rFonts w:ascii="Cambria" w:eastAsia="Calibri" w:hAnsi="Cambria"/>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b@ab.gov.tr"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ab.gov.tr/" TargetMode="Externa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ceb@ab.gov.tr" TargetMode="External"/><Relationship Id="rId14" Type="http://schemas.openxmlformats.org/officeDocument/2006/relationships/image" Target="media/image3.jpeg"/><Relationship Id="rId22" Type="http://schemas.openxmlformats.org/officeDocument/2006/relationships/image" Target="media/image11.pn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D590F-5269-4D57-AD20-7BDC72BB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53</Pages>
  <Words>6682</Words>
  <Characters>38094</Characters>
  <Application>Microsoft Office Word</Application>
  <DocSecurity>8</DocSecurity>
  <Lines>317</Lines>
  <Paragraphs>89</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gülfer</dc:creator>
  <cp:lastModifiedBy>Emel Ozbay</cp:lastModifiedBy>
  <cp:revision>46</cp:revision>
  <dcterms:created xsi:type="dcterms:W3CDTF">2019-12-06T12:56:00Z</dcterms:created>
  <dcterms:modified xsi:type="dcterms:W3CDTF">2019-12-13T12:43:00Z</dcterms:modified>
</cp:coreProperties>
</file>